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EAFC" w14:textId="77777777" w:rsidR="00AE0B9A" w:rsidRDefault="00AE0B9A" w:rsidP="00AE0B9A">
      <w:pPr>
        <w:jc w:val="right"/>
      </w:pPr>
    </w:p>
    <w:p w14:paraId="2F35EAFD" w14:textId="0FBBB14D" w:rsidR="005A2C39" w:rsidRDefault="008A1469" w:rsidP="000E6A3D">
      <w:pPr>
        <w:ind w:left="-426"/>
        <w:jc w:val="right"/>
      </w:pPr>
      <w:del w:id="0" w:author="Hyklová Jana Mgr." w:date="2017-01-29T22:17:00Z">
        <w:r w:rsidDel="00CA501C">
          <w:rPr>
            <w:noProof/>
            <w:szCs w:val="24"/>
          </w:rPr>
          <w:drawing>
            <wp:inline distT="0" distB="0" distL="0" distR="0" wp14:anchorId="2F35EB6F" wp14:editId="2E8D8C53">
              <wp:extent cx="2676525" cy="704850"/>
              <wp:effectExtent l="0" t="0" r="9525" b="0"/>
              <wp:docPr id="2" name="Obrázek 2" descr="Prazska_plynarenska_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razska_plynarenska_color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65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="00BD3BAB">
        <w:tab/>
      </w:r>
      <w:r w:rsidR="00BD3BAB">
        <w:tab/>
      </w:r>
      <w:r w:rsidR="00BD3BAB">
        <w:tab/>
      </w:r>
      <w:r w:rsidR="00BD3BAB">
        <w:tab/>
      </w:r>
      <w:r w:rsidR="00BD3BAB">
        <w:tab/>
      </w:r>
      <w:r w:rsidR="005A2C39" w:rsidRPr="00D92653">
        <w:rPr>
          <w:b/>
          <w:sz w:val="28"/>
          <w:szCs w:val="28"/>
        </w:rPr>
        <w:t>PRŮVODNÍ LIST</w:t>
      </w:r>
    </w:p>
    <w:p w14:paraId="2F35EAFE" w14:textId="25EF69BF" w:rsidR="00AE0B9A" w:rsidRPr="00D92653" w:rsidRDefault="00AE0B9A" w:rsidP="005A2C39">
      <w:pPr>
        <w:spacing w:before="480" w:line="288" w:lineRule="auto"/>
        <w:jc w:val="center"/>
        <w:rPr>
          <w:b/>
        </w:rPr>
      </w:pPr>
      <w:r w:rsidRPr="00D92653">
        <w:rPr>
          <w:b/>
        </w:rPr>
        <w:t xml:space="preserve">Smlouva o </w:t>
      </w:r>
      <w:r w:rsidR="00B83CB7">
        <w:fldChar w:fldCharType="begin">
          <w:ffData>
            <w:name w:val="Text10"/>
            <w:enabled/>
            <w:calcOnExit w:val="0"/>
            <w:textInput/>
          </w:ffData>
        </w:fldChar>
      </w:r>
      <w:r w:rsidR="00B83CB7">
        <w:instrText xml:space="preserve"> FORMTEXT </w:instrText>
      </w:r>
      <w:r w:rsidR="00B83CB7">
        <w:fldChar w:fldCharType="separate"/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rPr>
          <w:noProof/>
        </w:rPr>
        <w:t> </w:t>
      </w:r>
      <w:r w:rsidR="00B83CB7">
        <w:fldChar w:fldCharType="end"/>
      </w:r>
      <w:ins w:id="1" w:author="Hyklová Jana Mgr." w:date="2017-01-29T21:47:00Z">
        <w:r w:rsidR="001B7654" w:rsidRPr="002736F0">
          <w:rPr>
            <w:b/>
            <w:rPrChange w:id="2" w:author="Hyklová Jana Mgr." w:date="2017-01-29T22:15:00Z">
              <w:rPr/>
            </w:rPrChange>
          </w:rPr>
          <w:t>č.</w:t>
        </w:r>
        <w:r w:rsidR="001B7654">
          <w:t xml:space="preserve"> </w:t>
        </w:r>
      </w:ins>
      <w:proofErr w:type="spellStart"/>
      <w:r>
        <w:rPr>
          <w:b/>
        </w:rPr>
        <w:t>xx</w:t>
      </w:r>
      <w:proofErr w:type="spellEnd"/>
      <w:r>
        <w:rPr>
          <w:b/>
        </w:rPr>
        <w:t>/20xx</w:t>
      </w:r>
      <w:r w:rsidRPr="00D92653">
        <w:rPr>
          <w:b/>
        </w:rPr>
        <w:t>/</w:t>
      </w:r>
      <w:ins w:id="3" w:author="Hyklová Jana Mgr." w:date="2017-01-29T22:14:00Z">
        <w:r w:rsidR="00DA63D7">
          <w:rPr>
            <w:b/>
          </w:rPr>
          <w:t xml:space="preserve">zkr. odbor. </w:t>
        </w:r>
        <w:proofErr w:type="gramStart"/>
        <w:r w:rsidR="00DA63D7">
          <w:rPr>
            <w:b/>
          </w:rPr>
          <w:t>útvaru</w:t>
        </w:r>
      </w:ins>
      <w:proofErr w:type="gramEnd"/>
      <w:r w:rsidR="00ED19C1">
        <w:rPr>
          <w:b/>
        </w:rPr>
        <w:t xml:space="preserve"> / Dodatek č.</w:t>
      </w:r>
      <w:ins w:id="4" w:author="Hyklová Jana Mgr." w:date="2017-01-29T21:47:00Z">
        <w:r w:rsidR="001B7654">
          <w:rPr>
            <w:b/>
          </w:rPr>
          <w:t xml:space="preserve"> …..</w:t>
        </w:r>
      </w:ins>
      <w:r w:rsidR="00ED19C1">
        <w:rPr>
          <w:b/>
        </w:rPr>
        <w:t xml:space="preserve"> ke smlouvě č. </w:t>
      </w:r>
      <w:r w:rsidR="005A2C39">
        <w:fldChar w:fldCharType="begin">
          <w:ffData>
            <w:name w:val="Text10"/>
            <w:enabled/>
            <w:calcOnExit w:val="0"/>
            <w:textInput/>
          </w:ffData>
        </w:fldChar>
      </w:r>
      <w:r w:rsidR="005A2C39">
        <w:instrText xml:space="preserve"> FORMTEXT </w:instrText>
      </w:r>
      <w:r w:rsidR="005A2C39">
        <w:fldChar w:fldCharType="separate"/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rPr>
          <w:noProof/>
        </w:rPr>
        <w:t> </w:t>
      </w:r>
      <w:r w:rsidR="005A2C39">
        <w:fldChar w:fldCharType="end"/>
      </w:r>
    </w:p>
    <w:p w14:paraId="2F35EAFF" w14:textId="557ACF28" w:rsidR="00AE0B9A" w:rsidRPr="00D92653" w:rsidRDefault="00AE0B9A" w:rsidP="005A2C39">
      <w:pPr>
        <w:spacing w:line="288" w:lineRule="auto"/>
        <w:jc w:val="center"/>
        <w:rPr>
          <w:b/>
        </w:rPr>
      </w:pPr>
      <w:r w:rsidRPr="00D92653">
        <w:rPr>
          <w:b/>
        </w:rPr>
        <w:t xml:space="preserve">   Předání </w:t>
      </w:r>
      <w:r w:rsidR="00680FED">
        <w:rPr>
          <w:b/>
        </w:rPr>
        <w:t xml:space="preserve">k podpisu a </w:t>
      </w:r>
      <w:del w:id="5" w:author="Hyklová Jana Mgr." w:date="2017-01-29T21:48:00Z">
        <w:r w:rsidRPr="00D92653" w:rsidDel="001B7654">
          <w:rPr>
            <w:b/>
          </w:rPr>
          <w:delText>OPRÁ</w:delText>
        </w:r>
      </w:del>
      <w:ins w:id="6" w:author="Hyklová Jana Mgr." w:date="2017-01-29T21:48:00Z">
        <w:r w:rsidR="001B7654">
          <w:rPr>
            <w:b/>
          </w:rPr>
          <w:t>odboru právnímu</w:t>
        </w:r>
      </w:ins>
      <w:r w:rsidRPr="00D92653">
        <w:rPr>
          <w:b/>
        </w:rPr>
        <w:t xml:space="preserve"> k evidenci</w:t>
      </w:r>
    </w:p>
    <w:p w14:paraId="2F35EB00" w14:textId="77777777" w:rsidR="00AE0B9A" w:rsidRDefault="00AE0B9A" w:rsidP="00AE0B9A">
      <w:pPr>
        <w:tabs>
          <w:tab w:val="right" w:pos="9214"/>
        </w:tabs>
        <w:ind w:left="-142" w:right="-142"/>
        <w:rPr>
          <w:b/>
        </w:rPr>
      </w:pPr>
    </w:p>
    <w:p w14:paraId="2F35EB01" w14:textId="77777777" w:rsidR="005A2C39" w:rsidRPr="005A2C39" w:rsidRDefault="005A2C39" w:rsidP="005A2C39">
      <w:pPr>
        <w:jc w:val="right"/>
      </w:pPr>
      <w:r w:rsidRPr="00D92653">
        <w:t>V Praze,</w:t>
      </w:r>
      <w:r>
        <w:t xml:space="preserve">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>. 20xx</w:t>
      </w:r>
    </w:p>
    <w:tbl>
      <w:tblPr>
        <w:tblW w:w="0" w:type="auto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45"/>
      </w:tblGrid>
      <w:tr w:rsidR="00B12146" w14:paraId="2F35EB04" w14:textId="77777777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2" w14:textId="77777777" w:rsidR="00B12146" w:rsidRPr="00BD3BAB" w:rsidRDefault="00536482" w:rsidP="00536482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i/>
              </w:rPr>
              <w:t>Předkladatel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35EB03" w14:textId="77777777" w:rsidR="00B12146" w:rsidRPr="00BD3BAB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230C" w14:paraId="2F35EB07" w14:textId="77777777" w:rsidTr="004822B2">
        <w:trPr>
          <w:trHeight w:val="47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5" w14:textId="77777777" w:rsidR="00F4230C" w:rsidRPr="00BD3BAB" w:rsidRDefault="00F4230C" w:rsidP="008C7F0C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Důvěrné</w:t>
            </w: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06" w14:textId="77777777" w:rsidR="00F4230C" w:rsidRPr="0000634E" w:rsidRDefault="00A537E5" w:rsidP="008C7F0C">
            <w:pPr>
              <w:tabs>
                <w:tab w:val="right" w:pos="9214"/>
              </w:tabs>
              <w:ind w:left="142" w:right="-142"/>
              <w:rPr>
                <w:i/>
                <w:noProof/>
              </w:rPr>
            </w:pPr>
            <w:r>
              <w:rPr>
                <w:i/>
                <w:noProof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vyberte položku"/>
                    <w:listEntry w:val="ano"/>
                    <w:listEntry w:val="ne"/>
                  </w:ddList>
                </w:ffData>
              </w:fldChar>
            </w:r>
            <w:bookmarkStart w:id="7" w:name="Rozevírací2"/>
            <w:r>
              <w:rPr>
                <w:i/>
                <w:noProof/>
              </w:rPr>
              <w:instrText xml:space="preserve"> FORMDROPDOWN </w:instrText>
            </w:r>
            <w:r w:rsidR="004B60C0">
              <w:rPr>
                <w:i/>
                <w:noProof/>
              </w:rPr>
            </w:r>
            <w:r w:rsidR="004B60C0">
              <w:rPr>
                <w:i/>
                <w:noProof/>
              </w:rPr>
              <w:fldChar w:fldCharType="separate"/>
            </w:r>
            <w:r>
              <w:rPr>
                <w:i/>
                <w:noProof/>
              </w:rPr>
              <w:fldChar w:fldCharType="end"/>
            </w:r>
            <w:bookmarkEnd w:id="7"/>
          </w:p>
        </w:tc>
      </w:tr>
      <w:tr w:rsidR="00B12146" w14:paraId="2F35EB0A" w14:textId="77777777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8" w14:textId="77777777" w:rsidR="00B12146" w:rsidRPr="00B12146" w:rsidRDefault="00C90636" w:rsidP="00C90636">
            <w:pPr>
              <w:tabs>
                <w:tab w:val="right" w:pos="10206"/>
              </w:tabs>
              <w:ind w:left="142" w:right="-142"/>
              <w:rPr>
                <w:i/>
              </w:rPr>
            </w:pPr>
            <w:r>
              <w:rPr>
                <w:i/>
              </w:rPr>
              <w:t>Předmět</w:t>
            </w:r>
            <w:r w:rsidR="00B12146" w:rsidRPr="00B12146">
              <w:rPr>
                <w:i/>
              </w:rPr>
              <w:t xml:space="preserve"> </w:t>
            </w:r>
            <w:r w:rsidR="003954D6" w:rsidRPr="00BD3BAB">
              <w:rPr>
                <w:i/>
              </w:rPr>
              <w:t>smlouvy</w:t>
            </w:r>
            <w:r w:rsidR="003954D6">
              <w:rPr>
                <w:i/>
              </w:rPr>
              <w:t>/</w:t>
            </w:r>
            <w:r w:rsidR="003954D6" w:rsidRPr="00BD3BAB">
              <w:rPr>
                <w:i/>
              </w:rPr>
              <w:t>dodatku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5EB09" w14:textId="77777777" w:rsidR="00B12146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12146" w14:paraId="2F35EB0D" w14:textId="77777777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B" w14:textId="479EEC77" w:rsidR="00B12146" w:rsidRPr="00B12146" w:rsidRDefault="00B12146" w:rsidP="00B12146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del w:id="8" w:author="Hyklová Jana Mgr." w:date="2017-02-07T11:15:00Z">
              <w:r w:rsidRPr="00BD3BAB" w:rsidDel="00626EE8">
                <w:rPr>
                  <w:i/>
                </w:rPr>
                <w:delText>Důvod uzavření smlouvy</w:delText>
              </w:r>
              <w:r w:rsidR="003954D6" w:rsidDel="00626EE8">
                <w:rPr>
                  <w:i/>
                </w:rPr>
                <w:delText>/</w:delText>
              </w:r>
              <w:r w:rsidRPr="00BD3BAB" w:rsidDel="00626EE8">
                <w:rPr>
                  <w:i/>
                </w:rPr>
                <w:delText>dodatku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0C" w14:textId="3A10655C" w:rsidR="00B12146" w:rsidRPr="00FF03E8" w:rsidRDefault="00B1214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9" w:author="Hyklová Jana Mgr." w:date="2017-02-07T11:15:00Z">
              <w:r w:rsidDel="00626EE8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626EE8">
                <w:rPr>
                  <w:noProof/>
                </w:rPr>
                <w:delInstrText xml:space="preserve"> FORMTEXT </w:delInstrText>
              </w:r>
              <w:r w:rsidDel="00626EE8">
                <w:rPr>
                  <w:noProof/>
                </w:rPr>
              </w:r>
              <w:r w:rsidDel="00626EE8">
                <w:rPr>
                  <w:noProof/>
                </w:rPr>
                <w:fldChar w:fldCharType="separate"/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delText> </w:delText>
              </w:r>
              <w:r w:rsidDel="00626EE8">
                <w:rPr>
                  <w:noProof/>
                </w:rPr>
                <w:fldChar w:fldCharType="end"/>
              </w:r>
            </w:del>
          </w:p>
        </w:tc>
      </w:tr>
      <w:tr w:rsidR="009C68A9" w14:paraId="2F35EB10" w14:textId="77777777" w:rsidTr="004822B2">
        <w:trPr>
          <w:trHeight w:val="680"/>
        </w:trPr>
        <w:tc>
          <w:tcPr>
            <w:tcW w:w="36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0E" w14:textId="24245AEB" w:rsidR="009C68A9" w:rsidRPr="00B12146" w:rsidRDefault="009C68A9" w:rsidP="00F678D9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0" w:author="Hyklová Jana Mgr." w:date="2017-01-29T21:52:00Z">
              <w:r w:rsidDel="00F678D9">
                <w:rPr>
                  <w:i/>
                </w:rPr>
                <w:delText xml:space="preserve">Druhá </w:delText>
              </w:r>
            </w:del>
            <w:del w:id="11" w:author="Hyklová Jana Mgr." w:date="2017-01-29T21:53:00Z">
              <w:r w:rsidDel="00F678D9">
                <w:rPr>
                  <w:i/>
                </w:rPr>
                <w:delText>s</w:delText>
              </w:r>
            </w:del>
            <w:ins w:id="12" w:author="Hyklová Jana Mgr." w:date="2017-01-29T21:53:00Z">
              <w:r w:rsidR="00F678D9">
                <w:rPr>
                  <w:i/>
                </w:rPr>
                <w:t>S</w:t>
              </w:r>
            </w:ins>
            <w:r>
              <w:rPr>
                <w:i/>
              </w:rPr>
              <w:t xml:space="preserve">mluvní </w:t>
            </w:r>
            <w:ins w:id="13" w:author="Hyklová Jana Mgr." w:date="2017-01-29T21:53:00Z">
              <w:r w:rsidR="00F678D9">
                <w:rPr>
                  <w:i/>
                </w:rPr>
                <w:t>proti</w:t>
              </w:r>
            </w:ins>
            <w:r>
              <w:rPr>
                <w:i/>
              </w:rPr>
              <w:t>strana</w:t>
            </w:r>
            <w:ins w:id="14" w:author="Hyklová Jana Mgr." w:date="2017-01-29T21:53:00Z">
              <w:r w:rsidR="00485D68">
                <w:rPr>
                  <w:i/>
                </w:rPr>
                <w:t>/protistrany</w:t>
              </w:r>
            </w:ins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0F" w14:textId="77777777" w:rsidR="009C68A9" w:rsidRDefault="009C68A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C68A9" w14:paraId="2F35EB13" w14:textId="77777777" w:rsidTr="00111226">
        <w:trPr>
          <w:trHeight w:val="479"/>
        </w:trPr>
        <w:tc>
          <w:tcPr>
            <w:tcW w:w="36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1" w14:textId="77777777" w:rsidR="009C68A9" w:rsidRDefault="009C68A9" w:rsidP="00536482">
            <w:pPr>
              <w:tabs>
                <w:tab w:val="right" w:pos="9214"/>
              </w:tabs>
              <w:ind w:left="142" w:right="-142"/>
              <w:rPr>
                <w:i/>
              </w:rPr>
            </w:pP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12" w14:textId="77777777" w:rsidR="009C68A9" w:rsidRDefault="00672C0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>Identifikační údaje odeslány k založení/změně do IS</w:t>
            </w:r>
            <w:r w:rsidR="009C68A9">
              <w:rPr>
                <w:noProof/>
              </w:rPr>
              <w:t xml:space="preserve">: </w:t>
            </w:r>
            <w:sdt>
              <w:sdtPr>
                <w:rPr>
                  <w:b/>
                </w:rPr>
                <w:id w:val="-3629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694" w14:paraId="2F35EB16" w14:textId="77777777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4" w14:textId="30F88FA4" w:rsidR="00E81694" w:rsidRPr="00B12146" w:rsidRDefault="00E81694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5" w:author="Hyklová Jana Mgr." w:date="2017-01-29T21:51:00Z">
              <w:r w:rsidDel="009A16BC">
                <w:rPr>
                  <w:i/>
                </w:rPr>
                <w:delText xml:space="preserve">Doba </w:delText>
              </w:r>
            </w:del>
            <w:del w:id="16" w:author="Hyklová Jana Mgr." w:date="2017-02-07T11:15:00Z">
              <w:r w:rsidDel="009D40E9">
                <w:rPr>
                  <w:i/>
                </w:rPr>
                <w:delText xml:space="preserve">platnosti 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15" w14:textId="53BC4AAB" w:rsidR="00E81694" w:rsidRDefault="00E81694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17" w:author="Hyklová Jana Mgr." w:date="2017-02-07T11:15:00Z">
              <w:r w:rsidDel="009D40E9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9D40E9">
                <w:rPr>
                  <w:noProof/>
                </w:rPr>
                <w:delInstrText xml:space="preserve"> FORMTEXT </w:delInstrText>
              </w:r>
              <w:r w:rsidDel="009D40E9">
                <w:rPr>
                  <w:noProof/>
                </w:rPr>
              </w:r>
              <w:r w:rsidDel="009D40E9">
                <w:rPr>
                  <w:noProof/>
                </w:rPr>
                <w:fldChar w:fldCharType="separate"/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fldChar w:fldCharType="end"/>
              </w:r>
            </w:del>
          </w:p>
        </w:tc>
      </w:tr>
      <w:tr w:rsidR="00B12146" w14:paraId="2F35EB19" w14:textId="77777777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7" w14:textId="5D835125" w:rsidR="00B12146" w:rsidRPr="00B12146" w:rsidRDefault="00B12146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8" w:author="Hyklová Jana Mgr." w:date="2017-01-29T21:51:00Z">
              <w:r w:rsidRPr="00B12146" w:rsidDel="009A16BC">
                <w:rPr>
                  <w:i/>
                </w:rPr>
                <w:delText>V</w:delText>
              </w:r>
            </w:del>
            <w:del w:id="19" w:author="Hyklová Jana Mgr." w:date="2017-02-07T11:05:00Z">
              <w:r w:rsidRPr="00B12146" w:rsidDel="009D40E9">
                <w:rPr>
                  <w:i/>
                </w:rPr>
                <w:delText xml:space="preserve">ýpovědní </w:delText>
              </w:r>
              <w:r w:rsidR="00ED19C1" w:rsidDel="009D40E9">
                <w:rPr>
                  <w:i/>
                </w:rPr>
                <w:delText>dob</w:delText>
              </w:r>
            </w:del>
            <w:del w:id="20" w:author="Hyklová Jana Mgr." w:date="2017-01-29T21:51:00Z">
              <w:r w:rsidRPr="00B12146" w:rsidDel="009A16BC">
                <w:rPr>
                  <w:i/>
                </w:rPr>
                <w:delText>a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14:paraId="2F35EB18" w14:textId="04D288CF" w:rsidR="00B12146" w:rsidRDefault="00FF03E8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21" w:author="Hyklová Jana Mgr." w:date="2017-02-07T11:05:00Z">
              <w:r w:rsidDel="009D40E9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9D40E9">
                <w:rPr>
                  <w:noProof/>
                </w:rPr>
                <w:delInstrText xml:space="preserve"> FORMTEXT </w:delInstrText>
              </w:r>
              <w:r w:rsidDel="009D40E9">
                <w:rPr>
                  <w:noProof/>
                </w:rPr>
              </w:r>
              <w:r w:rsidDel="009D40E9">
                <w:rPr>
                  <w:noProof/>
                </w:rPr>
                <w:fldChar w:fldCharType="separate"/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delText> </w:delText>
              </w:r>
              <w:r w:rsidDel="009D40E9">
                <w:rPr>
                  <w:noProof/>
                </w:rPr>
                <w:fldChar w:fldCharType="end"/>
              </w:r>
            </w:del>
          </w:p>
        </w:tc>
      </w:tr>
    </w:tbl>
    <w:p w14:paraId="2F35EB1A" w14:textId="77777777"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Platební podmínky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E0B9A" w:rsidRPr="00940682" w14:paraId="2F35EB1D" w14:textId="77777777" w:rsidTr="00DC3A29">
        <w:trPr>
          <w:trHeight w:val="454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B" w14:textId="77777777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C</w:t>
            </w:r>
            <w:r w:rsidR="00AE0B9A">
              <w:t xml:space="preserve">ena </w:t>
            </w:r>
            <w:r w:rsidR="00831DE3">
              <w:t>bez DPH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1C" w14:textId="77777777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D19C1" w:rsidRPr="00940682" w14:paraId="2F35EB20" w14:textId="77777777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1E" w14:textId="7F15FB83" w:rsidR="00ED19C1" w:rsidRDefault="00ED19C1" w:rsidP="00C955C6">
            <w:pPr>
              <w:tabs>
                <w:tab w:val="right" w:pos="10206"/>
              </w:tabs>
              <w:ind w:right="-142"/>
            </w:pPr>
            <w:del w:id="22" w:author="Hyklová Jana Mgr." w:date="2017-02-07T11:08:00Z">
              <w:r w:rsidDel="009D40E9">
                <w:delText>DPH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1F" w14:textId="77777777" w:rsidR="00ED19C1" w:rsidRDefault="005150A2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E0B9A" w:rsidRPr="00940682" w14:paraId="2F35EB23" w14:textId="77777777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1" w14:textId="095ECFE6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del w:id="23" w:author="Hyklová Jana Mgr." w:date="2017-02-07T11:08:00Z">
              <w:r w:rsidDel="009D40E9">
                <w:delText>Celková cena (s DPH)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22" w14:textId="77777777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E0B9A" w:rsidRPr="00940682" w14:paraId="2F35EB26" w14:textId="77777777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4" w14:textId="77777777"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Dílčí plnění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5EB25" w14:textId="77777777" w:rsidR="00AE0B9A" w:rsidRPr="00C955C6" w:rsidRDefault="00C955C6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35EB27" w14:textId="77777777"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Oběh</w:t>
      </w:r>
      <w:r w:rsidR="00536482">
        <w:rPr>
          <w:b/>
        </w:rPr>
        <w:t xml:space="preserve"> dokumentu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59"/>
        <w:gridCol w:w="3866"/>
        <w:gridCol w:w="1809"/>
      </w:tblGrid>
      <w:tr w:rsidR="00626EE8" w:rsidRPr="00940682" w14:paraId="2F35EB2C" w14:textId="77777777" w:rsidTr="004E3D15">
        <w:trPr>
          <w:trHeight w:val="881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8" w14:textId="77777777" w:rsidR="00963C64" w:rsidRPr="00EC3BB0" w:rsidRDefault="00963C64" w:rsidP="00536482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9" w14:textId="77777777" w:rsidR="00963C64" w:rsidRPr="00A33BA3" w:rsidRDefault="00A3491F" w:rsidP="00A3491F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Připomínky</w:t>
            </w:r>
            <w:r w:rsidR="00963C64">
              <w:rPr>
                <w:sz w:val="20"/>
              </w:rPr>
              <w:t xml:space="preserve"> 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A" w14:textId="77777777" w:rsidR="00963C64" w:rsidRPr="00A33BA3" w:rsidRDefault="00ED19C1" w:rsidP="00926A97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 w:rsidRPr="00A33BA3">
              <w:rPr>
                <w:b/>
              </w:rPr>
              <w:t>Jméno</w:t>
            </w:r>
            <w:r>
              <w:rPr>
                <w:b/>
              </w:rPr>
              <w:t>,</w:t>
            </w:r>
            <w:r w:rsidRPr="00A33BA3">
              <w:rPr>
                <w:b/>
              </w:rPr>
              <w:t xml:space="preserve"> příjmení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B" w14:textId="36BEC0CE" w:rsidR="00963C64" w:rsidRPr="00BD3BAB" w:rsidRDefault="00626EE8" w:rsidP="00626EE8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ins w:id="24" w:author="Hyklová Jana Mgr." w:date="2017-02-07T11:16:00Z">
              <w:r>
                <w:rPr>
                  <w:b/>
                </w:rPr>
                <w:t xml:space="preserve">Datum </w:t>
              </w:r>
            </w:ins>
            <w:proofErr w:type="gramStart"/>
            <w:ins w:id="25" w:author="Hyklová Jana Mgr." w:date="2017-02-07T11:17:00Z">
              <w:r>
                <w:rPr>
                  <w:b/>
                </w:rPr>
                <w:t>…..</w:t>
              </w:r>
            </w:ins>
            <w:del w:id="26" w:author="Hyklová Jana Mgr." w:date="2017-02-07T11:16:00Z">
              <w:r w:rsidR="00963C64" w:rsidRPr="00BD3BAB" w:rsidDel="00626EE8">
                <w:rPr>
                  <w:b/>
                </w:rPr>
                <w:delText>Podpis</w:delText>
              </w:r>
            </w:del>
            <w:proofErr w:type="gramEnd"/>
          </w:p>
        </w:tc>
      </w:tr>
      <w:tr w:rsidR="00626EE8" w:rsidRPr="00940682" w14:paraId="2F35EB33" w14:textId="77777777" w:rsidTr="004E3D15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2D" w14:textId="222E9E53" w:rsidR="00146EBB" w:rsidDel="004E3D15" w:rsidRDefault="001D006D" w:rsidP="004E3D15">
            <w:pPr>
              <w:tabs>
                <w:tab w:val="right" w:pos="10206"/>
              </w:tabs>
              <w:ind w:right="-142"/>
              <w:rPr>
                <w:del w:id="27" w:author="Hyklová Jana Mgr." w:date="2017-01-29T21:54:00Z"/>
                <w:i/>
              </w:rPr>
            </w:pPr>
            <w:del w:id="28" w:author="Hyklová Jana Mgr." w:date="2017-01-29T21:54:00Z">
              <w:r w:rsidDel="004E3D15">
                <w:rPr>
                  <w:i/>
                </w:rPr>
                <w:delText>OFŘ</w:delText>
              </w:r>
            </w:del>
          </w:p>
          <w:p w14:paraId="2F35EB2E" w14:textId="717C9BFC" w:rsidR="001D006D" w:rsidRPr="001D006D" w:rsidRDefault="001D006D" w:rsidP="004E3D15">
            <w:pPr>
              <w:tabs>
                <w:tab w:val="right" w:pos="10206"/>
              </w:tabs>
              <w:ind w:right="-142"/>
              <w:rPr>
                <w:b/>
                <w:sz w:val="20"/>
              </w:rPr>
            </w:pPr>
            <w:del w:id="29" w:author="Hyklová Jana Mgr." w:date="2017-01-29T21:54:00Z">
              <w:r w:rsidRPr="001D006D" w:rsidDel="004E3D15">
                <w:rPr>
                  <w:i/>
                  <w:sz w:val="20"/>
                </w:rPr>
                <w:delText>controlling</w:delText>
              </w:r>
            </w:del>
            <w:ins w:id="30" w:author="Hyklová Jana Mgr." w:date="2017-01-29T21:54:00Z">
              <w:r w:rsidR="004E3D15">
                <w:rPr>
                  <w:i/>
                  <w:sz w:val="20"/>
                </w:rPr>
                <w:t>OER</w:t>
              </w:r>
            </w:ins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2F" w14:textId="3A866447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</w:t>
            </w:r>
            <w:r w:rsidR="00146EBB">
              <w:t>/</w:t>
            </w:r>
            <w:ins w:id="31" w:author="Hyklová Jana Mgr." w:date="2017-02-07T10:37:00Z">
              <w:r w:rsidR="00FB6D80">
                <w:t>částečně zapracovány</w:t>
              </w:r>
            </w:ins>
            <w:del w:id="32" w:author="Hyklová Jana Mgr." w:date="2017-01-29T22:09:00Z">
              <w:r w:rsidR="00146EBB" w:rsidDel="000D7609">
                <w:delText>ne</w:delText>
              </w:r>
              <w:r w:rsidDel="000D7609">
                <w:delText>zapracovány/</w:delText>
              </w:r>
            </w:del>
          </w:p>
          <w:p w14:paraId="2F35EB30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1" w14:textId="77777777" w:rsidR="00146EBB" w:rsidRPr="00940682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35EB32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14:paraId="2F35EB3A" w14:textId="77777777" w:rsidTr="004E3D15">
        <w:trPr>
          <w:trHeight w:val="68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34" w14:textId="08BF2782" w:rsidR="001D006D" w:rsidDel="004E3D15" w:rsidRDefault="001D006D" w:rsidP="004E3D15">
            <w:pPr>
              <w:tabs>
                <w:tab w:val="right" w:pos="10206"/>
              </w:tabs>
              <w:ind w:right="-142"/>
              <w:rPr>
                <w:del w:id="33" w:author="Hyklová Jana Mgr." w:date="2017-01-29T21:55:00Z"/>
                <w:i/>
              </w:rPr>
            </w:pPr>
            <w:del w:id="34" w:author="Hyklová Jana Mgr." w:date="2017-01-29T21:55:00Z">
              <w:r w:rsidDel="004E3D15">
                <w:rPr>
                  <w:i/>
                </w:rPr>
                <w:delText>OFŘ</w:delText>
              </w:r>
            </w:del>
          </w:p>
          <w:p w14:paraId="2F35EB35" w14:textId="298BCDC6" w:rsidR="00146EBB" w:rsidRPr="00940682" w:rsidRDefault="001D006D" w:rsidP="004E3D15">
            <w:pPr>
              <w:tabs>
                <w:tab w:val="right" w:pos="10206"/>
              </w:tabs>
              <w:ind w:right="-142"/>
              <w:rPr>
                <w:b/>
              </w:rPr>
            </w:pPr>
            <w:del w:id="35" w:author="Hyklová Jana Mgr." w:date="2017-01-29T21:55:00Z">
              <w:r w:rsidDel="004E3D15">
                <w:rPr>
                  <w:i/>
                  <w:sz w:val="20"/>
                </w:rPr>
                <w:delText>daně</w:delText>
              </w:r>
            </w:del>
            <w:ins w:id="36" w:author="Hyklová Jana Mgr." w:date="2017-01-29T21:55:00Z">
              <w:r w:rsidR="004E3D15">
                <w:rPr>
                  <w:i/>
                  <w:sz w:val="20"/>
                </w:rPr>
                <w:t>OP</w:t>
              </w:r>
            </w:ins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6" w14:textId="50C1BD8D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37" w:author="Hyklová Jana Mgr." w:date="2017-02-07T10:37:00Z">
              <w:r w:rsidR="00FB6D80">
                <w:t>částečně zapracovány</w:t>
              </w:r>
            </w:ins>
            <w:del w:id="38" w:author="Hyklová Jana Mgr." w:date="2017-01-29T22:09:00Z">
              <w:r w:rsidDel="000D7609">
                <w:delText>nezapracovány/</w:delText>
              </w:r>
            </w:del>
          </w:p>
          <w:p w14:paraId="2F35EB37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38" w14:textId="77777777" w:rsidR="00146EBB" w:rsidRPr="00940682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35EB39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C12241" w:rsidRPr="00940682" w:rsidDel="00C12241" w14:paraId="2F35EB40" w14:textId="52CCB844" w:rsidTr="00A04444">
        <w:trPr>
          <w:trHeight w:val="1523"/>
          <w:del w:id="39" w:author="Hyklová Jana Mgr." w:date="2017-01-29T22:19:00Z"/>
        </w:trPr>
        <w:tc>
          <w:tcPr>
            <w:tcW w:w="10036" w:type="dxa"/>
            <w:gridSpan w:val="4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89D78B" w14:textId="0C1ED912"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40" w:author="Hyklová Jana Mgr." w:date="2017-01-29T22:18:00Z"/>
                <w:b/>
                <w:i/>
              </w:rPr>
            </w:pPr>
            <w:del w:id="41" w:author="Hyklová Jana Mgr." w:date="2017-01-29T21:55:00Z">
              <w:r w:rsidRPr="00536482" w:rsidDel="004E3D15">
                <w:rPr>
                  <w:i/>
                </w:rPr>
                <w:lastRenderedPageBreak/>
                <w:delText>OPRÁ</w:delText>
              </w:r>
            </w:del>
          </w:p>
          <w:p w14:paraId="577D65A3" w14:textId="328C3995" w:rsidR="00C12241" w:rsidDel="000D7609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2" w:author="Hyklová Jana Mgr." w:date="2017-01-29T22:09:00Z"/>
              </w:rPr>
            </w:pPr>
            <w:del w:id="43" w:author="Hyklová Jana Mgr." w:date="2017-01-29T22:09:00Z">
              <w:r w:rsidDel="000D7609">
                <w:delText>zapracovány/nezapracovány/</w:delText>
              </w:r>
            </w:del>
          </w:p>
          <w:p w14:paraId="23453EF0" w14:textId="6BC38847" w:rsidR="00C12241" w:rsidRPr="0040500A" w:rsidDel="00C12241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4" w:author="Hyklová Jana Mgr." w:date="2017-01-29T22:18:00Z"/>
              </w:rPr>
            </w:pPr>
            <w:del w:id="45" w:author="Hyklová Jana Mgr." w:date="2017-01-29T22:09:00Z">
              <w:r w:rsidDel="000D7609">
                <w:delText>bez připomínek</w:delText>
              </w:r>
            </w:del>
            <w:del w:id="46" w:author="Hyklová Jana Mgr." w:date="2017-01-29T22:18:00Z">
              <w:r w:rsidDel="00C12241">
                <w:delText xml:space="preserve"> </w:delText>
              </w:r>
            </w:del>
          </w:p>
          <w:p w14:paraId="05655064" w14:textId="155B016E" w:rsidR="00C12241" w:rsidRPr="00EC3BB0" w:rsidDel="00C12241" w:rsidRDefault="00C12241" w:rsidP="00EC3BB0">
            <w:pPr>
              <w:tabs>
                <w:tab w:val="right" w:pos="10206"/>
              </w:tabs>
              <w:ind w:right="-142"/>
              <w:rPr>
                <w:del w:id="47" w:author="Hyklová Jana Mgr." w:date="2017-01-29T22:18:00Z"/>
                <w:b/>
              </w:rPr>
            </w:pPr>
            <w:del w:id="48" w:author="Hyklová Jana Mgr." w:date="2017-01-29T22:18:00Z">
              <w:r w:rsidDel="00C12241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C12241">
                <w:rPr>
                  <w:noProof/>
                </w:rPr>
                <w:delInstrText xml:space="preserve"> FORMTEXT </w:delInstrText>
              </w:r>
              <w:r w:rsidDel="00C12241">
                <w:rPr>
                  <w:noProof/>
                </w:rPr>
              </w:r>
              <w:r w:rsidDel="00C12241">
                <w:rPr>
                  <w:noProof/>
                </w:rPr>
                <w:fldChar w:fldCharType="separate"/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fldChar w:fldCharType="end"/>
              </w:r>
            </w:del>
          </w:p>
          <w:p w14:paraId="1AC9D1B7" w14:textId="5F529E58"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49" w:author="Hyklová Jana Mgr." w:date="2017-01-29T22:18:00Z"/>
                <w:i/>
              </w:rPr>
            </w:pPr>
            <w:del w:id="50" w:author="Hyklová Jana Mgr." w:date="2017-01-29T21:56:00Z">
              <w:r w:rsidDel="004E3D15">
                <w:rPr>
                  <w:i/>
                </w:rPr>
                <w:delText>ODŘR</w:delText>
              </w:r>
            </w:del>
          </w:p>
          <w:p w14:paraId="4B7F1499" w14:textId="7F917772" w:rsidR="00C12241" w:rsidDel="00C12241" w:rsidRDefault="00C12241" w:rsidP="00041BDB">
            <w:pPr>
              <w:tabs>
                <w:tab w:val="right" w:pos="10206"/>
              </w:tabs>
              <w:ind w:right="-142"/>
              <w:jc w:val="center"/>
              <w:rPr>
                <w:del w:id="51" w:author="Hyklová Jana Mgr." w:date="2017-01-29T22:18:00Z"/>
              </w:rPr>
            </w:pPr>
            <w:del w:id="52" w:author="Hyklová Jana Mgr." w:date="2017-01-29T22:09:00Z">
              <w:r w:rsidDel="000D7609">
                <w:delText>s hodnocením/bez hodnocení</w:delText>
              </w:r>
            </w:del>
          </w:p>
          <w:p w14:paraId="2F35EB3F" w14:textId="5C054FA1" w:rsidR="00C12241" w:rsidRPr="00EC3BB0" w:rsidDel="00C12241" w:rsidRDefault="00C12241" w:rsidP="00EC3BB0">
            <w:pPr>
              <w:tabs>
                <w:tab w:val="right" w:pos="10206"/>
              </w:tabs>
              <w:ind w:right="-142"/>
              <w:rPr>
                <w:del w:id="53" w:author="Hyklová Jana Mgr." w:date="2017-01-29T22:19:00Z"/>
                <w:b/>
              </w:rPr>
            </w:pPr>
            <w:del w:id="54" w:author="Hyklová Jana Mgr." w:date="2017-01-29T22:18:00Z">
              <w:r w:rsidDel="00C12241">
                <w:rPr>
                  <w:noProof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r w:rsidDel="00C12241">
                <w:rPr>
                  <w:noProof/>
                </w:rPr>
                <w:delInstrText xml:space="preserve"> FORMTEXT </w:delInstrText>
              </w:r>
              <w:r w:rsidDel="00C12241">
                <w:rPr>
                  <w:noProof/>
                </w:rPr>
              </w:r>
              <w:r w:rsidDel="00C12241">
                <w:rPr>
                  <w:noProof/>
                </w:rPr>
                <w:fldChar w:fldCharType="separate"/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delText> </w:delText>
              </w:r>
              <w:r w:rsidDel="00C12241">
                <w:rPr>
                  <w:noProof/>
                </w:rPr>
                <w:fldChar w:fldCharType="end"/>
              </w:r>
            </w:del>
          </w:p>
        </w:tc>
      </w:tr>
      <w:tr w:rsidR="00626EE8" w:rsidRPr="00940682" w14:paraId="2F35EB4B" w14:textId="77777777" w:rsidTr="004E3D15">
        <w:trPr>
          <w:trHeight w:val="529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5EB46" w14:textId="77777777" w:rsidR="00146EBB" w:rsidRPr="00997349" w:rsidRDefault="00146EBB" w:rsidP="00C955C6">
            <w:pPr>
              <w:tabs>
                <w:tab w:val="right" w:pos="10206"/>
              </w:tabs>
              <w:ind w:right="-142"/>
            </w:pPr>
            <w:r>
              <w:rPr>
                <w:i/>
              </w:rPr>
              <w:t>Ostatní OÚ</w:t>
            </w:r>
            <w: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47" w14:textId="06A3D91C"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55" w:author="Hyklová Jana Mgr." w:date="2017-02-07T11:17:00Z">
              <w:r w:rsidR="00626EE8">
                <w:t>částečně zapracovány</w:t>
              </w:r>
            </w:ins>
            <w:bookmarkStart w:id="56" w:name="_GoBack"/>
            <w:bookmarkEnd w:id="56"/>
            <w:del w:id="57" w:author="Hyklová Jana Mgr." w:date="2017-01-29T22:10:00Z">
              <w:r w:rsidDel="009E6B75">
                <w:delText>nezapracovány/</w:delText>
              </w:r>
            </w:del>
          </w:p>
          <w:p w14:paraId="2F35EB48" w14:textId="77777777"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49" w14:textId="77777777" w:rsidR="00146EBB" w:rsidRPr="009C68A9" w:rsidRDefault="00146EBB" w:rsidP="001A3ECA">
            <w:pPr>
              <w:tabs>
                <w:tab w:val="right" w:pos="10206"/>
              </w:tabs>
              <w:ind w:left="266"/>
              <w:jc w:val="center"/>
              <w:rPr>
                <w:rFonts w:ascii="MS Gothic" w:eastAsia="MS Gothic" w:hAnsi="MS Gothic"/>
                <w:b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5EB4A" w14:textId="77777777"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</w:tbl>
    <w:p w14:paraId="2F35EB4C" w14:textId="77777777" w:rsidR="00AE0B9A" w:rsidRDefault="00AE0B9A" w:rsidP="00AE0B9A">
      <w:pPr>
        <w:tabs>
          <w:tab w:val="right" w:pos="10206"/>
        </w:tabs>
        <w:ind w:left="-142" w:right="-142"/>
        <w:rPr>
          <w:b/>
        </w:rPr>
      </w:pPr>
    </w:p>
    <w:p w14:paraId="2F35EB4D" w14:textId="313788C3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 xml:space="preserve">Komentář k oběhu – </w:t>
      </w:r>
      <w:r w:rsidRPr="001C74C9">
        <w:t>odůvodnění</w:t>
      </w:r>
      <w:r>
        <w:rPr>
          <w:b/>
        </w:rPr>
        <w:t xml:space="preserve"> </w:t>
      </w:r>
      <w:r w:rsidRPr="009A05F6">
        <w:t xml:space="preserve">v případě </w:t>
      </w:r>
      <w:del w:id="58" w:author="Hyklová Jana Mgr." w:date="2017-02-07T10:37:00Z">
        <w:r w:rsidRPr="009A05F6" w:rsidDel="00FB6D80">
          <w:delText>ne</w:delText>
        </w:r>
      </w:del>
      <w:ins w:id="59" w:author="Hyklová Jana Mgr." w:date="2017-02-07T10:37:00Z">
        <w:r w:rsidR="00FB6D80">
          <w:t xml:space="preserve">částečného </w:t>
        </w:r>
      </w:ins>
      <w:r w:rsidRPr="009A05F6">
        <w:t>zapracování připomínek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14:paraId="2F35EB4F" w14:textId="77777777" w:rsidTr="00CB2925">
        <w:trPr>
          <w:trHeight w:val="804"/>
        </w:trPr>
        <w:tc>
          <w:tcPr>
            <w:tcW w:w="10031" w:type="dxa"/>
            <w:shd w:val="clear" w:color="auto" w:fill="auto"/>
          </w:tcPr>
          <w:p w14:paraId="2F35EB4E" w14:textId="77777777" w:rsidR="001C74C9" w:rsidRPr="00921DC3" w:rsidRDefault="001C74C9" w:rsidP="00CB2925">
            <w:pPr>
              <w:tabs>
                <w:tab w:val="right" w:pos="10206"/>
              </w:tabs>
              <w:spacing w:before="120"/>
              <w:ind w:left="-142" w:right="-142"/>
              <w:rPr>
                <w:b/>
              </w:rPr>
            </w:pPr>
            <w:r w:rsidRPr="00DA52B4">
              <w:t xml:space="preserve">  </w:t>
            </w:r>
            <w:r w:rsidR="00CB2925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2925">
              <w:rPr>
                <w:noProof/>
              </w:rPr>
              <w:instrText xml:space="preserve"> FORMTEXT </w:instrText>
            </w:r>
            <w:r w:rsidR="00CB2925">
              <w:rPr>
                <w:noProof/>
              </w:rPr>
            </w:r>
            <w:r w:rsidR="00CB2925">
              <w:rPr>
                <w:noProof/>
              </w:rPr>
              <w:fldChar w:fldCharType="separate"/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t> </w:t>
            </w:r>
            <w:r w:rsidR="00CB2925">
              <w:rPr>
                <w:noProof/>
              </w:rPr>
              <w:fldChar w:fldCharType="end"/>
            </w:r>
          </w:p>
        </w:tc>
      </w:tr>
    </w:tbl>
    <w:p w14:paraId="2F35EB50" w14:textId="77777777" w:rsidR="001C74C9" w:rsidRDefault="001C74C9" w:rsidP="001C74C9">
      <w:pPr>
        <w:tabs>
          <w:tab w:val="right" w:pos="10206"/>
        </w:tabs>
        <w:ind w:left="-142" w:right="-142"/>
        <w:rPr>
          <w:b/>
        </w:rPr>
      </w:pPr>
    </w:p>
    <w:p w14:paraId="2F35EB51" w14:textId="0776A23A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>Schválení</w:t>
      </w:r>
      <w:r w:rsidR="00896E5B">
        <w:rPr>
          <w:b/>
        </w:rPr>
        <w:t xml:space="preserve"> smlouvy/dodatku </w:t>
      </w:r>
      <w:del w:id="60" w:author="Hyklová Jana Mgr." w:date="2017-02-07T11:14:00Z">
        <w:r w:rsidR="00896E5B" w:rsidDel="009D40E9">
          <w:rPr>
            <w:b/>
          </w:rPr>
          <w:delText>představenstvem</w:delText>
        </w:r>
      </w:del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7"/>
      </w:tblGrid>
      <w:tr w:rsidR="00896E5B" w:rsidRPr="00940682" w14:paraId="2F35EB54" w14:textId="3FFE9823" w:rsidTr="00896E5B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2" w14:textId="2760A934" w:rsidR="00896E5B" w:rsidRPr="00997349" w:rsidRDefault="00896E5B" w:rsidP="000873BA">
            <w:pPr>
              <w:tabs>
                <w:tab w:val="right" w:pos="10206"/>
              </w:tabs>
              <w:ind w:right="-142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3" w14:textId="609E9D1F" w:rsidR="00896E5B" w:rsidRPr="00921DC3" w:rsidRDefault="00896E5B" w:rsidP="00896E5B">
            <w:pPr>
              <w:tabs>
                <w:tab w:val="left" w:pos="930"/>
                <w:tab w:val="left" w:pos="1665"/>
              </w:tabs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96E5B" w:rsidRPr="00940682" w14:paraId="2F35EB57" w14:textId="1BEBEB16" w:rsidTr="00896E5B">
        <w:trPr>
          <w:trHeight w:val="454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5" w14:textId="4FFD1FA0" w:rsidR="00896E5B" w:rsidRPr="00940682" w:rsidRDefault="00896E5B" w:rsidP="00932EEE">
            <w:pPr>
              <w:tabs>
                <w:tab w:val="right" w:pos="10206"/>
              </w:tabs>
              <w:ind w:right="-142"/>
              <w:rPr>
                <w:b/>
              </w:rPr>
            </w:pPr>
            <w:r w:rsidRPr="00896E5B">
              <w:t>smlouva/dodatek schválena/n</w:t>
            </w:r>
            <w:r>
              <w:t>*</w:t>
            </w:r>
            <w:ins w:id="61" w:author="Hyklová Jana Mgr." w:date="2017-02-07T11:15:00Z">
              <w:r w:rsidR="009D40E9">
                <w:t xml:space="preserve"> / kým …….</w:t>
              </w:r>
            </w:ins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EB56" w14:textId="0B1E13D8"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  <w:tr w:rsidR="00896E5B" w:rsidRPr="00940682" w14:paraId="2F35EB5A" w14:textId="5638CB5A" w:rsidTr="00896E5B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35EB58" w14:textId="70AED94F" w:rsidR="00896E5B" w:rsidRPr="000C69D5" w:rsidRDefault="00896E5B" w:rsidP="00932EEE">
            <w:pPr>
              <w:tabs>
                <w:tab w:val="right" w:pos="10206"/>
              </w:tabs>
              <w:ind w:right="-142"/>
            </w:pPr>
            <w:del w:id="62" w:author="Hyklová Jana Mgr." w:date="2017-02-07T11:14:00Z">
              <w:r w:rsidRPr="00896E5B" w:rsidDel="009D40E9">
                <w:delText>smlouva/dodatek bez projednání</w:delText>
              </w:r>
              <w:r w:rsidDel="009D40E9">
                <w:delText>*</w:delText>
              </w:r>
            </w:del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EB59" w14:textId="5A284701"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</w:tbl>
    <w:p w14:paraId="2F35EB5B" w14:textId="4133A8FC" w:rsidR="00AE0B9A" w:rsidRPr="00896E5B" w:rsidDel="009D40E9" w:rsidRDefault="00896E5B" w:rsidP="00AE0B9A">
      <w:pPr>
        <w:tabs>
          <w:tab w:val="right" w:pos="10206"/>
        </w:tabs>
        <w:ind w:left="-142" w:right="-142"/>
        <w:rPr>
          <w:del w:id="63" w:author="Hyklová Jana Mgr." w:date="2017-02-07T11:15:00Z"/>
          <w:i/>
          <w:sz w:val="20"/>
        </w:rPr>
      </w:pPr>
      <w:del w:id="64" w:author="Hyklová Jana Mgr." w:date="2017-02-07T11:15:00Z">
        <w:r w:rsidRPr="00896E5B" w:rsidDel="009D40E9">
          <w:rPr>
            <w:i/>
            <w:sz w:val="20"/>
          </w:rPr>
          <w:delText>*vyberte položku</w:delText>
        </w:r>
      </w:del>
    </w:p>
    <w:p w14:paraId="2F35EB5C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5D" w14:textId="532213A9" w:rsidR="001C74C9" w:rsidRPr="000C69D5" w:rsidDel="009D40E9" w:rsidRDefault="001C74C9" w:rsidP="001C74C9">
      <w:pPr>
        <w:tabs>
          <w:tab w:val="right" w:pos="10206"/>
        </w:tabs>
        <w:ind w:left="-142" w:right="-142"/>
        <w:rPr>
          <w:del w:id="65" w:author="Hyklová Jana Mgr." w:date="2017-02-07T11:12:00Z"/>
          <w:b/>
        </w:rPr>
      </w:pPr>
      <w:del w:id="66" w:author="Hyklová Jana Mgr." w:date="2017-02-07T11:12:00Z">
        <w:r w:rsidRPr="000C69D5" w:rsidDel="009D40E9">
          <w:rPr>
            <w:b/>
          </w:rPr>
          <w:delText xml:space="preserve">Uzavření </w:delText>
        </w:r>
      </w:del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:rsidDel="009D40E9" w14:paraId="2F35EB5F" w14:textId="229AF254" w:rsidTr="00146EBB">
        <w:trPr>
          <w:trHeight w:val="454"/>
          <w:del w:id="67" w:author="Hyklová Jana Mgr." w:date="2017-02-07T11:12:00Z"/>
        </w:trPr>
        <w:tc>
          <w:tcPr>
            <w:tcW w:w="10031" w:type="dxa"/>
            <w:shd w:val="clear" w:color="auto" w:fill="auto"/>
            <w:vAlign w:val="center"/>
          </w:tcPr>
          <w:p w14:paraId="2F35EB5E" w14:textId="1BF1B434" w:rsidR="001C74C9" w:rsidRPr="00940682" w:rsidDel="009D40E9" w:rsidRDefault="001C74C9" w:rsidP="00D50AB1">
            <w:pPr>
              <w:tabs>
                <w:tab w:val="right" w:pos="10206"/>
              </w:tabs>
              <w:ind w:right="-142"/>
              <w:rPr>
                <w:del w:id="68" w:author="Hyklová Jana Mgr." w:date="2017-02-07T11:12:00Z"/>
              </w:rPr>
            </w:pPr>
            <w:del w:id="69" w:author="Hyklová Jana Mgr." w:date="2017-02-07T11:12:00Z">
              <w:r w:rsidDel="009D40E9">
                <w:delText>Datum uzavření smlouvy/</w:delText>
              </w:r>
            </w:del>
            <w:del w:id="70" w:author="Hyklová Jana Mgr." w:date="2017-01-29T21:57:00Z">
              <w:r w:rsidDel="00D50AB1">
                <w:delText xml:space="preserve"> </w:delText>
              </w:r>
            </w:del>
            <w:del w:id="71" w:author="Hyklová Jana Mgr." w:date="2017-02-07T11:12:00Z">
              <w:r w:rsidDel="009D40E9">
                <w:delText>dodatku:</w:delText>
              </w:r>
            </w:del>
          </w:p>
        </w:tc>
      </w:tr>
    </w:tbl>
    <w:p w14:paraId="2F35EB60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61" w14:textId="77777777" w:rsidR="00A33BA3" w:rsidRDefault="00A33BA3" w:rsidP="00AE0B9A">
      <w:pPr>
        <w:tabs>
          <w:tab w:val="right" w:pos="10206"/>
        </w:tabs>
        <w:ind w:left="-142" w:right="-142"/>
      </w:pPr>
    </w:p>
    <w:p w14:paraId="2F35EB62" w14:textId="24661506" w:rsidR="00AE0B9A" w:rsidRDefault="00AE0B9A" w:rsidP="00AE0B9A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Předávající</w:t>
      </w:r>
      <w:ins w:id="72" w:author="Hyklová Jana Mgr." w:date="2017-02-07T11:10:00Z">
        <w:r w:rsidR="009D40E9">
          <w:rPr>
            <w:b/>
          </w:rPr>
          <w:t xml:space="preserve"> = předkladatel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7654"/>
      </w:tblGrid>
      <w:tr w:rsidR="00AE0B9A" w:rsidRPr="00940682" w14:paraId="2F35EB65" w14:textId="77777777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14:paraId="2F35EB63" w14:textId="77777777" w:rsidR="00AE0B9A" w:rsidRPr="00940682" w:rsidRDefault="00AE0B9A" w:rsidP="00926A97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 w:rsidR="00926A97">
              <w:t xml:space="preserve">OÚ- </w:t>
            </w:r>
            <w:r>
              <w:t xml:space="preserve"> </w:t>
            </w:r>
            <w:r w:rsidR="00091CE4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CE4">
              <w:rPr>
                <w:noProof/>
              </w:rPr>
              <w:instrText xml:space="preserve"> FORMTEXT </w:instrText>
            </w:r>
            <w:r w:rsidR="00091CE4">
              <w:rPr>
                <w:noProof/>
              </w:rPr>
            </w:r>
            <w:r w:rsidR="00091CE4">
              <w:rPr>
                <w:noProof/>
              </w:rPr>
              <w:fldChar w:fldCharType="separate"/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t> </w:t>
            </w:r>
            <w:r w:rsidR="00091CE4">
              <w:rPr>
                <w:noProof/>
              </w:rPr>
              <w:fldChar w:fldCharType="end"/>
            </w:r>
            <w:r w:rsidR="00091CE4">
              <w:rPr>
                <w:noProof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35EB64" w14:textId="5B9A864D" w:rsidR="00AE0B9A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předává</w:t>
            </w:r>
            <w:r>
              <w:t xml:space="preserve"> </w:t>
            </w:r>
            <w:del w:id="73" w:author="Hyklová Jana Mgr." w:date="2017-01-29T21:58:00Z">
              <w:r w:rsidR="00AE0B9A" w:rsidDel="00EC59A6">
                <w:delText>p</w:delText>
              </w:r>
              <w:r w:rsidR="00AE0B9A" w:rsidRPr="00940682" w:rsidDel="00EC59A6">
                <w:delText xml:space="preserve">an / </w:delText>
              </w:r>
            </w:del>
            <w:r w:rsidR="00AE0B9A" w:rsidRPr="00940682">
              <w:t>paní</w:t>
            </w:r>
            <w:ins w:id="74" w:author="Hyklová Jana Mgr." w:date="2017-01-29T21:58:00Z">
              <w:r w:rsidR="00EC59A6">
                <w:t>/pan</w:t>
              </w:r>
            </w:ins>
          </w:p>
        </w:tc>
      </w:tr>
    </w:tbl>
    <w:p w14:paraId="2F35EB66" w14:textId="552044B5" w:rsidR="001C74C9" w:rsidRDefault="00091CE4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</w:r>
      <w:r w:rsidR="008A1469">
        <w:rPr>
          <w:b/>
        </w:rPr>
        <w:t>Podpis před</w:t>
      </w:r>
      <w:ins w:id="75" w:author="Hyklová Jana Mgr." w:date="2017-01-29T21:57:00Z">
        <w:r w:rsidR="00A95111">
          <w:rPr>
            <w:b/>
          </w:rPr>
          <w:t>ávajícího</w:t>
        </w:r>
      </w:ins>
      <w:del w:id="76" w:author="Hyklová Jana Mgr." w:date="2017-01-29T21:58:00Z">
        <w:r w:rsidR="008A1469" w:rsidDel="00A95111">
          <w:rPr>
            <w:b/>
          </w:rPr>
          <w:delText>kladatele</w:delText>
        </w:r>
      </w:del>
      <w:r w:rsidR="008A1469">
        <w:rPr>
          <w:b/>
        </w:rPr>
        <w:t>: ……………………………</w:t>
      </w:r>
    </w:p>
    <w:p w14:paraId="2F35EB67" w14:textId="77777777"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14:paraId="2F35EB68" w14:textId="77777777"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14:paraId="2F35EB69" w14:textId="7B414EA8"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</w:t>
      </w:r>
      <w:r>
        <w:rPr>
          <w:b/>
        </w:rPr>
        <w:t>bírající</w:t>
      </w:r>
      <w:ins w:id="77" w:author="Hyklová Jana Mgr." w:date="2017-02-07T11:10:00Z">
        <w:r w:rsidR="009D40E9">
          <w:rPr>
            <w:b/>
          </w:rPr>
          <w:t xml:space="preserve"> = referent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4449"/>
        <w:gridCol w:w="3205"/>
      </w:tblGrid>
      <w:tr w:rsidR="001C74C9" w:rsidRPr="00940682" w14:paraId="2F35EB6D" w14:textId="77777777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14:paraId="2F35EB6A" w14:textId="1C90A905" w:rsidR="001C74C9" w:rsidRPr="00940682" w:rsidRDefault="001C74C9" w:rsidP="001401E5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proofErr w:type="gramStart"/>
            <w:r>
              <w:t>OP</w:t>
            </w:r>
            <w:proofErr w:type="gramEnd"/>
            <w:del w:id="78" w:author="Hyklová Jana Mgr." w:date="2017-01-29T21:57:00Z">
              <w:r w:rsidDel="001401E5">
                <w:delText>RÁ</w:delText>
              </w:r>
            </w:del>
            <w:r w:rsidRPr="00940682">
              <w:t xml:space="preserve"> 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2F35EB6B" w14:textId="0DEF7F3F" w:rsidR="001C74C9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</w:t>
            </w:r>
            <w:r>
              <w:t xml:space="preserve">bírá </w:t>
            </w:r>
            <w:del w:id="79" w:author="Hyklová Jana Mgr." w:date="2017-01-29T21:58:00Z">
              <w:r w:rsidR="001C74C9" w:rsidDel="00EC59A6">
                <w:delText>p</w:delText>
              </w:r>
              <w:r w:rsidR="001C74C9" w:rsidRPr="00940682" w:rsidDel="00EC59A6">
                <w:delText xml:space="preserve">an / </w:delText>
              </w:r>
            </w:del>
            <w:r w:rsidR="001C74C9" w:rsidRPr="00940682">
              <w:t>paní</w:t>
            </w:r>
            <w:ins w:id="80" w:author="Hyklová Jana Mgr." w:date="2017-01-29T21:58:00Z">
              <w:r w:rsidR="00EC59A6">
                <w:t>/pan</w:t>
              </w:r>
            </w:ins>
          </w:p>
        </w:tc>
        <w:tc>
          <w:tcPr>
            <w:tcW w:w="3205" w:type="dxa"/>
            <w:vAlign w:val="center"/>
          </w:tcPr>
          <w:p w14:paraId="2F35EB6C" w14:textId="77777777" w:rsidR="001C74C9" w:rsidRDefault="001C74C9" w:rsidP="00932EEE">
            <w:pPr>
              <w:tabs>
                <w:tab w:val="right" w:pos="10206"/>
              </w:tabs>
              <w:ind w:right="-142"/>
            </w:pPr>
            <w:r>
              <w:t xml:space="preserve">dne </w:t>
            </w:r>
          </w:p>
        </w:tc>
      </w:tr>
    </w:tbl>
    <w:p w14:paraId="2F35EB6E" w14:textId="77777777" w:rsidR="005150A2" w:rsidRDefault="005150A2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  <w:t>Podpis přebírajícího: ……………………………</w:t>
      </w:r>
    </w:p>
    <w:sectPr w:rsidR="005150A2" w:rsidSect="00AE0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80455" w14:textId="77777777" w:rsidR="004B60C0" w:rsidRDefault="004B60C0" w:rsidP="00680FED">
      <w:r>
        <w:separator/>
      </w:r>
    </w:p>
  </w:endnote>
  <w:endnote w:type="continuationSeparator" w:id="0">
    <w:p w14:paraId="0E40A94B" w14:textId="77777777" w:rsidR="004B60C0" w:rsidRDefault="004B60C0" w:rsidP="006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7" w14:textId="77777777" w:rsidR="001E5058" w:rsidRDefault="001E50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8" w14:textId="77777777" w:rsidR="00680FED" w:rsidRPr="004C489E" w:rsidRDefault="00680FED">
    <w:pPr>
      <w:pStyle w:val="Zpat"/>
      <w:jc w:val="right"/>
      <w:rPr>
        <w:sz w:val="20"/>
      </w:rPr>
    </w:pPr>
    <w:r w:rsidRPr="004C489E">
      <w:rPr>
        <w:sz w:val="20"/>
      </w:rPr>
      <w:t xml:space="preserve">Stránka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PAGE</w:instrText>
    </w:r>
    <w:r w:rsidRPr="004C489E">
      <w:rPr>
        <w:b/>
        <w:bCs/>
        <w:sz w:val="20"/>
      </w:rPr>
      <w:fldChar w:fldCharType="separate"/>
    </w:r>
    <w:r w:rsidR="00626EE8">
      <w:rPr>
        <w:b/>
        <w:bCs/>
        <w:noProof/>
        <w:sz w:val="20"/>
      </w:rPr>
      <w:t>2</w:t>
    </w:r>
    <w:r w:rsidRPr="004C489E">
      <w:rPr>
        <w:b/>
        <w:bCs/>
        <w:sz w:val="20"/>
      </w:rPr>
      <w:fldChar w:fldCharType="end"/>
    </w:r>
    <w:r w:rsidRPr="004C489E">
      <w:rPr>
        <w:sz w:val="20"/>
      </w:rPr>
      <w:t xml:space="preserve"> z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NUMPAGES</w:instrText>
    </w:r>
    <w:r w:rsidRPr="004C489E">
      <w:rPr>
        <w:b/>
        <w:bCs/>
        <w:sz w:val="20"/>
      </w:rPr>
      <w:fldChar w:fldCharType="separate"/>
    </w:r>
    <w:r w:rsidR="00626EE8">
      <w:rPr>
        <w:b/>
        <w:bCs/>
        <w:noProof/>
        <w:sz w:val="20"/>
      </w:rPr>
      <w:t>2</w:t>
    </w:r>
    <w:r w:rsidRPr="004C489E">
      <w:rPr>
        <w:b/>
        <w:bCs/>
        <w:sz w:val="20"/>
      </w:rPr>
      <w:fldChar w:fldCharType="end"/>
    </w:r>
  </w:p>
  <w:p w14:paraId="2F35EB79" w14:textId="77777777" w:rsidR="00680FED" w:rsidRPr="00361908" w:rsidRDefault="00361908" w:rsidP="00361908">
    <w:pPr>
      <w:rPr>
        <w:color w:val="000000"/>
        <w:sz w:val="20"/>
      </w:rPr>
    </w:pPr>
    <w:r w:rsidRPr="00361908">
      <w:rPr>
        <w:color w:val="000000"/>
        <w:sz w:val="20"/>
      </w:rPr>
      <w:t>PP-</w:t>
    </w:r>
    <w:r w:rsidR="001E5058">
      <w:rPr>
        <w:color w:val="000000"/>
        <w:sz w:val="20"/>
      </w:rPr>
      <w:t>71</w:t>
    </w:r>
    <w:r w:rsidRPr="00361908">
      <w:rPr>
        <w:color w:val="000000"/>
        <w:sz w:val="20"/>
      </w:rPr>
      <w:t>-</w:t>
    </w:r>
    <w:r w:rsidR="001E5058" w:rsidRPr="00361908">
      <w:rPr>
        <w:color w:val="000000"/>
        <w:sz w:val="20"/>
      </w:rPr>
      <w:t>00</w:t>
    </w:r>
    <w:r w:rsidR="001E5058">
      <w:rPr>
        <w:color w:val="000000"/>
        <w:sz w:val="20"/>
      </w:rPr>
      <w:t>3</w:t>
    </w:r>
    <w:r w:rsidRPr="00361908">
      <w:rPr>
        <w:color w:val="000000"/>
        <w:sz w:val="20"/>
      </w:rPr>
      <w:t>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B" w14:textId="77777777" w:rsidR="001E5058" w:rsidRDefault="001E50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58D23" w14:textId="77777777" w:rsidR="004B60C0" w:rsidRDefault="004B60C0" w:rsidP="00680FED">
      <w:r>
        <w:separator/>
      </w:r>
    </w:p>
  </w:footnote>
  <w:footnote w:type="continuationSeparator" w:id="0">
    <w:p w14:paraId="6CB15CDF" w14:textId="77777777" w:rsidR="004B60C0" w:rsidRDefault="004B60C0" w:rsidP="0068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5" w14:textId="77777777" w:rsidR="001E5058" w:rsidRDefault="001E50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6" w14:textId="77777777" w:rsidR="001E5058" w:rsidRDefault="001E50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B7A" w14:textId="77777777" w:rsidR="001E5058" w:rsidRDefault="001E5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9A"/>
    <w:rsid w:val="0000634E"/>
    <w:rsid w:val="00012CC8"/>
    <w:rsid w:val="00016258"/>
    <w:rsid w:val="00041BDB"/>
    <w:rsid w:val="0008656A"/>
    <w:rsid w:val="00091CE4"/>
    <w:rsid w:val="000B226E"/>
    <w:rsid w:val="000B2BE5"/>
    <w:rsid w:val="000B6249"/>
    <w:rsid w:val="000D7609"/>
    <w:rsid w:val="000E6A3D"/>
    <w:rsid w:val="000F2BA5"/>
    <w:rsid w:val="00111226"/>
    <w:rsid w:val="00125600"/>
    <w:rsid w:val="001401E5"/>
    <w:rsid w:val="00146EBB"/>
    <w:rsid w:val="00185718"/>
    <w:rsid w:val="001929E9"/>
    <w:rsid w:val="001A3ECA"/>
    <w:rsid w:val="001B481B"/>
    <w:rsid w:val="001B7654"/>
    <w:rsid w:val="001C74C9"/>
    <w:rsid w:val="001D006D"/>
    <w:rsid w:val="001E5058"/>
    <w:rsid w:val="002736F0"/>
    <w:rsid w:val="002A2317"/>
    <w:rsid w:val="00313195"/>
    <w:rsid w:val="0036048A"/>
    <w:rsid w:val="00361908"/>
    <w:rsid w:val="00383413"/>
    <w:rsid w:val="00394A72"/>
    <w:rsid w:val="003954D6"/>
    <w:rsid w:val="0040500A"/>
    <w:rsid w:val="00421AC0"/>
    <w:rsid w:val="0044383D"/>
    <w:rsid w:val="004822B2"/>
    <w:rsid w:val="00485D68"/>
    <w:rsid w:val="004B60C0"/>
    <w:rsid w:val="004C489E"/>
    <w:rsid w:val="004E3D15"/>
    <w:rsid w:val="005150A2"/>
    <w:rsid w:val="00536482"/>
    <w:rsid w:val="005376A0"/>
    <w:rsid w:val="00590DB6"/>
    <w:rsid w:val="00595098"/>
    <w:rsid w:val="005A2C39"/>
    <w:rsid w:val="005A5D83"/>
    <w:rsid w:val="005E0102"/>
    <w:rsid w:val="00626EE8"/>
    <w:rsid w:val="006718F9"/>
    <w:rsid w:val="00672C06"/>
    <w:rsid w:val="00680FED"/>
    <w:rsid w:val="006F5CEF"/>
    <w:rsid w:val="0071126A"/>
    <w:rsid w:val="0075259D"/>
    <w:rsid w:val="007B050B"/>
    <w:rsid w:val="007C47E3"/>
    <w:rsid w:val="007D2D0B"/>
    <w:rsid w:val="00831DE3"/>
    <w:rsid w:val="00896E5B"/>
    <w:rsid w:val="008A1469"/>
    <w:rsid w:val="008B3D1D"/>
    <w:rsid w:val="008C7F0C"/>
    <w:rsid w:val="00907C29"/>
    <w:rsid w:val="00926A97"/>
    <w:rsid w:val="00932EEE"/>
    <w:rsid w:val="009615B1"/>
    <w:rsid w:val="009625C3"/>
    <w:rsid w:val="00963C64"/>
    <w:rsid w:val="00991AF3"/>
    <w:rsid w:val="009A16BC"/>
    <w:rsid w:val="009A590A"/>
    <w:rsid w:val="009C68A9"/>
    <w:rsid w:val="009D40E9"/>
    <w:rsid w:val="009E6B75"/>
    <w:rsid w:val="00A33BA3"/>
    <w:rsid w:val="00A3491F"/>
    <w:rsid w:val="00A35A35"/>
    <w:rsid w:val="00A537E5"/>
    <w:rsid w:val="00A95111"/>
    <w:rsid w:val="00A96088"/>
    <w:rsid w:val="00AC0E71"/>
    <w:rsid w:val="00AD5280"/>
    <w:rsid w:val="00AE0B9A"/>
    <w:rsid w:val="00B0242C"/>
    <w:rsid w:val="00B06663"/>
    <w:rsid w:val="00B12146"/>
    <w:rsid w:val="00B32E9B"/>
    <w:rsid w:val="00B562A5"/>
    <w:rsid w:val="00B83CB7"/>
    <w:rsid w:val="00BA3850"/>
    <w:rsid w:val="00BD3BAB"/>
    <w:rsid w:val="00C12241"/>
    <w:rsid w:val="00C363C9"/>
    <w:rsid w:val="00C90636"/>
    <w:rsid w:val="00C930BC"/>
    <w:rsid w:val="00C955C6"/>
    <w:rsid w:val="00CA501C"/>
    <w:rsid w:val="00CB2925"/>
    <w:rsid w:val="00CB7432"/>
    <w:rsid w:val="00D50AB1"/>
    <w:rsid w:val="00DA544D"/>
    <w:rsid w:val="00DA63D7"/>
    <w:rsid w:val="00DB0DA3"/>
    <w:rsid w:val="00DC3A29"/>
    <w:rsid w:val="00DF0F55"/>
    <w:rsid w:val="00E81694"/>
    <w:rsid w:val="00EC20D4"/>
    <w:rsid w:val="00EC3BB0"/>
    <w:rsid w:val="00EC59A6"/>
    <w:rsid w:val="00ED19C1"/>
    <w:rsid w:val="00F329BE"/>
    <w:rsid w:val="00F4230C"/>
    <w:rsid w:val="00F678D9"/>
    <w:rsid w:val="00FB6D80"/>
    <w:rsid w:val="00FF03E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E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F3B9815C1CC499BB5DC25A6288ECF" ma:contentTypeVersion="3" ma:contentTypeDescription="Vytvoří nový dokument" ma:contentTypeScope="" ma:versionID="175e81fac4993412cb03c7adb3e7aa80">
  <xsd:schema xmlns:xsd="http://www.w3.org/2001/XMLSchema" xmlns:xs="http://www.w3.org/2001/XMLSchema" xmlns:p="http://schemas.microsoft.com/office/2006/metadata/properties" xmlns:ns1="http://schemas.microsoft.com/sharepoint/v3" xmlns:ns2="388dcbf9-e016-44f5-8ee5-f5b9093bbb50" targetNamespace="http://schemas.microsoft.com/office/2006/metadata/properties" ma:root="true" ma:fieldsID="56c0fe29c1d63af26e09c18dfe1a3ea3" ns1:_="" ns2:_="">
    <xsd:import namespace="http://schemas.microsoft.com/sharepoint/v3"/>
    <xsd:import namespace="388dcbf9-e016-44f5-8ee5-f5b9093bbb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_x0159_ad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cbf9-e016-44f5-8ee5-f5b9093bbb50" elementFormDefault="qualified">
    <xsd:import namespace="http://schemas.microsoft.com/office/2006/documentManagement/types"/>
    <xsd:import namespace="http://schemas.microsoft.com/office/infopath/2007/PartnerControls"/>
    <xsd:element name="Po_x0159_ad_x00ed_" ma:index="10" nillable="true" ma:displayName="Pořadí" ma:internalName="Po_x0159_ad_x00ed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59_ad_x00ed_ xmlns="388dcbf9-e016-44f5-8ee5-f5b9093bbb5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FD57-3879-4CC0-B252-EEDA9F4F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dcbf9-e016-44f5-8ee5-f5b9093bb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6012E-F3C7-4E96-BC24-16E2EE81E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40035-89A0-4CDD-B28A-2F5958CCC182}">
  <ds:schemaRefs>
    <ds:schemaRef ds:uri="http://schemas.microsoft.com/office/2006/metadata/properties"/>
    <ds:schemaRef ds:uri="http://schemas.microsoft.com/office/infopath/2007/PartnerControls"/>
    <ds:schemaRef ds:uri="388dcbf9-e016-44f5-8ee5-f5b9093bbb5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14CD8E-75C9-402F-8389-DF6C61DB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Kohoutková  Magda Mgr.</dc:creator>
  <cp:lastModifiedBy>Hyklová Jana Mgr.</cp:lastModifiedBy>
  <cp:revision>2</cp:revision>
  <cp:lastPrinted>2016-02-09T11:52:00Z</cp:lastPrinted>
  <dcterms:created xsi:type="dcterms:W3CDTF">2017-02-07T10:18:00Z</dcterms:created>
  <dcterms:modified xsi:type="dcterms:W3CDTF">2017-02-07T10:18:00Z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0x010100903F3B9815C1CC499BB5DC25A6288ECF</vt:lpwstr>
  </property>
</Properties>
</file>