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6" w:rsidRPr="00FF4C0F" w:rsidRDefault="00250F8E" w:rsidP="00FF4C0F">
      <w:pPr>
        <w:jc w:val="center"/>
        <w:rPr>
          <w:b/>
          <w:sz w:val="28"/>
          <w:szCs w:val="28"/>
          <w:rPrChange w:id="0" w:author="Klementová Alice Mgr." w:date="2017-10-24T08:38:00Z">
            <w:rPr>
              <w:sz w:val="22"/>
              <w:szCs w:val="22"/>
            </w:rPr>
          </w:rPrChange>
        </w:rPr>
      </w:pPr>
      <w:r w:rsidRPr="00FF4C0F">
        <w:rPr>
          <w:b/>
          <w:sz w:val="28"/>
          <w:szCs w:val="28"/>
          <w:rPrChange w:id="1" w:author="Klementová Alice Mgr." w:date="2017-10-24T08:38:00Z">
            <w:rPr>
              <w:sz w:val="22"/>
              <w:szCs w:val="22"/>
            </w:rPr>
          </w:rPrChange>
        </w:rPr>
        <w:t>DOHODA O SPOLUPRÁCI</w:t>
      </w:r>
      <w:r w:rsidR="00D47F68" w:rsidRPr="00FF4C0F">
        <w:rPr>
          <w:b/>
          <w:sz w:val="28"/>
          <w:szCs w:val="28"/>
          <w:rPrChange w:id="2" w:author="Klementová Alice Mgr." w:date="2017-10-24T08:38:00Z">
            <w:rPr>
              <w:sz w:val="22"/>
              <w:szCs w:val="22"/>
            </w:rPr>
          </w:rPrChange>
        </w:rPr>
        <w:t xml:space="preserve"> č. 660/2017/OŘSRP</w:t>
      </w:r>
    </w:p>
    <w:p w:rsidR="00250F8E" w:rsidRPr="00D47F68" w:rsidRDefault="00250F8E" w:rsidP="00FF4C0F">
      <w:pPr>
        <w:jc w:val="center"/>
        <w:rPr>
          <w:sz w:val="22"/>
          <w:szCs w:val="22"/>
        </w:rPr>
        <w:pPrChange w:id="3" w:author="Klementová Alice Mgr." w:date="2017-10-24T08:37:00Z">
          <w:pPr>
            <w:jc w:val="center"/>
          </w:pPr>
        </w:pPrChange>
      </w:pPr>
    </w:p>
    <w:p w:rsidR="00250F8E" w:rsidRPr="00D47F68" w:rsidRDefault="00250F8E" w:rsidP="00FF4C0F">
      <w:pPr>
        <w:jc w:val="center"/>
        <w:rPr>
          <w:sz w:val="22"/>
          <w:szCs w:val="22"/>
        </w:rPr>
        <w:pPrChange w:id="4" w:author="Klementová Alice Mgr." w:date="2017-10-24T08:37:00Z">
          <w:pPr>
            <w:jc w:val="center"/>
          </w:pPr>
        </w:pPrChange>
      </w:pPr>
    </w:p>
    <w:p w:rsidR="00250F8E" w:rsidRPr="00FF4C0F" w:rsidRDefault="00D47F68" w:rsidP="00FF4C0F">
      <w:pPr>
        <w:rPr>
          <w:b/>
          <w:rPrChange w:id="5" w:author="Klementová Alice Mgr." w:date="2017-10-24T08:39:00Z">
            <w:rPr>
              <w:b/>
              <w:sz w:val="22"/>
              <w:szCs w:val="22"/>
            </w:rPr>
          </w:rPrChange>
        </w:rPr>
        <w:pPrChange w:id="6" w:author="Klementová Alice Mgr." w:date="2017-10-24T08:37:00Z">
          <w:pPr/>
        </w:pPrChange>
      </w:pPr>
      <w:r w:rsidRPr="00FF4C0F">
        <w:rPr>
          <w:b/>
          <w:rPrChange w:id="7" w:author="Klementová Alice Mgr." w:date="2017-10-24T08:39:00Z">
            <w:rPr>
              <w:b/>
              <w:sz w:val="22"/>
              <w:szCs w:val="22"/>
            </w:rPr>
          </w:rPrChange>
        </w:rPr>
        <w:t xml:space="preserve">Drive </w:t>
      </w:r>
      <w:proofErr w:type="spellStart"/>
      <w:r w:rsidRPr="00FF4C0F">
        <w:rPr>
          <w:b/>
          <w:rPrChange w:id="8" w:author="Klementová Alice Mgr." w:date="2017-10-24T08:39:00Z">
            <w:rPr>
              <w:b/>
              <w:sz w:val="22"/>
              <w:szCs w:val="22"/>
            </w:rPr>
          </w:rPrChange>
        </w:rPr>
        <w:t>Deal</w:t>
      </w:r>
      <w:proofErr w:type="spellEnd"/>
      <w:r w:rsidRPr="00FF4C0F">
        <w:rPr>
          <w:b/>
          <w:rPrChange w:id="9" w:author="Klementová Alice Mgr." w:date="2017-10-24T08:39:00Z">
            <w:rPr>
              <w:b/>
              <w:sz w:val="22"/>
              <w:szCs w:val="22"/>
            </w:rPr>
          </w:rPrChange>
        </w:rPr>
        <w:t>, s.r.o.</w:t>
      </w:r>
    </w:p>
    <w:p w:rsidR="00250F8E" w:rsidRPr="00FF4C0F" w:rsidRDefault="00D47F68" w:rsidP="00FF4C0F">
      <w:pPr>
        <w:rPr>
          <w:rPrChange w:id="10" w:author="Klementová Alice Mgr." w:date="2017-10-24T08:39:00Z">
            <w:rPr>
              <w:sz w:val="22"/>
              <w:szCs w:val="22"/>
            </w:rPr>
          </w:rPrChange>
        </w:rPr>
        <w:pPrChange w:id="11" w:author="Klementová Alice Mgr." w:date="2017-10-24T08:37:00Z">
          <w:pPr/>
        </w:pPrChange>
      </w:pPr>
      <w:del w:id="12" w:author="Klementová Alice Mgr." w:date="2017-10-24T08:33:00Z">
        <w:r w:rsidRPr="00FF4C0F" w:rsidDel="00E52AD5">
          <w:rPr>
            <w:rPrChange w:id="13" w:author="Klementová Alice Mgr." w:date="2017-10-24T08:39:00Z">
              <w:rPr>
                <w:sz w:val="22"/>
                <w:szCs w:val="22"/>
              </w:rPr>
            </w:rPrChange>
          </w:rPr>
          <w:delText>S</w:delText>
        </w:r>
      </w:del>
      <w:ins w:id="14" w:author="Klementová Alice Mgr." w:date="2017-10-24T08:33:00Z">
        <w:r w:rsidR="00E52AD5" w:rsidRPr="00FF4C0F">
          <w:rPr>
            <w:rPrChange w:id="15" w:author="Klementová Alice Mgr." w:date="2017-10-24T08:39:00Z">
              <w:rPr>
                <w:sz w:val="22"/>
                <w:szCs w:val="22"/>
              </w:rPr>
            </w:rPrChange>
          </w:rPr>
          <w:t>s</w:t>
        </w:r>
      </w:ins>
      <w:r w:rsidRPr="00FF4C0F">
        <w:rPr>
          <w:rPrChange w:id="16" w:author="Klementová Alice Mgr." w:date="2017-10-24T08:39:00Z">
            <w:rPr>
              <w:sz w:val="22"/>
              <w:szCs w:val="22"/>
            </w:rPr>
          </w:rPrChange>
        </w:rPr>
        <w:t>e sídlem</w:t>
      </w:r>
      <w:del w:id="17" w:author="Klementová Alice Mgr." w:date="2017-10-24T08:32:00Z">
        <w:r w:rsidRPr="00FF4C0F" w:rsidDel="00E52AD5">
          <w:rPr>
            <w:rPrChange w:id="18" w:author="Klementová Alice Mgr." w:date="2017-10-24T08:39:00Z">
              <w:rPr>
                <w:sz w:val="22"/>
                <w:szCs w:val="22"/>
              </w:rPr>
            </w:rPrChange>
          </w:rPr>
          <w:tab/>
        </w:r>
        <w:r w:rsidRPr="00FF4C0F" w:rsidDel="00E52AD5">
          <w:rPr>
            <w:rPrChange w:id="19" w:author="Klementová Alice Mgr." w:date="2017-10-24T08:39:00Z">
              <w:rPr>
                <w:sz w:val="22"/>
                <w:szCs w:val="22"/>
              </w:rPr>
            </w:rPrChange>
          </w:rPr>
          <w:tab/>
        </w:r>
        <w:r w:rsidRPr="00FF4C0F" w:rsidDel="00E52AD5">
          <w:rPr>
            <w:rPrChange w:id="20" w:author="Klementová Alice Mgr." w:date="2017-10-24T08:39:00Z">
              <w:rPr>
                <w:sz w:val="22"/>
                <w:szCs w:val="22"/>
              </w:rPr>
            </w:rPrChange>
          </w:rPr>
          <w:tab/>
        </w:r>
        <w:r w:rsidRPr="00FF4C0F" w:rsidDel="00E52AD5">
          <w:rPr>
            <w:rPrChange w:id="21" w:author="Klementová Alice Mgr." w:date="2017-10-24T08:39:00Z">
              <w:rPr>
                <w:sz w:val="22"/>
                <w:szCs w:val="22"/>
              </w:rPr>
            </w:rPrChange>
          </w:rPr>
          <w:tab/>
        </w:r>
      </w:del>
      <w:ins w:id="22" w:author="Klementová Alice Mgr." w:date="2017-10-24T08:32:00Z">
        <w:r w:rsidR="00E52AD5" w:rsidRPr="00FF4C0F">
          <w:rPr>
            <w:rPrChange w:id="23" w:author="Klementová Alice Mgr." w:date="2017-10-24T08:39:00Z">
              <w:rPr>
                <w:sz w:val="22"/>
                <w:szCs w:val="22"/>
              </w:rPr>
            </w:rPrChange>
          </w:rPr>
          <w:tab/>
        </w:r>
      </w:ins>
      <w:r w:rsidRPr="00FF4C0F">
        <w:rPr>
          <w:rPrChange w:id="24" w:author="Klementová Alice Mgr." w:date="2017-10-24T08:39:00Z">
            <w:rPr>
              <w:sz w:val="22"/>
              <w:szCs w:val="22"/>
            </w:rPr>
          </w:rPrChange>
        </w:rPr>
        <w:t>Ruská 705/70, Praha 10, PSČ 100 00</w:t>
      </w:r>
    </w:p>
    <w:p w:rsidR="00D47F68" w:rsidRPr="00FF4C0F" w:rsidRDefault="00D47F68" w:rsidP="00FF4C0F">
      <w:pPr>
        <w:rPr>
          <w:rPrChange w:id="25" w:author="Klementová Alice Mgr." w:date="2017-10-24T08:39:00Z">
            <w:rPr>
              <w:sz w:val="22"/>
              <w:szCs w:val="22"/>
            </w:rPr>
          </w:rPrChange>
        </w:rPr>
        <w:pPrChange w:id="26" w:author="Klementová Alice Mgr." w:date="2017-10-24T08:37:00Z">
          <w:pPr/>
        </w:pPrChange>
      </w:pPr>
      <w:r w:rsidRPr="00FF4C0F">
        <w:rPr>
          <w:rPrChange w:id="27" w:author="Klementová Alice Mgr." w:date="2017-10-24T08:39:00Z">
            <w:rPr>
              <w:sz w:val="22"/>
              <w:szCs w:val="22"/>
            </w:rPr>
          </w:rPrChange>
        </w:rPr>
        <w:t>IČO:</w:t>
      </w:r>
      <w:r w:rsidRPr="00FF4C0F">
        <w:rPr>
          <w:rFonts w:cs="Arial"/>
          <w:b/>
          <w:lang w:val="en-GB"/>
          <w:rPrChange w:id="28" w:author="Klementová Alice Mgr." w:date="2017-10-24T08:39:00Z">
            <w:rPr>
              <w:rFonts w:cs="Arial"/>
              <w:b/>
              <w:sz w:val="22"/>
              <w:szCs w:val="22"/>
              <w:lang w:val="en-GB"/>
            </w:rPr>
          </w:rPrChange>
        </w:rPr>
        <w:t xml:space="preserve"> </w:t>
      </w:r>
      <w:ins w:id="29" w:author="Klementová Alice Mgr." w:date="2017-10-24T08:32:00Z">
        <w:r w:rsidR="00E52AD5" w:rsidRPr="00FF4C0F">
          <w:rPr>
            <w:rFonts w:cs="Arial"/>
            <w:b/>
            <w:lang w:val="en-GB"/>
            <w:rPrChange w:id="30" w:author="Klementová Alice Mgr." w:date="2017-10-24T08:39:00Z">
              <w:rPr>
                <w:rFonts w:cs="Arial"/>
                <w:b/>
                <w:sz w:val="22"/>
                <w:szCs w:val="22"/>
                <w:lang w:val="en-GB"/>
              </w:rPr>
            </w:rPrChange>
          </w:rPr>
          <w:tab/>
        </w:r>
        <w:r w:rsidR="00E52AD5" w:rsidRPr="00FF4C0F">
          <w:rPr>
            <w:rFonts w:cs="Arial"/>
            <w:b/>
            <w:lang w:val="en-GB"/>
            <w:rPrChange w:id="31" w:author="Klementová Alice Mgr." w:date="2017-10-24T08:39:00Z">
              <w:rPr>
                <w:rFonts w:cs="Arial"/>
                <w:b/>
                <w:sz w:val="22"/>
                <w:szCs w:val="22"/>
                <w:lang w:val="en-GB"/>
              </w:rPr>
            </w:rPrChange>
          </w:rPr>
          <w:tab/>
        </w:r>
      </w:ins>
      <w:r w:rsidRPr="00FF4C0F">
        <w:rPr>
          <w:rFonts w:cs="Arial"/>
          <w:lang w:val="en-GB"/>
          <w:rPrChange w:id="32" w:author="Klementová Alice Mgr." w:date="2017-10-24T08:39:00Z">
            <w:rPr>
              <w:rFonts w:cs="Arial"/>
              <w:b/>
              <w:sz w:val="22"/>
              <w:szCs w:val="22"/>
              <w:lang w:val="en-GB"/>
            </w:rPr>
          </w:rPrChange>
        </w:rPr>
        <w:t>04857046</w:t>
      </w:r>
    </w:p>
    <w:p w:rsidR="00250F8E" w:rsidRPr="00FF4C0F" w:rsidDel="00E52AD5" w:rsidRDefault="00D47F68" w:rsidP="00FF4C0F">
      <w:pPr>
        <w:rPr>
          <w:del w:id="33" w:author="Klementová Alice Mgr." w:date="2017-10-24T08:32:00Z"/>
          <w:rPrChange w:id="34" w:author="Klementová Alice Mgr." w:date="2017-10-24T08:39:00Z">
            <w:rPr>
              <w:del w:id="35" w:author="Klementová Alice Mgr." w:date="2017-10-24T08:32:00Z"/>
              <w:sz w:val="22"/>
              <w:szCs w:val="22"/>
            </w:rPr>
          </w:rPrChange>
        </w:rPr>
        <w:pPrChange w:id="36" w:author="Klementová Alice Mgr." w:date="2017-10-24T08:37:00Z">
          <w:pPr/>
        </w:pPrChange>
      </w:pPr>
      <w:del w:id="37" w:author="Klementová Alice Mgr." w:date="2017-10-24T08:32:00Z">
        <w:r w:rsidRPr="00FF4C0F" w:rsidDel="00E52AD5">
          <w:rPr>
            <w:rPrChange w:id="38" w:author="Klementová Alice Mgr." w:date="2017-10-24T08:39:00Z">
              <w:rPr>
                <w:sz w:val="22"/>
                <w:szCs w:val="22"/>
              </w:rPr>
            </w:rPrChange>
          </w:rPr>
          <w:delText>DIČ:</w:delText>
        </w:r>
      </w:del>
    </w:p>
    <w:p w:rsidR="00250F8E" w:rsidRPr="00FF4C0F" w:rsidRDefault="00E52AD5" w:rsidP="00FF4C0F">
      <w:pPr>
        <w:rPr>
          <w:rPrChange w:id="39" w:author="Klementová Alice Mgr." w:date="2017-10-24T08:39:00Z">
            <w:rPr>
              <w:sz w:val="22"/>
              <w:szCs w:val="22"/>
            </w:rPr>
          </w:rPrChange>
        </w:rPr>
        <w:pPrChange w:id="40" w:author="Klementová Alice Mgr." w:date="2017-10-24T08:37:00Z">
          <w:pPr/>
        </w:pPrChange>
      </w:pPr>
      <w:ins w:id="41" w:author="Klementová Alice Mgr." w:date="2017-10-24T08:33:00Z">
        <w:r w:rsidRPr="00FF4C0F">
          <w:rPr>
            <w:rPrChange w:id="42" w:author="Klementová Alice Mgr." w:date="2017-10-24T08:39:00Z">
              <w:rPr>
                <w:sz w:val="22"/>
                <w:szCs w:val="22"/>
              </w:rPr>
            </w:rPrChange>
          </w:rPr>
          <w:t>z</w:t>
        </w:r>
      </w:ins>
      <w:del w:id="43" w:author="Klementová Alice Mgr." w:date="2017-10-24T08:33:00Z">
        <w:r w:rsidR="00D47F68" w:rsidRPr="00FF4C0F" w:rsidDel="00E52AD5">
          <w:rPr>
            <w:rPrChange w:id="44" w:author="Klementová Alice Mgr." w:date="2017-10-24T08:39:00Z">
              <w:rPr>
                <w:sz w:val="22"/>
                <w:szCs w:val="22"/>
              </w:rPr>
            </w:rPrChange>
          </w:rPr>
          <w:delText>Z</w:delText>
        </w:r>
      </w:del>
      <w:r w:rsidR="00D47F68" w:rsidRPr="00FF4C0F">
        <w:rPr>
          <w:rPrChange w:id="45" w:author="Klementová Alice Mgr." w:date="2017-10-24T08:39:00Z">
            <w:rPr>
              <w:sz w:val="22"/>
              <w:szCs w:val="22"/>
            </w:rPr>
          </w:rPrChange>
        </w:rPr>
        <w:t>astoupená</w:t>
      </w:r>
      <w:r w:rsidR="00D47F68" w:rsidRPr="00FF4C0F">
        <w:rPr>
          <w:rPrChange w:id="46" w:author="Klementová Alice Mgr." w:date="2017-10-24T08:39:00Z">
            <w:rPr>
              <w:sz w:val="22"/>
              <w:szCs w:val="22"/>
            </w:rPr>
          </w:rPrChange>
        </w:rPr>
        <w:tab/>
      </w:r>
      <w:del w:id="47" w:author="Klementová Alice Mgr." w:date="2017-10-24T08:33:00Z">
        <w:r w:rsidR="00D47F68" w:rsidRPr="00FF4C0F" w:rsidDel="00E52AD5">
          <w:rPr>
            <w:rPrChange w:id="48" w:author="Klementová Alice Mgr." w:date="2017-10-24T08:39:00Z">
              <w:rPr>
                <w:sz w:val="22"/>
                <w:szCs w:val="22"/>
              </w:rPr>
            </w:rPrChange>
          </w:rPr>
          <w:tab/>
        </w:r>
        <w:r w:rsidR="00D47F68" w:rsidRPr="00FF4C0F" w:rsidDel="00E52AD5">
          <w:rPr>
            <w:rPrChange w:id="49" w:author="Klementová Alice Mgr." w:date="2017-10-24T08:39:00Z">
              <w:rPr>
                <w:sz w:val="22"/>
                <w:szCs w:val="22"/>
              </w:rPr>
            </w:rPrChange>
          </w:rPr>
          <w:tab/>
        </w:r>
        <w:r w:rsidR="00D47F68" w:rsidRPr="00FF4C0F" w:rsidDel="00E52AD5">
          <w:rPr>
            <w:rPrChange w:id="50" w:author="Klementová Alice Mgr." w:date="2017-10-24T08:39:00Z">
              <w:rPr>
                <w:sz w:val="22"/>
                <w:szCs w:val="22"/>
              </w:rPr>
            </w:rPrChange>
          </w:rPr>
          <w:tab/>
        </w:r>
      </w:del>
      <w:r w:rsidR="00D47F68" w:rsidRPr="00FF4C0F">
        <w:rPr>
          <w:rPrChange w:id="51" w:author="Klementová Alice Mgr." w:date="2017-10-24T08:39:00Z">
            <w:rPr>
              <w:sz w:val="22"/>
              <w:szCs w:val="22"/>
            </w:rPr>
          </w:rPrChange>
        </w:rPr>
        <w:t xml:space="preserve">Ing. Adam Slabý, jednatel </w:t>
      </w:r>
      <w:del w:id="52" w:author="Klementová Alice Mgr." w:date="2017-10-24T08:37:00Z">
        <w:r w:rsidR="00D47F68" w:rsidRPr="00FF4C0F" w:rsidDel="00FF4C0F">
          <w:rPr>
            <w:rPrChange w:id="53" w:author="Klementová Alice Mgr." w:date="2017-10-24T08:39:00Z">
              <w:rPr>
                <w:sz w:val="22"/>
                <w:szCs w:val="22"/>
              </w:rPr>
            </w:rPrChange>
          </w:rPr>
          <w:delText>společnsoti</w:delText>
        </w:r>
      </w:del>
    </w:p>
    <w:p w:rsidR="00D47F68" w:rsidRPr="00FF4C0F" w:rsidDel="00E52AD5" w:rsidRDefault="00D47F68" w:rsidP="00FF4C0F">
      <w:pPr>
        <w:rPr>
          <w:del w:id="54" w:author="Klementová Alice Mgr." w:date="2017-10-24T08:33:00Z"/>
          <w:rPrChange w:id="55" w:author="Klementová Alice Mgr." w:date="2017-10-24T08:39:00Z">
            <w:rPr>
              <w:del w:id="56" w:author="Klementová Alice Mgr." w:date="2017-10-24T08:33:00Z"/>
              <w:sz w:val="22"/>
              <w:szCs w:val="22"/>
            </w:rPr>
          </w:rPrChange>
        </w:rPr>
        <w:pPrChange w:id="57" w:author="Klementová Alice Mgr." w:date="2017-10-24T08:37:00Z">
          <w:pPr/>
        </w:pPrChange>
      </w:pPr>
      <w:del w:id="58" w:author="Klementová Alice Mgr." w:date="2017-10-24T08:33:00Z">
        <w:r w:rsidRPr="00FF4C0F" w:rsidDel="00E52AD5">
          <w:rPr>
            <w:rPrChange w:id="59" w:author="Klementová Alice Mgr." w:date="2017-10-24T08:39:00Z">
              <w:rPr>
                <w:sz w:val="22"/>
                <w:szCs w:val="22"/>
              </w:rPr>
            </w:rPrChange>
          </w:rPr>
          <w:delText>Bankovní spojení</w:delText>
        </w:r>
      </w:del>
    </w:p>
    <w:p w:rsidR="00D47F68" w:rsidRPr="00FF4C0F" w:rsidRDefault="00D47F68" w:rsidP="00FF4C0F">
      <w:pPr>
        <w:rPr>
          <w:rPrChange w:id="60" w:author="Klementová Alice Mgr." w:date="2017-10-24T08:39:00Z">
            <w:rPr>
              <w:sz w:val="22"/>
              <w:szCs w:val="22"/>
            </w:rPr>
          </w:rPrChange>
        </w:rPr>
        <w:pPrChange w:id="61" w:author="Klementová Alice Mgr." w:date="2017-10-24T08:37:00Z">
          <w:pPr>
            <w:ind w:left="3540"/>
          </w:pPr>
        </w:pPrChange>
      </w:pPr>
      <w:r w:rsidRPr="00FF4C0F">
        <w:rPr>
          <w:rPrChange w:id="62" w:author="Klementová Alice Mgr." w:date="2017-10-24T08:39:00Z">
            <w:rPr>
              <w:sz w:val="22"/>
              <w:szCs w:val="22"/>
            </w:rPr>
          </w:rPrChange>
        </w:rPr>
        <w:t xml:space="preserve">zapsaná v obchodním rejstříku vedeném Městským soudem v Praze, </w:t>
      </w:r>
      <w:proofErr w:type="gramStart"/>
      <w:r w:rsidRPr="00FF4C0F">
        <w:rPr>
          <w:rPrChange w:id="63" w:author="Klementová Alice Mgr." w:date="2017-10-24T08:39:00Z">
            <w:rPr>
              <w:sz w:val="22"/>
              <w:szCs w:val="22"/>
            </w:rPr>
          </w:rPrChange>
        </w:rPr>
        <w:t>oddíl</w:t>
      </w:r>
      <w:ins w:id="64" w:author="Klementová Alice Mgr." w:date="2017-10-24T08:30:00Z">
        <w:r w:rsidR="00E52AD5" w:rsidRPr="00FF4C0F">
          <w:rPr>
            <w:rPrChange w:id="65" w:author="Klementová Alice Mgr." w:date="2017-10-24T08:39:00Z">
              <w:rPr>
                <w:sz w:val="22"/>
                <w:szCs w:val="22"/>
              </w:rPr>
            </w:rPrChange>
          </w:rPr>
          <w:t xml:space="preserve"> C</w:t>
        </w:r>
      </w:ins>
      <w:r w:rsidRPr="00FF4C0F">
        <w:rPr>
          <w:rPrChange w:id="66" w:author="Klementová Alice Mgr." w:date="2017-10-24T08:39:00Z">
            <w:rPr>
              <w:sz w:val="22"/>
              <w:szCs w:val="22"/>
            </w:rPr>
          </w:rPrChange>
        </w:rPr>
        <w:t>,</w:t>
      </w:r>
      <w:ins w:id="67" w:author="Klementová Alice Mgr." w:date="2017-10-24T08:30:00Z">
        <w:r w:rsidR="00E52AD5" w:rsidRPr="00FF4C0F">
          <w:rPr>
            <w:rPrChange w:id="68" w:author="Klementová Alice Mgr." w:date="2017-10-24T08:39:00Z">
              <w:rPr>
                <w:sz w:val="22"/>
                <w:szCs w:val="22"/>
              </w:rPr>
            </w:rPrChange>
          </w:rPr>
          <w:t xml:space="preserve"> </w:t>
        </w:r>
      </w:ins>
      <w:r w:rsidRPr="00FF4C0F">
        <w:rPr>
          <w:rPrChange w:id="69" w:author="Klementová Alice Mgr." w:date="2017-10-24T08:39:00Z">
            <w:rPr>
              <w:sz w:val="22"/>
              <w:szCs w:val="22"/>
            </w:rPr>
          </w:rPrChange>
        </w:rPr>
        <w:t xml:space="preserve"> vložka</w:t>
      </w:r>
      <w:proofErr w:type="gramEnd"/>
      <w:r w:rsidRPr="00FF4C0F">
        <w:rPr>
          <w:rPrChange w:id="70" w:author="Klementová Alice Mgr." w:date="2017-10-24T08:39:00Z">
            <w:rPr>
              <w:sz w:val="22"/>
              <w:szCs w:val="22"/>
            </w:rPr>
          </w:rPrChange>
        </w:rPr>
        <w:t xml:space="preserve"> </w:t>
      </w:r>
      <w:ins w:id="71" w:author="Klementová Alice Mgr." w:date="2017-10-24T08:30:00Z">
        <w:r w:rsidR="00E52AD5" w:rsidRPr="00FF4C0F">
          <w:rPr>
            <w:rPrChange w:id="72" w:author="Klementová Alice Mgr." w:date="2017-10-24T08:39:00Z">
              <w:rPr>
                <w:sz w:val="22"/>
                <w:szCs w:val="22"/>
              </w:rPr>
            </w:rPrChange>
          </w:rPr>
          <w:t>254769</w:t>
        </w:r>
      </w:ins>
    </w:p>
    <w:p w:rsidR="00D47F68" w:rsidRPr="00FF4C0F" w:rsidRDefault="00D47F68" w:rsidP="00FF4C0F">
      <w:pPr>
        <w:jc w:val="both"/>
        <w:rPr>
          <w:ins w:id="73" w:author="Klementová Alice Mgr." w:date="2017-10-24T08:32:00Z"/>
          <w:rPrChange w:id="74" w:author="Klementová Alice Mgr." w:date="2017-10-24T08:39:00Z">
            <w:rPr>
              <w:ins w:id="75" w:author="Klementová Alice Mgr." w:date="2017-10-24T08:32:00Z"/>
              <w:sz w:val="22"/>
              <w:szCs w:val="22"/>
            </w:rPr>
          </w:rPrChange>
        </w:rPr>
        <w:pPrChange w:id="76" w:author="Klementová Alice Mgr." w:date="2017-10-24T08:37:00Z">
          <w:pPr>
            <w:ind w:left="3540"/>
          </w:pPr>
        </w:pPrChange>
      </w:pPr>
      <w:r w:rsidRPr="00FF4C0F">
        <w:rPr>
          <w:rPrChange w:id="77" w:author="Klementová Alice Mgr." w:date="2017-10-24T08:39:00Z">
            <w:rPr>
              <w:sz w:val="22"/>
              <w:szCs w:val="22"/>
            </w:rPr>
          </w:rPrChange>
        </w:rPr>
        <w:t xml:space="preserve">(Dále jen Drive </w:t>
      </w:r>
      <w:proofErr w:type="spellStart"/>
      <w:r w:rsidRPr="00FF4C0F">
        <w:rPr>
          <w:rPrChange w:id="78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Pr="00FF4C0F">
        <w:rPr>
          <w:rPrChange w:id="79" w:author="Klementová Alice Mgr." w:date="2017-10-24T08:39:00Z">
            <w:rPr>
              <w:sz w:val="22"/>
              <w:szCs w:val="22"/>
            </w:rPr>
          </w:rPrChange>
        </w:rPr>
        <w:t>)</w:t>
      </w:r>
    </w:p>
    <w:p w:rsidR="00E52AD5" w:rsidRPr="00FF4C0F" w:rsidRDefault="00E52AD5" w:rsidP="00FF4C0F">
      <w:pPr>
        <w:jc w:val="both"/>
        <w:rPr>
          <w:ins w:id="80" w:author="Klementová Alice Mgr." w:date="2017-10-24T08:32:00Z"/>
          <w:rPrChange w:id="81" w:author="Klementová Alice Mgr." w:date="2017-10-24T08:39:00Z">
            <w:rPr>
              <w:ins w:id="82" w:author="Klementová Alice Mgr." w:date="2017-10-24T08:32:00Z"/>
              <w:sz w:val="22"/>
              <w:szCs w:val="22"/>
            </w:rPr>
          </w:rPrChange>
        </w:rPr>
        <w:pPrChange w:id="83" w:author="Klementová Alice Mgr." w:date="2017-10-24T08:37:00Z">
          <w:pPr>
            <w:ind w:left="3540"/>
          </w:pPr>
        </w:pPrChange>
      </w:pPr>
    </w:p>
    <w:p w:rsidR="00E52AD5" w:rsidRPr="00FF4C0F" w:rsidRDefault="00E52AD5" w:rsidP="00FF4C0F">
      <w:pPr>
        <w:jc w:val="both"/>
        <w:rPr>
          <w:ins w:id="84" w:author="Klementová Alice Mgr." w:date="2017-10-24T08:32:00Z"/>
          <w:rPrChange w:id="85" w:author="Klementová Alice Mgr." w:date="2017-10-24T08:39:00Z">
            <w:rPr>
              <w:ins w:id="86" w:author="Klementová Alice Mgr." w:date="2017-10-24T08:32:00Z"/>
              <w:sz w:val="22"/>
              <w:szCs w:val="22"/>
            </w:rPr>
          </w:rPrChange>
        </w:rPr>
        <w:pPrChange w:id="87" w:author="Klementová Alice Mgr." w:date="2017-10-24T08:37:00Z">
          <w:pPr>
            <w:ind w:left="3540"/>
          </w:pPr>
        </w:pPrChange>
      </w:pPr>
      <w:ins w:id="88" w:author="Klementová Alice Mgr." w:date="2017-10-24T08:33:00Z">
        <w:r w:rsidRPr="00FF4C0F">
          <w:rPr>
            <w:rPrChange w:id="89" w:author="Klementová Alice Mgr." w:date="2017-10-24T08:39:00Z">
              <w:rPr>
                <w:sz w:val="22"/>
                <w:szCs w:val="22"/>
              </w:rPr>
            </w:rPrChange>
          </w:rPr>
          <w:t>a</w:t>
        </w:r>
      </w:ins>
    </w:p>
    <w:p w:rsidR="00E52AD5" w:rsidRPr="00FF4C0F" w:rsidRDefault="00E52AD5" w:rsidP="00FF4C0F">
      <w:pPr>
        <w:jc w:val="both"/>
        <w:rPr>
          <w:ins w:id="90" w:author="Klementová Alice Mgr." w:date="2017-10-24T08:33:00Z"/>
          <w:rPrChange w:id="91" w:author="Klementová Alice Mgr." w:date="2017-10-24T08:39:00Z">
            <w:rPr>
              <w:ins w:id="92" w:author="Klementová Alice Mgr." w:date="2017-10-24T08:33:00Z"/>
              <w:sz w:val="22"/>
              <w:szCs w:val="22"/>
            </w:rPr>
          </w:rPrChange>
        </w:rPr>
        <w:pPrChange w:id="93" w:author="Klementová Alice Mgr." w:date="2017-10-24T08:37:00Z">
          <w:pPr>
            <w:ind w:left="3540"/>
          </w:pPr>
        </w:pPrChange>
      </w:pPr>
    </w:p>
    <w:p w:rsidR="00E52AD5" w:rsidRPr="00FF4C0F" w:rsidRDefault="00E52AD5" w:rsidP="00FF4C0F">
      <w:pPr>
        <w:jc w:val="both"/>
        <w:rPr>
          <w:ins w:id="94" w:author="Klementová Alice Mgr." w:date="2017-10-24T08:33:00Z"/>
          <w:b/>
          <w:color w:val="000000"/>
          <w:rPrChange w:id="95" w:author="Klementová Alice Mgr." w:date="2017-10-24T08:39:00Z">
            <w:rPr>
              <w:ins w:id="96" w:author="Klementová Alice Mgr." w:date="2017-10-24T08:33:00Z"/>
              <w:b/>
              <w:color w:val="000000"/>
              <w:sz w:val="22"/>
              <w:szCs w:val="22"/>
            </w:rPr>
          </w:rPrChange>
        </w:rPr>
        <w:pPrChange w:id="97" w:author="Klementová Alice Mgr." w:date="2017-10-24T08:37:00Z">
          <w:pPr>
            <w:ind w:left="3540"/>
          </w:pPr>
        </w:pPrChange>
      </w:pPr>
      <w:ins w:id="98" w:author="Klementová Alice Mgr." w:date="2017-10-24T08:33:00Z">
        <w:r w:rsidRPr="00FF4C0F">
          <w:rPr>
            <w:b/>
            <w:color w:val="000000"/>
            <w:rPrChange w:id="99" w:author="Klementová Alice Mgr." w:date="2017-10-24T08:39:00Z">
              <w:rPr>
                <w:b/>
                <w:color w:val="000000"/>
                <w:sz w:val="22"/>
                <w:szCs w:val="22"/>
              </w:rPr>
            </w:rPrChange>
          </w:rPr>
          <w:t>Pražská plynárenská, a. s.</w:t>
        </w:r>
      </w:ins>
    </w:p>
    <w:p w:rsidR="00E52AD5" w:rsidRPr="00FF4C0F" w:rsidRDefault="00E52AD5" w:rsidP="00FF4C0F">
      <w:pPr>
        <w:jc w:val="both"/>
        <w:rPr>
          <w:ins w:id="100" w:author="Klementová Alice Mgr." w:date="2017-10-24T08:34:00Z"/>
          <w:rPrChange w:id="101" w:author="Klementová Alice Mgr." w:date="2017-10-24T08:39:00Z">
            <w:rPr>
              <w:ins w:id="102" w:author="Klementová Alice Mgr." w:date="2017-10-24T08:34:00Z"/>
              <w:sz w:val="22"/>
              <w:szCs w:val="22"/>
            </w:rPr>
          </w:rPrChange>
        </w:rPr>
        <w:pPrChange w:id="103" w:author="Klementová Alice Mgr." w:date="2017-10-24T08:37:00Z">
          <w:pPr>
            <w:ind w:left="3540"/>
          </w:pPr>
        </w:pPrChange>
      </w:pPr>
      <w:ins w:id="104" w:author="Klementová Alice Mgr." w:date="2017-10-24T08:33:00Z">
        <w:r w:rsidRPr="00FF4C0F">
          <w:rPr>
            <w:rPrChange w:id="105" w:author="Klementová Alice Mgr." w:date="2017-10-24T08:39:00Z">
              <w:rPr>
                <w:sz w:val="22"/>
                <w:szCs w:val="22"/>
              </w:rPr>
            </w:rPrChange>
          </w:rPr>
          <w:t>se sídlem</w:t>
        </w:r>
        <w:r w:rsidRPr="00FF4C0F">
          <w:rPr>
            <w:rPrChange w:id="106" w:author="Klementová Alice Mgr." w:date="2017-10-24T08:39:00Z">
              <w:rPr>
                <w:sz w:val="22"/>
                <w:szCs w:val="22"/>
              </w:rPr>
            </w:rPrChange>
          </w:rPr>
          <w:tab/>
          <w:t>Praha 1 – Nové Město, Národní 37, PS</w:t>
        </w:r>
      </w:ins>
      <w:ins w:id="107" w:author="Klementová Alice Mgr." w:date="2017-10-24T08:34:00Z">
        <w:r w:rsidRPr="00FF4C0F">
          <w:rPr>
            <w:rPrChange w:id="108" w:author="Klementová Alice Mgr." w:date="2017-10-24T08:39:00Z">
              <w:rPr>
                <w:sz w:val="22"/>
                <w:szCs w:val="22"/>
              </w:rPr>
            </w:rPrChange>
          </w:rPr>
          <w:t>Č 110 00</w:t>
        </w:r>
      </w:ins>
    </w:p>
    <w:p w:rsidR="00E52AD5" w:rsidRPr="00FF4C0F" w:rsidRDefault="00E52AD5" w:rsidP="00FF4C0F">
      <w:pPr>
        <w:jc w:val="both"/>
        <w:rPr>
          <w:ins w:id="109" w:author="Klementová Alice Mgr." w:date="2017-10-24T08:34:00Z"/>
          <w:rPrChange w:id="110" w:author="Klementová Alice Mgr." w:date="2017-10-24T08:39:00Z">
            <w:rPr>
              <w:ins w:id="111" w:author="Klementová Alice Mgr." w:date="2017-10-24T08:34:00Z"/>
              <w:sz w:val="22"/>
              <w:szCs w:val="22"/>
            </w:rPr>
          </w:rPrChange>
        </w:rPr>
        <w:pPrChange w:id="112" w:author="Klementová Alice Mgr." w:date="2017-10-24T08:37:00Z">
          <w:pPr>
            <w:ind w:left="3540"/>
          </w:pPr>
        </w:pPrChange>
      </w:pPr>
      <w:ins w:id="113" w:author="Klementová Alice Mgr." w:date="2017-10-24T08:34:00Z">
        <w:r w:rsidRPr="00FF4C0F">
          <w:rPr>
            <w:rPrChange w:id="114" w:author="Klementová Alice Mgr." w:date="2017-10-24T08:39:00Z">
              <w:rPr>
                <w:sz w:val="22"/>
                <w:szCs w:val="22"/>
              </w:rPr>
            </w:rPrChange>
          </w:rPr>
          <w:t>IČO:</w:t>
        </w:r>
        <w:r w:rsidRPr="00FF4C0F">
          <w:rPr>
            <w:rPrChange w:id="115" w:author="Klementová Alice Mgr." w:date="2017-10-24T08:39:00Z">
              <w:rPr>
                <w:sz w:val="22"/>
                <w:szCs w:val="22"/>
              </w:rPr>
            </w:rPrChange>
          </w:rPr>
          <w:tab/>
        </w:r>
        <w:r w:rsidRPr="00FF4C0F">
          <w:rPr>
            <w:rPrChange w:id="116" w:author="Klementová Alice Mgr." w:date="2017-10-24T08:39:00Z">
              <w:rPr>
                <w:sz w:val="22"/>
                <w:szCs w:val="22"/>
              </w:rPr>
            </w:rPrChange>
          </w:rPr>
          <w:tab/>
          <w:t>60193492</w:t>
        </w:r>
      </w:ins>
    </w:p>
    <w:p w:rsidR="00FF4C0F" w:rsidRPr="00FF4C0F" w:rsidRDefault="00FF4C0F" w:rsidP="00FF4C0F">
      <w:pPr>
        <w:jc w:val="both"/>
        <w:rPr>
          <w:ins w:id="117" w:author="Klementová Alice Mgr." w:date="2017-10-24T08:35:00Z"/>
          <w:rPrChange w:id="118" w:author="Klementová Alice Mgr." w:date="2017-10-24T08:39:00Z">
            <w:rPr>
              <w:ins w:id="119" w:author="Klementová Alice Mgr." w:date="2017-10-24T08:35:00Z"/>
              <w:sz w:val="22"/>
              <w:szCs w:val="22"/>
            </w:rPr>
          </w:rPrChange>
        </w:rPr>
        <w:pPrChange w:id="120" w:author="Klementová Alice Mgr." w:date="2017-10-24T08:37:00Z">
          <w:pPr>
            <w:tabs>
              <w:tab w:val="left" w:pos="3240"/>
            </w:tabs>
            <w:spacing w:line="276" w:lineRule="auto"/>
            <w:jc w:val="both"/>
          </w:pPr>
        </w:pPrChange>
      </w:pPr>
      <w:ins w:id="121" w:author="Klementová Alice Mgr." w:date="2017-10-24T08:35:00Z">
        <w:r w:rsidRPr="00FF4C0F">
          <w:rPr>
            <w:color w:val="000000"/>
            <w:rPrChange w:id="122" w:author="Klementová Alice Mgr." w:date="2017-10-24T08:39:00Z">
              <w:rPr>
                <w:color w:val="000000"/>
                <w:sz w:val="22"/>
                <w:szCs w:val="22"/>
              </w:rPr>
            </w:rPrChange>
          </w:rPr>
          <w:t>z</w:t>
        </w:r>
      </w:ins>
      <w:ins w:id="123" w:author="Klementová Alice Mgr." w:date="2017-10-24T08:34:00Z">
        <w:r w:rsidR="00E52AD5" w:rsidRPr="00FF4C0F">
          <w:rPr>
            <w:color w:val="000000"/>
            <w:rPrChange w:id="124" w:author="Klementová Alice Mgr." w:date="2017-10-24T08:39:00Z">
              <w:rPr>
                <w:color w:val="000000"/>
                <w:sz w:val="22"/>
                <w:szCs w:val="22"/>
              </w:rPr>
            </w:rPrChange>
          </w:rPr>
          <w:t>astoupená</w:t>
        </w:r>
        <w:r w:rsidR="00E52AD5" w:rsidRPr="00FF4C0F">
          <w:rPr>
            <w:color w:val="000000"/>
            <w:rPrChange w:id="125" w:author="Klementová Alice Mgr." w:date="2017-10-24T08:39:00Z">
              <w:rPr>
                <w:color w:val="000000"/>
                <w:sz w:val="22"/>
                <w:szCs w:val="22"/>
              </w:rPr>
            </w:rPrChange>
          </w:rPr>
          <w:tab/>
        </w:r>
      </w:ins>
      <w:ins w:id="126" w:author="Klementová Alice Mgr." w:date="2017-10-24T08:35:00Z">
        <w:r w:rsidR="00E52AD5" w:rsidRPr="00FF4C0F">
          <w:rPr>
            <w:rPrChange w:id="127" w:author="Klementová Alice Mgr." w:date="2017-10-24T08:39:00Z">
              <w:rPr>
                <w:sz w:val="22"/>
                <w:szCs w:val="22"/>
              </w:rPr>
            </w:rPrChange>
          </w:rPr>
          <w:t>Ing. Pavlem Janečkem, předsedou představenstva</w:t>
        </w:r>
        <w:r w:rsidR="00E52AD5" w:rsidRPr="00FF4C0F">
          <w:rPr>
            <w:rPrChange w:id="128" w:author="Klementová Alice Mgr." w:date="2017-10-24T08:39:00Z">
              <w:rPr>
                <w:sz w:val="22"/>
                <w:szCs w:val="22"/>
              </w:rPr>
            </w:rPrChange>
          </w:rPr>
          <w:t xml:space="preserve"> a </w:t>
        </w:r>
      </w:ins>
    </w:p>
    <w:p w:rsidR="00FF4C0F" w:rsidRPr="00FF4C0F" w:rsidRDefault="00FF4C0F" w:rsidP="00FF4C0F">
      <w:pPr>
        <w:ind w:left="708" w:firstLine="708"/>
        <w:jc w:val="both"/>
        <w:rPr>
          <w:ins w:id="129" w:author="Klementová Alice Mgr." w:date="2017-10-24T08:35:00Z"/>
          <w:rPrChange w:id="130" w:author="Klementová Alice Mgr." w:date="2017-10-24T08:39:00Z">
            <w:rPr>
              <w:ins w:id="131" w:author="Klementová Alice Mgr." w:date="2017-10-24T08:35:00Z"/>
              <w:sz w:val="22"/>
              <w:szCs w:val="22"/>
            </w:rPr>
          </w:rPrChange>
        </w:rPr>
        <w:pPrChange w:id="132" w:author="Klementová Alice Mgr." w:date="2017-10-24T08:45:00Z">
          <w:pPr>
            <w:tabs>
              <w:tab w:val="left" w:pos="3240"/>
            </w:tabs>
            <w:spacing w:line="276" w:lineRule="auto"/>
            <w:jc w:val="both"/>
          </w:pPr>
        </w:pPrChange>
      </w:pPr>
      <w:ins w:id="133" w:author="Klementová Alice Mgr." w:date="2017-10-24T08:35:00Z">
        <w:r w:rsidRPr="00FF4C0F">
          <w:rPr>
            <w:rPrChange w:id="134" w:author="Klementová Alice Mgr." w:date="2017-10-24T08:39:00Z">
              <w:rPr>
                <w:sz w:val="22"/>
                <w:szCs w:val="22"/>
              </w:rPr>
            </w:rPrChange>
          </w:rPr>
          <w:t>Ing. Aloisem Těšitelem, členem představenstva</w:t>
        </w:r>
        <w:r w:rsidRPr="00FF4C0F">
          <w:rPr>
            <w:rPrChange w:id="135" w:author="Klementová Alice Mgr." w:date="2017-10-24T08:39:00Z">
              <w:rPr>
                <w:sz w:val="22"/>
                <w:szCs w:val="22"/>
              </w:rPr>
            </w:rPrChange>
          </w:rPr>
          <w:tab/>
        </w:r>
      </w:ins>
    </w:p>
    <w:p w:rsidR="00FF4C0F" w:rsidRPr="00FF4C0F" w:rsidRDefault="00FF4C0F" w:rsidP="00FF4C0F">
      <w:pPr>
        <w:spacing w:line="276" w:lineRule="auto"/>
        <w:ind w:right="-142"/>
        <w:jc w:val="both"/>
        <w:rPr>
          <w:ins w:id="136" w:author="Klementová Alice Mgr." w:date="2017-10-24T08:36:00Z"/>
          <w:color w:val="000000"/>
          <w:rPrChange w:id="137" w:author="Klementová Alice Mgr." w:date="2017-10-24T08:39:00Z">
            <w:rPr>
              <w:ins w:id="138" w:author="Klementová Alice Mgr." w:date="2017-10-24T08:36:00Z"/>
              <w:color w:val="000000"/>
              <w:sz w:val="22"/>
              <w:szCs w:val="22"/>
            </w:rPr>
          </w:rPrChange>
        </w:rPr>
        <w:pPrChange w:id="139" w:author="Klementová Alice Mgr." w:date="2017-10-24T08:37:00Z">
          <w:pPr>
            <w:spacing w:line="276" w:lineRule="auto"/>
            <w:ind w:right="-142"/>
            <w:jc w:val="both"/>
          </w:pPr>
        </w:pPrChange>
      </w:pPr>
      <w:ins w:id="140" w:author="Klementová Alice Mgr." w:date="2017-10-24T08:35:00Z">
        <w:r w:rsidRPr="00FF4C0F">
          <w:rPr>
            <w:rPrChange w:id="141" w:author="Klementová Alice Mgr." w:date="2017-10-24T08:39:00Z">
              <w:rPr>
                <w:sz w:val="22"/>
                <w:szCs w:val="22"/>
              </w:rPr>
            </w:rPrChange>
          </w:rPr>
          <w:t xml:space="preserve">bankovní spojení </w:t>
        </w:r>
      </w:ins>
      <w:ins w:id="142" w:author="Klementová Alice Mgr." w:date="2017-10-24T08:36:00Z">
        <w:r w:rsidRPr="00FF4C0F">
          <w:rPr>
            <w:color w:val="000000"/>
            <w:rPrChange w:id="143" w:author="Klementová Alice Mgr." w:date="2017-10-24T08:39:00Z">
              <w:rPr>
                <w:color w:val="000000"/>
                <w:sz w:val="22"/>
                <w:szCs w:val="22"/>
              </w:rPr>
            </w:rPrChange>
          </w:rPr>
          <w:t>Československá obchodní banka, a. s.,</w:t>
        </w:r>
        <w:r w:rsidRPr="00FF4C0F">
          <w:rPr>
            <w:color w:val="000000"/>
            <w:rPrChange w:id="144" w:author="Klementová Alice Mgr." w:date="2017-10-24T08:39:00Z">
              <w:rPr>
                <w:color w:val="000000"/>
                <w:sz w:val="22"/>
                <w:szCs w:val="22"/>
              </w:rPr>
            </w:rPrChange>
          </w:rPr>
          <w:t xml:space="preserve"> </w:t>
        </w:r>
        <w:r w:rsidRPr="00FF4C0F">
          <w:rPr>
            <w:color w:val="000000"/>
            <w:rPrChange w:id="145" w:author="Klementová Alice Mgr." w:date="2017-10-24T08:39:00Z">
              <w:rPr>
                <w:color w:val="000000"/>
                <w:sz w:val="22"/>
                <w:szCs w:val="22"/>
              </w:rPr>
            </w:rPrChange>
          </w:rPr>
          <w:t>číslo účtu 0916780043/0300</w:t>
        </w:r>
      </w:ins>
    </w:p>
    <w:p w:rsidR="00FF4C0F" w:rsidRPr="00FF4C0F" w:rsidRDefault="00FF4C0F" w:rsidP="00FF4C0F">
      <w:pPr>
        <w:jc w:val="both"/>
        <w:rPr>
          <w:ins w:id="146" w:author="Klementová Alice Mgr." w:date="2017-10-24T08:36:00Z"/>
          <w:rPrChange w:id="147" w:author="Klementová Alice Mgr." w:date="2017-10-24T08:39:00Z">
            <w:rPr>
              <w:ins w:id="148" w:author="Klementová Alice Mgr." w:date="2017-10-24T08:36:00Z"/>
              <w:sz w:val="22"/>
              <w:szCs w:val="22"/>
            </w:rPr>
          </w:rPrChange>
        </w:rPr>
        <w:pPrChange w:id="149" w:author="Klementová Alice Mgr." w:date="2017-10-24T08:37:00Z">
          <w:pPr>
            <w:jc w:val="both"/>
          </w:pPr>
        </w:pPrChange>
      </w:pPr>
      <w:ins w:id="150" w:author="Klementová Alice Mgr." w:date="2017-10-24T08:36:00Z">
        <w:r w:rsidRPr="00FF4C0F">
          <w:rPr>
            <w:rPrChange w:id="151" w:author="Klementová Alice Mgr." w:date="2017-10-24T08:39:00Z">
              <w:rPr>
                <w:sz w:val="22"/>
                <w:szCs w:val="22"/>
              </w:rPr>
            </w:rPrChange>
          </w:rPr>
          <w:t>zapsaná v obchodním rejstříku vedeném Městským soudem v Praze, oddíl B, vložka 2337</w:t>
        </w:r>
      </w:ins>
    </w:p>
    <w:p w:rsidR="00FF4C0F" w:rsidRPr="00FF4C0F" w:rsidRDefault="00FF4C0F" w:rsidP="00FF4C0F">
      <w:pPr>
        <w:pStyle w:val="Zpat"/>
        <w:tabs>
          <w:tab w:val="left" w:pos="708"/>
        </w:tabs>
        <w:spacing w:line="276" w:lineRule="auto"/>
        <w:rPr>
          <w:ins w:id="152" w:author="Klementová Alice Mgr." w:date="2017-10-24T08:36:00Z"/>
          <w:rFonts w:asciiTheme="minorHAnsi" w:hAnsiTheme="minorHAnsi"/>
          <w:lang w:eastAsia="en-US"/>
          <w:rPrChange w:id="153" w:author="Klementová Alice Mgr." w:date="2017-10-24T08:39:00Z">
            <w:rPr>
              <w:ins w:id="154" w:author="Klementová Alice Mgr." w:date="2017-10-24T08:36:00Z"/>
              <w:rFonts w:asciiTheme="minorHAnsi" w:hAnsiTheme="minorHAnsi"/>
              <w:sz w:val="22"/>
              <w:szCs w:val="22"/>
              <w:lang w:eastAsia="en-US"/>
            </w:rPr>
          </w:rPrChange>
        </w:rPr>
        <w:pPrChange w:id="155" w:author="Klementová Alice Mgr." w:date="2017-10-24T08:37:00Z">
          <w:pPr>
            <w:pStyle w:val="Zpat"/>
            <w:tabs>
              <w:tab w:val="left" w:pos="708"/>
            </w:tabs>
            <w:spacing w:line="276" w:lineRule="auto"/>
          </w:pPr>
        </w:pPrChange>
      </w:pPr>
      <w:ins w:id="156" w:author="Klementová Alice Mgr." w:date="2017-10-24T08:36:00Z">
        <w:r w:rsidRPr="00FF4C0F">
          <w:rPr>
            <w:rFonts w:asciiTheme="minorHAnsi" w:hAnsiTheme="minorHAnsi"/>
            <w:lang w:eastAsia="en-US"/>
            <w:rPrChange w:id="157" w:author="Klementová Alice Mgr." w:date="2017-10-24T08:39:00Z">
              <w:rPr>
                <w:rFonts w:asciiTheme="minorHAnsi" w:hAnsiTheme="minorHAnsi"/>
                <w:sz w:val="22"/>
                <w:szCs w:val="22"/>
                <w:lang w:eastAsia="en-US"/>
              </w:rPr>
            </w:rPrChange>
          </w:rPr>
          <w:t>(Dále jen PPAS)</w:t>
        </w:r>
      </w:ins>
    </w:p>
    <w:p w:rsidR="00FF4C0F" w:rsidRPr="00FF4C0F" w:rsidRDefault="00FF4C0F" w:rsidP="00FF4C0F">
      <w:pPr>
        <w:jc w:val="both"/>
        <w:rPr>
          <w:ins w:id="158" w:author="Klementová Alice Mgr." w:date="2017-10-24T08:34:00Z"/>
          <w:rPrChange w:id="159" w:author="Klementová Alice Mgr." w:date="2017-10-24T08:39:00Z">
            <w:rPr>
              <w:ins w:id="160" w:author="Klementová Alice Mgr." w:date="2017-10-24T08:34:00Z"/>
              <w:sz w:val="22"/>
              <w:szCs w:val="22"/>
            </w:rPr>
          </w:rPrChange>
        </w:rPr>
        <w:pPrChange w:id="161" w:author="Klementová Alice Mgr." w:date="2017-10-24T08:37:00Z">
          <w:pPr>
            <w:jc w:val="both"/>
          </w:pPr>
        </w:pPrChange>
      </w:pPr>
    </w:p>
    <w:p w:rsidR="00E52AD5" w:rsidRPr="00FF4C0F" w:rsidDel="00FF4C0F" w:rsidRDefault="00E52AD5" w:rsidP="00FF4C0F">
      <w:pPr>
        <w:jc w:val="both"/>
        <w:rPr>
          <w:del w:id="162" w:author="Klementová Alice Mgr." w:date="2017-10-24T08:36:00Z"/>
          <w:rPrChange w:id="163" w:author="Klementová Alice Mgr." w:date="2017-10-24T08:39:00Z">
            <w:rPr>
              <w:del w:id="164" w:author="Klementová Alice Mgr." w:date="2017-10-24T08:36:00Z"/>
              <w:sz w:val="22"/>
              <w:szCs w:val="22"/>
            </w:rPr>
          </w:rPrChange>
        </w:rPr>
        <w:pPrChange w:id="165" w:author="Klementová Alice Mgr." w:date="2017-10-24T08:37:00Z">
          <w:pPr>
            <w:ind w:left="3540"/>
          </w:pPr>
        </w:pPrChange>
      </w:pPr>
    </w:p>
    <w:tbl>
      <w:tblPr>
        <w:tblpPr w:leftFromText="141" w:rightFromText="141" w:bottomFromText="200" w:vertAnchor="text" w:horzAnchor="margin" w:tblpY="75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D47F68" w:rsidRPr="00FF4C0F" w:rsidDel="00FF4C0F" w:rsidTr="00534410">
        <w:trPr>
          <w:del w:id="166" w:author="Klementová Alice Mgr." w:date="2017-10-24T08:36:00Z"/>
        </w:trPr>
        <w:tc>
          <w:tcPr>
            <w:tcW w:w="3528" w:type="dxa"/>
            <w:hideMark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167" w:author="Klementová Alice Mgr." w:date="2017-10-24T08:36:00Z"/>
                <w:b/>
                <w:color w:val="000000"/>
                <w:rPrChange w:id="168" w:author="Klementová Alice Mgr." w:date="2017-10-24T08:39:00Z">
                  <w:rPr>
                    <w:del w:id="169" w:author="Klementová Alice Mgr." w:date="2017-10-24T08:36:00Z"/>
                    <w:b/>
                    <w:color w:val="000000"/>
                    <w:sz w:val="22"/>
                    <w:szCs w:val="22"/>
                  </w:rPr>
                </w:rPrChange>
              </w:rPr>
              <w:pPrChange w:id="170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171" w:author="Klementová Alice Mgr." w:date="2017-10-24T08:33:00Z">
              <w:r w:rsidRPr="00FF4C0F" w:rsidDel="00E52AD5">
                <w:rPr>
                  <w:b/>
                  <w:color w:val="000000"/>
                  <w:rPrChange w:id="172" w:author="Klementová Alice Mgr." w:date="2017-10-24T08:39:00Z">
                    <w:rPr>
                      <w:b/>
                      <w:color w:val="000000"/>
                      <w:sz w:val="22"/>
                      <w:szCs w:val="22"/>
                    </w:rPr>
                  </w:rPrChange>
                </w:rPr>
                <w:delText>Pražská plynárenská, a. s.</w:delText>
              </w:r>
            </w:del>
          </w:p>
        </w:tc>
        <w:tc>
          <w:tcPr>
            <w:tcW w:w="5684" w:type="dxa"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173" w:author="Klementová Alice Mgr." w:date="2017-10-24T08:36:00Z"/>
                <w:b/>
                <w:color w:val="000000"/>
                <w:rPrChange w:id="174" w:author="Klementová Alice Mgr." w:date="2017-10-24T08:39:00Z">
                  <w:rPr>
                    <w:del w:id="175" w:author="Klementová Alice Mgr." w:date="2017-10-24T08:36:00Z"/>
                    <w:b/>
                    <w:color w:val="000000"/>
                    <w:sz w:val="22"/>
                    <w:szCs w:val="22"/>
                  </w:rPr>
                </w:rPrChange>
              </w:rPr>
              <w:pPrChange w:id="176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</w:p>
        </w:tc>
      </w:tr>
      <w:tr w:rsidR="00D47F68" w:rsidRPr="00FF4C0F" w:rsidDel="00FF4C0F" w:rsidTr="00534410">
        <w:trPr>
          <w:del w:id="177" w:author="Klementová Alice Mgr." w:date="2017-10-24T08:36:00Z"/>
        </w:trPr>
        <w:tc>
          <w:tcPr>
            <w:tcW w:w="3528" w:type="dxa"/>
            <w:hideMark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178" w:author="Klementová Alice Mgr." w:date="2017-10-24T08:36:00Z"/>
                <w:color w:val="000000"/>
                <w:rPrChange w:id="179" w:author="Klementová Alice Mgr." w:date="2017-10-24T08:39:00Z">
                  <w:rPr>
                    <w:del w:id="180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181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182" w:author="Klementová Alice Mgr." w:date="2017-10-24T08:36:00Z">
              <w:r w:rsidRPr="00FF4C0F" w:rsidDel="00FF4C0F">
                <w:rPr>
                  <w:color w:val="000000"/>
                  <w:rPrChange w:id="183" w:author="Klementová Alice Mgr." w:date="2017-10-24T08:39:00Z">
                    <w:rPr>
                      <w:color w:val="000000"/>
                      <w:sz w:val="22"/>
                      <w:szCs w:val="22"/>
                    </w:rPr>
                  </w:rPrChange>
                </w:rPr>
                <w:delText xml:space="preserve">se sídlem </w:delText>
              </w:r>
            </w:del>
          </w:p>
        </w:tc>
        <w:tc>
          <w:tcPr>
            <w:tcW w:w="5684" w:type="dxa"/>
            <w:hideMark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184" w:author="Klementová Alice Mgr." w:date="2017-10-24T08:36:00Z"/>
                <w:color w:val="000000"/>
                <w:rPrChange w:id="185" w:author="Klementová Alice Mgr." w:date="2017-10-24T08:39:00Z">
                  <w:rPr>
                    <w:del w:id="186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187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188" w:author="Klementová Alice Mgr." w:date="2017-10-24T08:36:00Z">
              <w:r w:rsidRPr="00FF4C0F" w:rsidDel="00FF4C0F">
                <w:rPr>
                  <w:color w:val="000000"/>
                  <w:rPrChange w:id="189" w:author="Klementová Alice Mgr." w:date="2017-10-24T08:39:00Z">
                    <w:rPr>
                      <w:color w:val="000000"/>
                      <w:sz w:val="22"/>
                      <w:szCs w:val="22"/>
                    </w:rPr>
                  </w:rPrChange>
                </w:rPr>
                <w:delText>Praha 1 – Nové Město, Národní 37, PSČ 110 00</w:delText>
              </w:r>
            </w:del>
          </w:p>
        </w:tc>
      </w:tr>
      <w:tr w:rsidR="00D47F68" w:rsidRPr="00FF4C0F" w:rsidDel="00FF4C0F" w:rsidTr="00534410">
        <w:trPr>
          <w:del w:id="190" w:author="Klementová Alice Mgr." w:date="2017-10-24T08:36:00Z"/>
        </w:trPr>
        <w:tc>
          <w:tcPr>
            <w:tcW w:w="3528" w:type="dxa"/>
            <w:hideMark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191" w:author="Klementová Alice Mgr." w:date="2017-10-24T08:36:00Z"/>
                <w:color w:val="000000"/>
                <w:rPrChange w:id="192" w:author="Klementová Alice Mgr." w:date="2017-10-24T08:39:00Z">
                  <w:rPr>
                    <w:del w:id="193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194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195" w:author="Klementová Alice Mgr." w:date="2017-10-24T08:36:00Z">
              <w:r w:rsidRPr="00FF4C0F" w:rsidDel="00FF4C0F">
                <w:rPr>
                  <w:color w:val="000000"/>
                  <w:rPrChange w:id="196" w:author="Klementová Alice Mgr." w:date="2017-10-24T08:39:00Z">
                    <w:rPr>
                      <w:color w:val="000000"/>
                      <w:sz w:val="22"/>
                      <w:szCs w:val="22"/>
                    </w:rPr>
                  </w:rPrChange>
                </w:rPr>
                <w:delText xml:space="preserve">IČO: </w:delText>
              </w:r>
            </w:del>
          </w:p>
        </w:tc>
        <w:tc>
          <w:tcPr>
            <w:tcW w:w="5684" w:type="dxa"/>
            <w:hideMark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197" w:author="Klementová Alice Mgr." w:date="2017-10-24T08:36:00Z"/>
                <w:color w:val="000000"/>
                <w:rPrChange w:id="198" w:author="Klementová Alice Mgr." w:date="2017-10-24T08:39:00Z">
                  <w:rPr>
                    <w:del w:id="199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200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201" w:author="Klementová Alice Mgr." w:date="2017-10-24T08:36:00Z">
              <w:r w:rsidRPr="00FF4C0F" w:rsidDel="00FF4C0F">
                <w:rPr>
                  <w:color w:val="000000"/>
                  <w:rPrChange w:id="202" w:author="Klementová Alice Mgr." w:date="2017-10-24T08:39:00Z">
                    <w:rPr>
                      <w:color w:val="000000"/>
                      <w:sz w:val="22"/>
                      <w:szCs w:val="22"/>
                    </w:rPr>
                  </w:rPrChange>
                </w:rPr>
                <w:delText>60193492</w:delText>
              </w:r>
            </w:del>
          </w:p>
        </w:tc>
      </w:tr>
      <w:tr w:rsidR="00D47F68" w:rsidRPr="00FF4C0F" w:rsidDel="00FF4C0F" w:rsidTr="00534410">
        <w:trPr>
          <w:del w:id="203" w:author="Klementová Alice Mgr." w:date="2017-10-24T08:36:00Z"/>
        </w:trPr>
        <w:tc>
          <w:tcPr>
            <w:tcW w:w="3528" w:type="dxa"/>
            <w:hideMark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204" w:author="Klementová Alice Mgr." w:date="2017-10-24T08:36:00Z"/>
                <w:color w:val="000000"/>
                <w:rPrChange w:id="205" w:author="Klementová Alice Mgr." w:date="2017-10-24T08:39:00Z">
                  <w:rPr>
                    <w:del w:id="206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207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208" w:author="Klementová Alice Mgr." w:date="2017-10-24T08:36:00Z">
              <w:r w:rsidRPr="00FF4C0F" w:rsidDel="00FF4C0F">
                <w:rPr>
                  <w:color w:val="000000"/>
                  <w:rPrChange w:id="209" w:author="Klementová Alice Mgr." w:date="2017-10-24T08:39:00Z">
                    <w:rPr>
                      <w:color w:val="000000"/>
                      <w:sz w:val="22"/>
                      <w:szCs w:val="22"/>
                    </w:rPr>
                  </w:rPrChange>
                </w:rPr>
                <w:delText xml:space="preserve">DIČ: </w:delText>
              </w:r>
            </w:del>
          </w:p>
        </w:tc>
        <w:tc>
          <w:tcPr>
            <w:tcW w:w="5684" w:type="dxa"/>
            <w:hideMark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210" w:author="Klementová Alice Mgr." w:date="2017-10-24T08:36:00Z"/>
                <w:color w:val="000000"/>
                <w:rPrChange w:id="211" w:author="Klementová Alice Mgr." w:date="2017-10-24T08:39:00Z">
                  <w:rPr>
                    <w:del w:id="212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213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214" w:author="Klementová Alice Mgr." w:date="2017-10-24T08:36:00Z">
              <w:r w:rsidRPr="00FF4C0F" w:rsidDel="00FF4C0F">
                <w:rPr>
                  <w:color w:val="000000"/>
                  <w:rPrChange w:id="215" w:author="Klementová Alice Mgr." w:date="2017-10-24T08:39:00Z">
                    <w:rPr>
                      <w:color w:val="000000"/>
                      <w:sz w:val="22"/>
                      <w:szCs w:val="22"/>
                    </w:rPr>
                  </w:rPrChange>
                </w:rPr>
                <w:delText>CZ60193492</w:delText>
              </w:r>
            </w:del>
          </w:p>
        </w:tc>
      </w:tr>
      <w:tr w:rsidR="00D47F68" w:rsidRPr="00FF4C0F" w:rsidDel="00FF4C0F" w:rsidTr="00534410">
        <w:trPr>
          <w:del w:id="216" w:author="Klementová Alice Mgr." w:date="2017-10-24T08:36:00Z"/>
        </w:trPr>
        <w:tc>
          <w:tcPr>
            <w:tcW w:w="3528" w:type="dxa"/>
            <w:hideMark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217" w:author="Klementová Alice Mgr." w:date="2017-10-24T08:36:00Z"/>
                <w:color w:val="000000"/>
                <w:rPrChange w:id="218" w:author="Klementová Alice Mgr." w:date="2017-10-24T08:39:00Z">
                  <w:rPr>
                    <w:del w:id="219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220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221" w:author="Klementová Alice Mgr." w:date="2017-10-24T08:36:00Z">
              <w:r w:rsidRPr="00FF4C0F" w:rsidDel="00FF4C0F">
                <w:rPr>
                  <w:color w:val="000000"/>
                  <w:rPrChange w:id="222" w:author="Klementová Alice Mgr." w:date="2017-10-24T08:39:00Z">
                    <w:rPr>
                      <w:color w:val="000000"/>
                      <w:sz w:val="22"/>
                      <w:szCs w:val="22"/>
                    </w:rPr>
                  </w:rPrChange>
                </w:rPr>
                <w:delText xml:space="preserve">zastoupená: </w:delText>
              </w:r>
            </w:del>
          </w:p>
        </w:tc>
        <w:tc>
          <w:tcPr>
            <w:tcW w:w="5684" w:type="dxa"/>
          </w:tcPr>
          <w:p w:rsidR="00D47F68" w:rsidRPr="00FF4C0F" w:rsidDel="00FF4C0F" w:rsidRDefault="00D47F68" w:rsidP="00FF4C0F">
            <w:pPr>
              <w:tabs>
                <w:tab w:val="left" w:pos="3240"/>
              </w:tabs>
              <w:spacing w:line="276" w:lineRule="auto"/>
              <w:jc w:val="both"/>
              <w:rPr>
                <w:del w:id="223" w:author="Klementová Alice Mgr." w:date="2017-10-24T08:36:00Z"/>
                <w:rPrChange w:id="224" w:author="Klementová Alice Mgr." w:date="2017-10-24T08:39:00Z">
                  <w:rPr>
                    <w:del w:id="225" w:author="Klementová Alice Mgr." w:date="2017-10-24T08:36:00Z"/>
                    <w:sz w:val="22"/>
                    <w:szCs w:val="22"/>
                  </w:rPr>
                </w:rPrChange>
              </w:rPr>
              <w:pPrChange w:id="226" w:author="Klementová Alice Mgr." w:date="2017-10-24T08:37:00Z">
                <w:pPr>
                  <w:framePr w:hSpace="141" w:wrap="around" w:vAnchor="text" w:hAnchor="margin" w:y="75"/>
                  <w:tabs>
                    <w:tab w:val="left" w:pos="3240"/>
                  </w:tabs>
                  <w:spacing w:line="276" w:lineRule="auto"/>
                  <w:jc w:val="both"/>
                </w:pPr>
              </w:pPrChange>
            </w:pPr>
            <w:del w:id="227" w:author="Klementová Alice Mgr." w:date="2017-10-24T08:36:00Z">
              <w:r w:rsidRPr="00FF4C0F" w:rsidDel="00FF4C0F">
                <w:rPr>
                  <w:rPrChange w:id="228" w:author="Klementová Alice Mgr." w:date="2017-10-24T08:39:00Z">
                    <w:rPr>
                      <w:sz w:val="22"/>
                      <w:szCs w:val="22"/>
                    </w:rPr>
                  </w:rPrChange>
                </w:rPr>
                <w:delText xml:space="preserve">Ing. Pavlem Janečkem, předsedou představenstva a </w:delText>
              </w:r>
            </w:del>
          </w:p>
          <w:p w:rsidR="00D47F68" w:rsidRPr="00FF4C0F" w:rsidDel="00FF4C0F" w:rsidRDefault="00D47F68" w:rsidP="00FF4C0F">
            <w:pPr>
              <w:tabs>
                <w:tab w:val="left" w:pos="3240"/>
              </w:tabs>
              <w:spacing w:line="276" w:lineRule="auto"/>
              <w:jc w:val="both"/>
              <w:rPr>
                <w:del w:id="229" w:author="Klementová Alice Mgr." w:date="2017-10-24T08:36:00Z"/>
                <w:rPrChange w:id="230" w:author="Klementová Alice Mgr." w:date="2017-10-24T08:39:00Z">
                  <w:rPr>
                    <w:del w:id="231" w:author="Klementová Alice Mgr." w:date="2017-10-24T08:36:00Z"/>
                    <w:sz w:val="22"/>
                    <w:szCs w:val="22"/>
                  </w:rPr>
                </w:rPrChange>
              </w:rPr>
              <w:pPrChange w:id="232" w:author="Klementová Alice Mgr." w:date="2017-10-24T08:37:00Z">
                <w:pPr>
                  <w:framePr w:hSpace="141" w:wrap="around" w:vAnchor="text" w:hAnchor="margin" w:y="75"/>
                  <w:tabs>
                    <w:tab w:val="left" w:pos="3240"/>
                  </w:tabs>
                  <w:spacing w:line="276" w:lineRule="auto"/>
                  <w:jc w:val="both"/>
                </w:pPr>
              </w:pPrChange>
            </w:pPr>
            <w:del w:id="233" w:author="Klementová Alice Mgr." w:date="2017-10-24T08:36:00Z">
              <w:r w:rsidRPr="00FF4C0F" w:rsidDel="00FF4C0F">
                <w:rPr>
                  <w:rPrChange w:id="234" w:author="Klementová Alice Mgr." w:date="2017-10-24T08:39:00Z">
                    <w:rPr>
                      <w:sz w:val="22"/>
                      <w:szCs w:val="22"/>
                    </w:rPr>
                  </w:rPrChange>
                </w:rPr>
                <w:delText>Ing. Aloisem Těšitelem, členem představenstva</w:delText>
              </w:r>
              <w:r w:rsidRPr="00FF4C0F" w:rsidDel="00FF4C0F">
                <w:rPr>
                  <w:rPrChange w:id="235" w:author="Klementová Alice Mgr." w:date="2017-10-24T08:39:00Z">
                    <w:rPr>
                      <w:sz w:val="22"/>
                      <w:szCs w:val="22"/>
                    </w:rPr>
                  </w:rPrChange>
                </w:rPr>
                <w:tab/>
              </w:r>
            </w:del>
          </w:p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236" w:author="Klementová Alice Mgr." w:date="2017-10-24T08:36:00Z"/>
                <w:color w:val="000000"/>
                <w:rPrChange w:id="237" w:author="Klementová Alice Mgr." w:date="2017-10-24T08:39:00Z">
                  <w:rPr>
                    <w:del w:id="238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239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</w:p>
        </w:tc>
      </w:tr>
      <w:tr w:rsidR="00D47F68" w:rsidRPr="00FF4C0F" w:rsidDel="00FF4C0F" w:rsidTr="00534410">
        <w:trPr>
          <w:trHeight w:val="606"/>
          <w:del w:id="240" w:author="Klementová Alice Mgr." w:date="2017-10-24T08:36:00Z"/>
        </w:trPr>
        <w:tc>
          <w:tcPr>
            <w:tcW w:w="3528" w:type="dxa"/>
            <w:hideMark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241" w:author="Klementová Alice Mgr." w:date="2017-10-24T08:36:00Z"/>
                <w:color w:val="000000"/>
                <w:rPrChange w:id="242" w:author="Klementová Alice Mgr." w:date="2017-10-24T08:39:00Z">
                  <w:rPr>
                    <w:del w:id="243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244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245" w:author="Klementová Alice Mgr." w:date="2017-10-24T08:36:00Z">
              <w:r w:rsidRPr="00FF4C0F" w:rsidDel="00FF4C0F">
                <w:rPr>
                  <w:color w:val="000000"/>
                  <w:rPrChange w:id="246" w:author="Klementová Alice Mgr." w:date="2017-10-24T08:39:00Z">
                    <w:rPr>
                      <w:color w:val="000000"/>
                      <w:sz w:val="22"/>
                      <w:szCs w:val="22"/>
                    </w:rPr>
                  </w:rPrChange>
                </w:rPr>
                <w:delText xml:space="preserve">bankovní spojení </w:delText>
              </w:r>
            </w:del>
          </w:p>
        </w:tc>
        <w:tc>
          <w:tcPr>
            <w:tcW w:w="5684" w:type="dxa"/>
          </w:tcPr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247" w:author="Klementová Alice Mgr." w:date="2017-10-24T08:36:00Z"/>
                <w:color w:val="000000"/>
                <w:rPrChange w:id="248" w:author="Klementová Alice Mgr." w:date="2017-10-24T08:39:00Z">
                  <w:rPr>
                    <w:del w:id="249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250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251" w:author="Klementová Alice Mgr." w:date="2017-10-24T08:36:00Z">
              <w:r w:rsidRPr="00FF4C0F" w:rsidDel="00FF4C0F">
                <w:rPr>
                  <w:color w:val="000000"/>
                  <w:rPrChange w:id="252" w:author="Klementová Alice Mgr." w:date="2017-10-24T08:39:00Z">
                    <w:rPr>
                      <w:color w:val="000000"/>
                      <w:sz w:val="22"/>
                      <w:szCs w:val="22"/>
                    </w:rPr>
                  </w:rPrChange>
                </w:rPr>
                <w:delText xml:space="preserve">Československá obchodní banka, a. s., </w:delText>
              </w:r>
            </w:del>
          </w:p>
          <w:p w:rsidR="00D47F68" w:rsidRPr="00FF4C0F" w:rsidDel="00FF4C0F" w:rsidRDefault="00D47F68" w:rsidP="00FF4C0F">
            <w:pPr>
              <w:spacing w:line="276" w:lineRule="auto"/>
              <w:ind w:right="-142"/>
              <w:jc w:val="both"/>
              <w:rPr>
                <w:del w:id="253" w:author="Klementová Alice Mgr." w:date="2017-10-24T08:36:00Z"/>
                <w:color w:val="000000"/>
                <w:rPrChange w:id="254" w:author="Klementová Alice Mgr." w:date="2017-10-24T08:39:00Z">
                  <w:rPr>
                    <w:del w:id="255" w:author="Klementová Alice Mgr." w:date="2017-10-24T08:36:00Z"/>
                    <w:color w:val="000000"/>
                    <w:sz w:val="22"/>
                    <w:szCs w:val="22"/>
                  </w:rPr>
                </w:rPrChange>
              </w:rPr>
              <w:pPrChange w:id="256" w:author="Klementová Alice Mgr." w:date="2017-10-24T08:37:00Z">
                <w:pPr>
                  <w:framePr w:hSpace="141" w:wrap="around" w:vAnchor="text" w:hAnchor="margin" w:y="75"/>
                  <w:spacing w:line="276" w:lineRule="auto"/>
                  <w:ind w:right="-142"/>
                  <w:jc w:val="both"/>
                </w:pPr>
              </w:pPrChange>
            </w:pPr>
            <w:del w:id="257" w:author="Klementová Alice Mgr." w:date="2017-10-24T08:36:00Z">
              <w:r w:rsidRPr="00FF4C0F" w:rsidDel="00FF4C0F">
                <w:rPr>
                  <w:color w:val="000000"/>
                  <w:rPrChange w:id="258" w:author="Klementová Alice Mgr." w:date="2017-10-24T08:39:00Z">
                    <w:rPr>
                      <w:color w:val="000000"/>
                      <w:sz w:val="22"/>
                      <w:szCs w:val="22"/>
                    </w:rPr>
                  </w:rPrChange>
                </w:rPr>
                <w:delText>číslo účtu 0916780043/0300</w:delText>
              </w:r>
            </w:del>
          </w:p>
          <w:p w:rsidR="00D47F68" w:rsidRPr="00FF4C0F" w:rsidDel="00FF4C0F" w:rsidRDefault="00D47F68" w:rsidP="00FF4C0F">
            <w:pPr>
              <w:pStyle w:val="Zpat"/>
              <w:tabs>
                <w:tab w:val="left" w:pos="708"/>
              </w:tabs>
              <w:spacing w:line="276" w:lineRule="auto"/>
              <w:rPr>
                <w:del w:id="259" w:author="Klementová Alice Mgr." w:date="2017-10-24T08:36:00Z"/>
                <w:rFonts w:asciiTheme="minorHAnsi" w:hAnsiTheme="minorHAnsi"/>
                <w:lang w:eastAsia="en-US"/>
                <w:rPrChange w:id="260" w:author="Klementová Alice Mgr." w:date="2017-10-24T08:39:00Z">
                  <w:rPr>
                    <w:del w:id="261" w:author="Klementová Alice Mgr." w:date="2017-10-24T08:36:00Z"/>
                    <w:rFonts w:asciiTheme="minorHAnsi" w:hAnsiTheme="minorHAnsi"/>
                    <w:sz w:val="22"/>
                    <w:szCs w:val="22"/>
                    <w:lang w:eastAsia="en-US"/>
                  </w:rPr>
                </w:rPrChange>
              </w:rPr>
              <w:pPrChange w:id="262" w:author="Klementová Alice Mgr." w:date="2017-10-24T08:37:00Z">
                <w:pPr>
                  <w:pStyle w:val="Zpat"/>
                  <w:framePr w:hSpace="141" w:wrap="around" w:vAnchor="text" w:hAnchor="margin" w:y="75"/>
                  <w:tabs>
                    <w:tab w:val="left" w:pos="708"/>
                  </w:tabs>
                  <w:spacing w:line="276" w:lineRule="auto"/>
                </w:pPr>
              </w:pPrChange>
            </w:pPr>
            <w:del w:id="263" w:author="Klementová Alice Mgr." w:date="2017-10-24T08:36:00Z">
              <w:r w:rsidRPr="00FF4C0F" w:rsidDel="00FF4C0F">
                <w:rPr>
                  <w:rFonts w:asciiTheme="minorHAnsi" w:hAnsiTheme="minorHAnsi"/>
                  <w:lang w:eastAsia="en-US"/>
                  <w:rPrChange w:id="264" w:author="Klementová Alice Mgr." w:date="2017-10-24T08:39:00Z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rPrChange>
                </w:rPr>
                <w:delText>zapsaná v obchodním rejstříku vedeném Městským soudem v Praze, oddíl B, vložka 2337</w:delText>
              </w:r>
            </w:del>
          </w:p>
          <w:p w:rsidR="00D47F68" w:rsidRPr="00FF4C0F" w:rsidDel="00FF4C0F" w:rsidRDefault="00D47F68" w:rsidP="00FF4C0F">
            <w:pPr>
              <w:pStyle w:val="Zpat"/>
              <w:tabs>
                <w:tab w:val="left" w:pos="708"/>
              </w:tabs>
              <w:spacing w:line="276" w:lineRule="auto"/>
              <w:rPr>
                <w:del w:id="265" w:author="Klementová Alice Mgr." w:date="2017-10-24T08:36:00Z"/>
                <w:rFonts w:asciiTheme="minorHAnsi" w:hAnsiTheme="minorHAnsi"/>
                <w:lang w:eastAsia="en-US"/>
                <w:rPrChange w:id="266" w:author="Klementová Alice Mgr." w:date="2017-10-24T08:39:00Z">
                  <w:rPr>
                    <w:del w:id="267" w:author="Klementová Alice Mgr." w:date="2017-10-24T08:36:00Z"/>
                    <w:rFonts w:asciiTheme="minorHAnsi" w:hAnsiTheme="minorHAnsi"/>
                    <w:sz w:val="22"/>
                    <w:szCs w:val="22"/>
                    <w:lang w:eastAsia="en-US"/>
                  </w:rPr>
                </w:rPrChange>
              </w:rPr>
              <w:pPrChange w:id="268" w:author="Klementová Alice Mgr." w:date="2017-10-24T08:37:00Z">
                <w:pPr>
                  <w:pStyle w:val="Zpat"/>
                  <w:framePr w:hSpace="141" w:wrap="around" w:vAnchor="text" w:hAnchor="margin" w:y="75"/>
                  <w:tabs>
                    <w:tab w:val="left" w:pos="708"/>
                  </w:tabs>
                  <w:spacing w:line="276" w:lineRule="auto"/>
                </w:pPr>
              </w:pPrChange>
            </w:pPr>
            <w:del w:id="269" w:author="Klementová Alice Mgr." w:date="2017-10-24T08:36:00Z">
              <w:r w:rsidRPr="00FF4C0F" w:rsidDel="00FF4C0F">
                <w:rPr>
                  <w:rFonts w:asciiTheme="minorHAnsi" w:hAnsiTheme="minorHAnsi"/>
                  <w:lang w:eastAsia="en-US"/>
                  <w:rPrChange w:id="270" w:author="Klementová Alice Mgr." w:date="2017-10-24T08:39:00Z"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rPrChange>
                </w:rPr>
                <w:delText>(Dále jen PPAS)</w:delText>
              </w:r>
            </w:del>
          </w:p>
          <w:p w:rsidR="00D47F68" w:rsidRPr="00FF4C0F" w:rsidDel="00FF4C0F" w:rsidRDefault="00D47F68" w:rsidP="00FF4C0F">
            <w:pPr>
              <w:pStyle w:val="Zpat"/>
              <w:tabs>
                <w:tab w:val="left" w:pos="708"/>
              </w:tabs>
              <w:spacing w:line="276" w:lineRule="auto"/>
              <w:jc w:val="both"/>
              <w:rPr>
                <w:del w:id="271" w:author="Klementová Alice Mgr." w:date="2017-10-24T08:36:00Z"/>
                <w:rFonts w:asciiTheme="minorHAnsi" w:hAnsiTheme="minorHAnsi"/>
                <w:lang w:eastAsia="en-US"/>
                <w:rPrChange w:id="272" w:author="Klementová Alice Mgr." w:date="2017-10-24T08:39:00Z">
                  <w:rPr>
                    <w:del w:id="273" w:author="Klementová Alice Mgr." w:date="2017-10-24T08:36:00Z"/>
                    <w:rFonts w:asciiTheme="minorHAnsi" w:hAnsiTheme="minorHAnsi"/>
                    <w:sz w:val="22"/>
                    <w:szCs w:val="22"/>
                    <w:lang w:eastAsia="en-US"/>
                  </w:rPr>
                </w:rPrChange>
              </w:rPr>
              <w:pPrChange w:id="274" w:author="Klementová Alice Mgr." w:date="2017-10-24T08:37:00Z">
                <w:pPr>
                  <w:pStyle w:val="Zpat"/>
                  <w:framePr w:hSpace="141" w:wrap="around" w:vAnchor="text" w:hAnchor="margin" w:y="75"/>
                  <w:tabs>
                    <w:tab w:val="left" w:pos="708"/>
                  </w:tabs>
                  <w:spacing w:line="276" w:lineRule="auto"/>
                  <w:jc w:val="both"/>
                </w:pPr>
              </w:pPrChange>
            </w:pPr>
          </w:p>
        </w:tc>
      </w:tr>
    </w:tbl>
    <w:p w:rsidR="00D47F68" w:rsidRPr="00FF4C0F" w:rsidDel="00FF4C0F" w:rsidRDefault="00D47F68" w:rsidP="00FF4C0F">
      <w:pPr>
        <w:rPr>
          <w:del w:id="275" w:author="Klementová Alice Mgr." w:date="2017-10-24T08:36:00Z"/>
          <w:rPrChange w:id="276" w:author="Klementová Alice Mgr." w:date="2017-10-24T08:39:00Z">
            <w:rPr>
              <w:del w:id="277" w:author="Klementová Alice Mgr." w:date="2017-10-24T08:36:00Z"/>
              <w:sz w:val="22"/>
              <w:szCs w:val="22"/>
            </w:rPr>
          </w:rPrChange>
        </w:rPr>
        <w:pPrChange w:id="278" w:author="Klementová Alice Mgr." w:date="2017-10-24T08:37:00Z">
          <w:pPr/>
        </w:pPrChange>
      </w:pPr>
    </w:p>
    <w:p w:rsidR="00250F8E" w:rsidRPr="00FF4C0F" w:rsidDel="00FF4C0F" w:rsidRDefault="00250F8E" w:rsidP="00FF4C0F">
      <w:pPr>
        <w:rPr>
          <w:del w:id="279" w:author="Klementová Alice Mgr." w:date="2017-10-24T08:36:00Z"/>
          <w:rPrChange w:id="280" w:author="Klementová Alice Mgr." w:date="2017-10-24T08:39:00Z">
            <w:rPr>
              <w:del w:id="281" w:author="Klementová Alice Mgr." w:date="2017-10-24T08:36:00Z"/>
              <w:sz w:val="22"/>
              <w:szCs w:val="22"/>
            </w:rPr>
          </w:rPrChange>
        </w:rPr>
        <w:pPrChange w:id="282" w:author="Klementová Alice Mgr." w:date="2017-10-24T08:37:00Z">
          <w:pPr/>
        </w:pPrChange>
      </w:pPr>
    </w:p>
    <w:p w:rsidR="00D47F68" w:rsidRPr="00FF4C0F" w:rsidDel="00FF4C0F" w:rsidRDefault="00D47F68" w:rsidP="00FF4C0F">
      <w:pPr>
        <w:jc w:val="center"/>
        <w:rPr>
          <w:del w:id="283" w:author="Klementová Alice Mgr." w:date="2017-10-24T08:36:00Z"/>
          <w:b/>
          <w:rPrChange w:id="284" w:author="Klementová Alice Mgr." w:date="2017-10-24T08:39:00Z">
            <w:rPr>
              <w:del w:id="285" w:author="Klementová Alice Mgr." w:date="2017-10-24T08:36:00Z"/>
              <w:b/>
              <w:sz w:val="22"/>
              <w:szCs w:val="22"/>
            </w:rPr>
          </w:rPrChange>
        </w:rPr>
        <w:pPrChange w:id="286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287" w:author="Klementová Alice Mgr." w:date="2017-10-24T08:36:00Z"/>
          <w:b/>
          <w:rPrChange w:id="288" w:author="Klementová Alice Mgr." w:date="2017-10-24T08:39:00Z">
            <w:rPr>
              <w:del w:id="289" w:author="Klementová Alice Mgr." w:date="2017-10-24T08:36:00Z"/>
              <w:b/>
              <w:sz w:val="22"/>
              <w:szCs w:val="22"/>
            </w:rPr>
          </w:rPrChange>
        </w:rPr>
        <w:pPrChange w:id="290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291" w:author="Klementová Alice Mgr." w:date="2017-10-24T08:36:00Z"/>
          <w:b/>
          <w:rPrChange w:id="292" w:author="Klementová Alice Mgr." w:date="2017-10-24T08:39:00Z">
            <w:rPr>
              <w:del w:id="293" w:author="Klementová Alice Mgr." w:date="2017-10-24T08:36:00Z"/>
              <w:b/>
              <w:sz w:val="22"/>
              <w:szCs w:val="22"/>
            </w:rPr>
          </w:rPrChange>
        </w:rPr>
        <w:pPrChange w:id="294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295" w:author="Klementová Alice Mgr." w:date="2017-10-24T08:36:00Z"/>
          <w:b/>
          <w:rPrChange w:id="296" w:author="Klementová Alice Mgr." w:date="2017-10-24T08:39:00Z">
            <w:rPr>
              <w:del w:id="297" w:author="Klementová Alice Mgr." w:date="2017-10-24T08:36:00Z"/>
              <w:b/>
              <w:sz w:val="22"/>
              <w:szCs w:val="22"/>
            </w:rPr>
          </w:rPrChange>
        </w:rPr>
        <w:pPrChange w:id="298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299" w:author="Klementová Alice Mgr." w:date="2017-10-24T08:36:00Z"/>
          <w:b/>
          <w:rPrChange w:id="300" w:author="Klementová Alice Mgr." w:date="2017-10-24T08:39:00Z">
            <w:rPr>
              <w:del w:id="301" w:author="Klementová Alice Mgr." w:date="2017-10-24T08:36:00Z"/>
              <w:b/>
              <w:sz w:val="22"/>
              <w:szCs w:val="22"/>
            </w:rPr>
          </w:rPrChange>
        </w:rPr>
        <w:pPrChange w:id="302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303" w:author="Klementová Alice Mgr." w:date="2017-10-24T08:36:00Z"/>
          <w:b/>
          <w:rPrChange w:id="304" w:author="Klementová Alice Mgr." w:date="2017-10-24T08:39:00Z">
            <w:rPr>
              <w:del w:id="305" w:author="Klementová Alice Mgr." w:date="2017-10-24T08:36:00Z"/>
              <w:b/>
              <w:sz w:val="22"/>
              <w:szCs w:val="22"/>
            </w:rPr>
          </w:rPrChange>
        </w:rPr>
        <w:pPrChange w:id="306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307" w:author="Klementová Alice Mgr." w:date="2017-10-24T08:36:00Z"/>
          <w:b/>
          <w:rPrChange w:id="308" w:author="Klementová Alice Mgr." w:date="2017-10-24T08:39:00Z">
            <w:rPr>
              <w:del w:id="309" w:author="Klementová Alice Mgr." w:date="2017-10-24T08:36:00Z"/>
              <w:b/>
              <w:sz w:val="22"/>
              <w:szCs w:val="22"/>
            </w:rPr>
          </w:rPrChange>
        </w:rPr>
        <w:pPrChange w:id="310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311" w:author="Klementová Alice Mgr." w:date="2017-10-24T08:36:00Z"/>
          <w:b/>
          <w:rPrChange w:id="312" w:author="Klementová Alice Mgr." w:date="2017-10-24T08:39:00Z">
            <w:rPr>
              <w:del w:id="313" w:author="Klementová Alice Mgr." w:date="2017-10-24T08:36:00Z"/>
              <w:b/>
              <w:sz w:val="22"/>
              <w:szCs w:val="22"/>
            </w:rPr>
          </w:rPrChange>
        </w:rPr>
        <w:pPrChange w:id="314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315" w:author="Klementová Alice Mgr." w:date="2017-10-24T08:36:00Z"/>
          <w:b/>
          <w:rPrChange w:id="316" w:author="Klementová Alice Mgr." w:date="2017-10-24T08:39:00Z">
            <w:rPr>
              <w:del w:id="317" w:author="Klementová Alice Mgr." w:date="2017-10-24T08:36:00Z"/>
              <w:b/>
              <w:sz w:val="22"/>
              <w:szCs w:val="22"/>
            </w:rPr>
          </w:rPrChange>
        </w:rPr>
        <w:pPrChange w:id="318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319" w:author="Klementová Alice Mgr." w:date="2017-10-24T08:36:00Z"/>
          <w:b/>
          <w:rPrChange w:id="320" w:author="Klementová Alice Mgr." w:date="2017-10-24T08:39:00Z">
            <w:rPr>
              <w:del w:id="321" w:author="Klementová Alice Mgr." w:date="2017-10-24T08:36:00Z"/>
              <w:b/>
              <w:sz w:val="22"/>
              <w:szCs w:val="22"/>
            </w:rPr>
          </w:rPrChange>
        </w:rPr>
        <w:pPrChange w:id="322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323" w:author="Klementová Alice Mgr." w:date="2017-10-24T08:36:00Z"/>
          <w:b/>
          <w:rPrChange w:id="324" w:author="Klementová Alice Mgr." w:date="2017-10-24T08:39:00Z">
            <w:rPr>
              <w:del w:id="325" w:author="Klementová Alice Mgr." w:date="2017-10-24T08:36:00Z"/>
              <w:b/>
              <w:sz w:val="22"/>
              <w:szCs w:val="22"/>
            </w:rPr>
          </w:rPrChange>
        </w:rPr>
        <w:pPrChange w:id="326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327" w:author="Klementová Alice Mgr." w:date="2017-10-24T08:36:00Z"/>
          <w:b/>
          <w:rPrChange w:id="328" w:author="Klementová Alice Mgr." w:date="2017-10-24T08:39:00Z">
            <w:rPr>
              <w:del w:id="329" w:author="Klementová Alice Mgr." w:date="2017-10-24T08:36:00Z"/>
              <w:b/>
              <w:sz w:val="22"/>
              <w:szCs w:val="22"/>
            </w:rPr>
          </w:rPrChange>
        </w:rPr>
        <w:pPrChange w:id="330" w:author="Klementová Alice Mgr." w:date="2017-10-24T08:37:00Z">
          <w:pPr>
            <w:jc w:val="center"/>
          </w:pPr>
        </w:pPrChange>
      </w:pPr>
    </w:p>
    <w:p w:rsidR="00D47F68" w:rsidRPr="00FF4C0F" w:rsidDel="00FF4C0F" w:rsidRDefault="00D47F68" w:rsidP="00FF4C0F">
      <w:pPr>
        <w:jc w:val="center"/>
        <w:rPr>
          <w:del w:id="331" w:author="Klementová Alice Mgr." w:date="2017-10-24T08:36:00Z"/>
          <w:b/>
          <w:rPrChange w:id="332" w:author="Klementová Alice Mgr." w:date="2017-10-24T08:39:00Z">
            <w:rPr>
              <w:del w:id="333" w:author="Klementová Alice Mgr." w:date="2017-10-24T08:36:00Z"/>
              <w:b/>
              <w:sz w:val="22"/>
              <w:szCs w:val="22"/>
            </w:rPr>
          </w:rPrChange>
        </w:rPr>
        <w:pPrChange w:id="334" w:author="Klementová Alice Mgr." w:date="2017-10-24T08:37:00Z">
          <w:pPr>
            <w:jc w:val="center"/>
          </w:pPr>
        </w:pPrChange>
      </w:pPr>
    </w:p>
    <w:p w:rsidR="00B0703E" w:rsidRPr="00FF4C0F" w:rsidDel="00FF4C0F" w:rsidRDefault="00B0703E" w:rsidP="00FF4C0F">
      <w:pPr>
        <w:jc w:val="center"/>
        <w:rPr>
          <w:del w:id="335" w:author="Klementová Alice Mgr." w:date="2017-10-24T08:36:00Z"/>
          <w:b/>
          <w:rPrChange w:id="336" w:author="Klementová Alice Mgr." w:date="2017-10-24T08:39:00Z">
            <w:rPr>
              <w:del w:id="337" w:author="Klementová Alice Mgr." w:date="2017-10-24T08:36:00Z"/>
              <w:b/>
              <w:sz w:val="22"/>
              <w:szCs w:val="22"/>
            </w:rPr>
          </w:rPrChange>
        </w:rPr>
        <w:pPrChange w:id="338" w:author="Klementová Alice Mgr." w:date="2017-10-24T08:37:00Z">
          <w:pPr>
            <w:jc w:val="center"/>
          </w:pPr>
        </w:pPrChange>
      </w:pPr>
    </w:p>
    <w:p w:rsidR="00250F8E" w:rsidRPr="00FF4C0F" w:rsidRDefault="00250F8E" w:rsidP="00FF4C0F">
      <w:pPr>
        <w:jc w:val="center"/>
        <w:rPr>
          <w:b/>
          <w:rPrChange w:id="339" w:author="Klementová Alice Mgr." w:date="2017-10-24T08:39:00Z">
            <w:rPr>
              <w:b/>
              <w:sz w:val="22"/>
              <w:szCs w:val="22"/>
            </w:rPr>
          </w:rPrChange>
        </w:rPr>
        <w:pPrChange w:id="340" w:author="Klementová Alice Mgr." w:date="2017-10-24T08:37:00Z">
          <w:pPr>
            <w:jc w:val="center"/>
          </w:pPr>
        </w:pPrChange>
      </w:pPr>
      <w:r w:rsidRPr="00FF4C0F">
        <w:rPr>
          <w:b/>
          <w:rPrChange w:id="341" w:author="Klementová Alice Mgr." w:date="2017-10-24T08:39:00Z">
            <w:rPr>
              <w:b/>
              <w:sz w:val="22"/>
              <w:szCs w:val="22"/>
            </w:rPr>
          </w:rPrChange>
        </w:rPr>
        <w:t>Preambule</w:t>
      </w:r>
    </w:p>
    <w:p w:rsidR="00250F8E" w:rsidRPr="00FF4C0F" w:rsidRDefault="00250F8E" w:rsidP="00FF4C0F">
      <w:pPr>
        <w:jc w:val="both"/>
        <w:rPr>
          <w:rPrChange w:id="342" w:author="Klementová Alice Mgr." w:date="2017-10-24T08:39:00Z">
            <w:rPr>
              <w:sz w:val="22"/>
              <w:szCs w:val="22"/>
            </w:rPr>
          </w:rPrChange>
        </w:rPr>
        <w:pPrChange w:id="343" w:author="Klementová Alice Mgr." w:date="2017-10-24T08:37:00Z">
          <w:pPr/>
        </w:pPrChange>
      </w:pPr>
      <w:r w:rsidRPr="00FF4C0F">
        <w:rPr>
          <w:rPrChange w:id="344" w:author="Klementová Alice Mgr." w:date="2017-10-24T08:39:00Z">
            <w:rPr>
              <w:sz w:val="22"/>
              <w:szCs w:val="22"/>
            </w:rPr>
          </w:rPrChange>
        </w:rPr>
        <w:t xml:space="preserve">Společnosti Drive </w:t>
      </w:r>
      <w:proofErr w:type="spellStart"/>
      <w:r w:rsidRPr="00FF4C0F">
        <w:rPr>
          <w:rPrChange w:id="345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Pr="00FF4C0F">
        <w:rPr>
          <w:rPrChange w:id="346" w:author="Klementová Alice Mgr." w:date="2017-10-24T08:39:00Z">
            <w:rPr>
              <w:sz w:val="22"/>
              <w:szCs w:val="22"/>
            </w:rPr>
          </w:rPrChange>
        </w:rPr>
        <w:t xml:space="preserve"> a PPAS mají zájem spolu vzájemně spolupracovat na projektu CNG karet. PPAS je poskytovatelem palivových </w:t>
      </w:r>
      <w:r w:rsidR="007B70C0" w:rsidRPr="00FF4C0F">
        <w:rPr>
          <w:rPrChange w:id="347" w:author="Klementová Alice Mgr." w:date="2017-10-24T08:39:00Z">
            <w:rPr>
              <w:sz w:val="22"/>
              <w:szCs w:val="22"/>
            </w:rPr>
          </w:rPrChange>
        </w:rPr>
        <w:t>CNG karet</w:t>
      </w:r>
      <w:r w:rsidRPr="00FF4C0F">
        <w:rPr>
          <w:rPrChange w:id="348" w:author="Klementová Alice Mgr." w:date="2017-10-24T08:39:00Z">
            <w:rPr>
              <w:sz w:val="22"/>
              <w:szCs w:val="22"/>
            </w:rPr>
          </w:rPrChange>
        </w:rPr>
        <w:t xml:space="preserve">. Drive </w:t>
      </w:r>
      <w:proofErr w:type="spellStart"/>
      <w:r w:rsidRPr="00FF4C0F">
        <w:rPr>
          <w:rPrChange w:id="349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Pr="00FF4C0F">
        <w:rPr>
          <w:rPrChange w:id="350" w:author="Klementová Alice Mgr." w:date="2017-10-24T08:39:00Z">
            <w:rPr>
              <w:sz w:val="22"/>
              <w:szCs w:val="22"/>
            </w:rPr>
          </w:rPrChange>
        </w:rPr>
        <w:t xml:space="preserve"> je poradenskou firmou, jež má zájem pro své klienty zajistit slevy na čerpání CNG skrze palivové</w:t>
      </w:r>
      <w:r w:rsidR="007B70C0" w:rsidRPr="00FF4C0F">
        <w:rPr>
          <w:rPrChange w:id="351" w:author="Klementová Alice Mgr." w:date="2017-10-24T08:39:00Z">
            <w:rPr>
              <w:sz w:val="22"/>
              <w:szCs w:val="22"/>
            </w:rPr>
          </w:rPrChange>
        </w:rPr>
        <w:t xml:space="preserve"> CNG</w:t>
      </w:r>
      <w:r w:rsidRPr="00FF4C0F">
        <w:rPr>
          <w:rPrChange w:id="352" w:author="Klementová Alice Mgr." w:date="2017-10-24T08:39:00Z">
            <w:rPr>
              <w:sz w:val="22"/>
              <w:szCs w:val="22"/>
            </w:rPr>
          </w:rPrChange>
        </w:rPr>
        <w:t xml:space="preserve"> karty</w:t>
      </w:r>
      <w:r w:rsidR="007B70C0" w:rsidRPr="00FF4C0F">
        <w:rPr>
          <w:rPrChange w:id="353" w:author="Klementová Alice Mgr." w:date="2017-10-24T08:39:00Z">
            <w:rPr>
              <w:sz w:val="22"/>
              <w:szCs w:val="22"/>
            </w:rPr>
          </w:rPrChange>
        </w:rPr>
        <w:t xml:space="preserve"> od</w:t>
      </w:r>
      <w:r w:rsidRPr="00FF4C0F">
        <w:rPr>
          <w:rPrChange w:id="354" w:author="Klementová Alice Mgr." w:date="2017-10-24T08:39:00Z">
            <w:rPr>
              <w:sz w:val="22"/>
              <w:szCs w:val="22"/>
            </w:rPr>
          </w:rPrChange>
        </w:rPr>
        <w:t xml:space="preserve"> PPAS a za to dostat smluvenou provizi.</w:t>
      </w:r>
    </w:p>
    <w:p w:rsidR="00250F8E" w:rsidRPr="00FF4C0F" w:rsidRDefault="00250F8E" w:rsidP="00FF4C0F">
      <w:pPr>
        <w:jc w:val="both"/>
        <w:rPr>
          <w:rPrChange w:id="355" w:author="Klementová Alice Mgr." w:date="2017-10-24T08:39:00Z">
            <w:rPr>
              <w:sz w:val="22"/>
              <w:szCs w:val="22"/>
            </w:rPr>
          </w:rPrChange>
        </w:rPr>
        <w:pPrChange w:id="356" w:author="Klementová Alice Mgr." w:date="2017-10-24T08:37:00Z">
          <w:pPr/>
        </w:pPrChange>
      </w:pPr>
      <w:bookmarkStart w:id="357" w:name="_GoBack"/>
      <w:bookmarkEnd w:id="357"/>
    </w:p>
    <w:p w:rsidR="00250F8E" w:rsidRPr="00FF4C0F" w:rsidRDefault="00250F8E" w:rsidP="00FF4C0F">
      <w:pPr>
        <w:jc w:val="both"/>
        <w:rPr>
          <w:rPrChange w:id="358" w:author="Klementová Alice Mgr." w:date="2017-10-24T08:39:00Z">
            <w:rPr>
              <w:sz w:val="22"/>
              <w:szCs w:val="22"/>
            </w:rPr>
          </w:rPrChange>
        </w:rPr>
        <w:pPrChange w:id="359" w:author="Klementová Alice Mgr." w:date="2017-10-24T08:37:00Z">
          <w:pPr/>
        </w:pPrChange>
      </w:pPr>
    </w:p>
    <w:p w:rsidR="00250F8E" w:rsidRPr="00FF4C0F" w:rsidRDefault="00FF4C0F" w:rsidP="00FF4C0F">
      <w:pPr>
        <w:jc w:val="center"/>
        <w:rPr>
          <w:ins w:id="360" w:author="Klementová Alice Mgr." w:date="2017-10-24T08:40:00Z"/>
          <w:b/>
          <w:rPrChange w:id="361" w:author="Klementová Alice Mgr." w:date="2017-10-24T08:40:00Z">
            <w:rPr>
              <w:ins w:id="362" w:author="Klementová Alice Mgr." w:date="2017-10-24T08:40:00Z"/>
            </w:rPr>
          </w:rPrChange>
        </w:rPr>
        <w:pPrChange w:id="363" w:author="Klementová Alice Mgr." w:date="2017-10-24T08:40:00Z">
          <w:pPr>
            <w:jc w:val="center"/>
          </w:pPr>
        </w:pPrChange>
      </w:pPr>
      <w:ins w:id="364" w:author="Klementová Alice Mgr." w:date="2017-10-24T08:40:00Z">
        <w:r w:rsidRPr="00FF4C0F">
          <w:rPr>
            <w:b/>
            <w:rPrChange w:id="365" w:author="Klementová Alice Mgr." w:date="2017-10-24T08:39:00Z">
              <w:rPr>
                <w:b/>
              </w:rPr>
            </w:rPrChange>
          </w:rPr>
          <w:t>I.</w:t>
        </w:r>
        <w:r>
          <w:rPr>
            <w:b/>
          </w:rPr>
          <w:t xml:space="preserve"> </w:t>
        </w:r>
      </w:ins>
      <w:del w:id="366" w:author="Klementová Alice Mgr." w:date="2017-10-24T08:40:00Z">
        <w:r w:rsidR="00250F8E" w:rsidRPr="00FF4C0F" w:rsidDel="00FF4C0F">
          <w:rPr>
            <w:b/>
            <w:rPrChange w:id="367" w:author="Klementová Alice Mgr." w:date="2017-10-24T08:40:00Z">
              <w:rPr>
                <w:b/>
                <w:sz w:val="22"/>
                <w:szCs w:val="22"/>
              </w:rPr>
            </w:rPrChange>
          </w:rPr>
          <w:delText xml:space="preserve">I. </w:delText>
        </w:r>
      </w:del>
      <w:r w:rsidR="00250F8E" w:rsidRPr="00FF4C0F">
        <w:rPr>
          <w:b/>
          <w:rPrChange w:id="368" w:author="Klementová Alice Mgr." w:date="2017-10-24T08:40:00Z">
            <w:rPr>
              <w:b/>
              <w:sz w:val="22"/>
              <w:szCs w:val="22"/>
            </w:rPr>
          </w:rPrChange>
        </w:rPr>
        <w:t>Obsah spolupráce</w:t>
      </w:r>
    </w:p>
    <w:p w:rsidR="00FF4C0F" w:rsidRPr="00FF4C0F" w:rsidRDefault="00FF4C0F" w:rsidP="00FF4C0F">
      <w:pPr>
        <w:rPr>
          <w:rPrChange w:id="369" w:author="Klementová Alice Mgr." w:date="2017-10-24T08:40:00Z">
            <w:rPr>
              <w:b/>
              <w:sz w:val="22"/>
              <w:szCs w:val="22"/>
            </w:rPr>
          </w:rPrChange>
        </w:rPr>
        <w:pPrChange w:id="370" w:author="Klementová Alice Mgr." w:date="2017-10-24T08:40:00Z">
          <w:pPr>
            <w:jc w:val="center"/>
          </w:pPr>
        </w:pPrChange>
      </w:pPr>
    </w:p>
    <w:p w:rsidR="00FF4C0F" w:rsidRDefault="00250F8E" w:rsidP="00FF4C0F">
      <w:pPr>
        <w:pStyle w:val="Odstavecseseznamem"/>
        <w:numPr>
          <w:ilvl w:val="0"/>
          <w:numId w:val="1"/>
        </w:numPr>
        <w:jc w:val="both"/>
        <w:rPr>
          <w:ins w:id="371" w:author="Klementová Alice Mgr." w:date="2017-10-24T08:39:00Z"/>
        </w:rPr>
        <w:pPrChange w:id="372" w:author="Klementová Alice Mgr." w:date="2017-10-24T08:40:00Z">
          <w:pPr/>
        </w:pPrChange>
      </w:pPr>
      <w:r w:rsidRPr="00FF4C0F">
        <w:rPr>
          <w:rPrChange w:id="373" w:author="Klementová Alice Mgr." w:date="2017-10-24T08:39:00Z">
            <w:rPr>
              <w:sz w:val="22"/>
              <w:szCs w:val="22"/>
            </w:rPr>
          </w:rPrChange>
        </w:rPr>
        <w:t xml:space="preserve">Drive </w:t>
      </w:r>
      <w:proofErr w:type="spellStart"/>
      <w:r w:rsidRPr="00FF4C0F">
        <w:rPr>
          <w:rPrChange w:id="374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Pr="00FF4C0F">
        <w:rPr>
          <w:rPrChange w:id="375" w:author="Klementová Alice Mgr." w:date="2017-10-24T08:39:00Z">
            <w:rPr>
              <w:sz w:val="22"/>
              <w:szCs w:val="22"/>
            </w:rPr>
          </w:rPrChange>
        </w:rPr>
        <w:t xml:space="preserve"> má právo nabídnout palivové CNG karty od PPAS svým klientům. </w:t>
      </w:r>
    </w:p>
    <w:p w:rsidR="00FF4C0F" w:rsidRDefault="00250F8E" w:rsidP="00FF4C0F">
      <w:pPr>
        <w:pStyle w:val="Odstavecseseznamem"/>
        <w:numPr>
          <w:ilvl w:val="0"/>
          <w:numId w:val="1"/>
        </w:numPr>
        <w:jc w:val="both"/>
        <w:rPr>
          <w:ins w:id="376" w:author="Klementová Alice Mgr." w:date="2017-10-24T08:39:00Z"/>
        </w:rPr>
        <w:pPrChange w:id="377" w:author="Klementová Alice Mgr." w:date="2017-10-24T08:40:00Z">
          <w:pPr/>
        </w:pPrChange>
      </w:pPr>
      <w:r w:rsidRPr="00FF4C0F">
        <w:rPr>
          <w:rPrChange w:id="378" w:author="Klementová Alice Mgr." w:date="2017-10-24T08:39:00Z">
            <w:rPr>
              <w:sz w:val="22"/>
              <w:szCs w:val="22"/>
            </w:rPr>
          </w:rPrChange>
        </w:rPr>
        <w:t xml:space="preserve">Pokud bude mít klient společnosti Drive </w:t>
      </w:r>
      <w:proofErr w:type="spellStart"/>
      <w:r w:rsidRPr="00FF4C0F">
        <w:rPr>
          <w:rPrChange w:id="379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Pr="00FF4C0F">
        <w:rPr>
          <w:rPrChange w:id="380" w:author="Klementová Alice Mgr." w:date="2017-10-24T08:39:00Z">
            <w:rPr>
              <w:sz w:val="22"/>
              <w:szCs w:val="22"/>
            </w:rPr>
          </w:rPrChange>
        </w:rPr>
        <w:t xml:space="preserve"> zájem o palivovou kartu, Drive </w:t>
      </w:r>
      <w:proofErr w:type="spellStart"/>
      <w:r w:rsidRPr="00FF4C0F">
        <w:rPr>
          <w:rPrChange w:id="381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Pr="00FF4C0F">
        <w:rPr>
          <w:rPrChange w:id="382" w:author="Klementová Alice Mgr." w:date="2017-10-24T08:39:00Z">
            <w:rPr>
              <w:sz w:val="22"/>
              <w:szCs w:val="22"/>
            </w:rPr>
          </w:rPrChange>
        </w:rPr>
        <w:t xml:space="preserve"> zašle jeho údaje (</w:t>
      </w:r>
      <w:r w:rsidR="00F160F1" w:rsidRPr="00FF4C0F">
        <w:rPr>
          <w:rPrChange w:id="383" w:author="Klementová Alice Mgr." w:date="2017-10-24T08:39:00Z">
            <w:rPr>
              <w:sz w:val="22"/>
              <w:szCs w:val="22"/>
            </w:rPr>
          </w:rPrChange>
        </w:rPr>
        <w:t xml:space="preserve">jméno, adresa trvalého bydliště nebo sídla, IČO, telefon, e-mail) na adresu </w:t>
      </w:r>
      <w:r w:rsidR="00937542" w:rsidRPr="00FF4C0F">
        <w:rPr>
          <w:rPrChange w:id="384" w:author="Klementová Alice Mgr." w:date="2017-10-24T08:39:00Z">
            <w:rPr/>
          </w:rPrChange>
        </w:rPr>
        <w:fldChar w:fldCharType="begin"/>
      </w:r>
      <w:r w:rsidR="00937542" w:rsidRPr="00FF4C0F">
        <w:rPr>
          <w:rPrChange w:id="385" w:author="Klementová Alice Mgr." w:date="2017-10-24T08:39:00Z">
            <w:rPr/>
          </w:rPrChange>
        </w:rPr>
        <w:instrText xml:space="preserve"> HYPERLINK "mailt</w:instrText>
      </w:r>
      <w:r w:rsidR="00937542" w:rsidRPr="00FF4C0F">
        <w:rPr>
          <w:rPrChange w:id="386" w:author="Klementová Alice Mgr." w:date="2017-10-24T08:39:00Z">
            <w:rPr/>
          </w:rPrChange>
        </w:rPr>
        <w:instrText xml:space="preserve">o:hana.vankova@ppas.cz" </w:instrText>
      </w:r>
      <w:r w:rsidR="00937542" w:rsidRPr="00FF4C0F">
        <w:rPr>
          <w:rPrChange w:id="387" w:author="Klementová Alice Mgr." w:date="2017-10-24T08:39:00Z">
            <w:rPr/>
          </w:rPrChange>
        </w:rPr>
        <w:fldChar w:fldCharType="separate"/>
      </w:r>
      <w:r w:rsidR="00D47F68" w:rsidRPr="00FF4C0F">
        <w:rPr>
          <w:rStyle w:val="Hypertextovodkaz"/>
          <w:highlight w:val="yellow"/>
          <w:rPrChange w:id="388" w:author="Klementová Alice Mgr." w:date="2017-10-24T08:40:00Z">
            <w:rPr>
              <w:rStyle w:val="Hypertextovodkaz"/>
              <w:sz w:val="22"/>
              <w:szCs w:val="22"/>
              <w:highlight w:val="yellow"/>
            </w:rPr>
          </w:rPrChange>
        </w:rPr>
        <w:t>hana.vankova@ppas.cz</w:t>
      </w:r>
      <w:r w:rsidR="00937542" w:rsidRPr="00FF4C0F">
        <w:rPr>
          <w:rStyle w:val="Hypertextovodkaz"/>
          <w:highlight w:val="yellow"/>
          <w:rPrChange w:id="389" w:author="Klementová Alice Mgr." w:date="2017-10-24T08:40:00Z">
            <w:rPr>
              <w:rStyle w:val="Hypertextovodkaz"/>
              <w:sz w:val="22"/>
              <w:szCs w:val="22"/>
              <w:highlight w:val="yellow"/>
            </w:rPr>
          </w:rPrChange>
        </w:rPr>
        <w:fldChar w:fldCharType="end"/>
      </w:r>
      <w:del w:id="390" w:author="Klementová Alice Mgr." w:date="2017-10-24T08:43:00Z">
        <w:r w:rsidR="00F160F1" w:rsidRPr="00FF4C0F" w:rsidDel="00FF4C0F">
          <w:rPr>
            <w:rPrChange w:id="391" w:author="Klementová Alice Mgr." w:date="2017-10-24T08:39:00Z">
              <w:rPr>
                <w:sz w:val="22"/>
                <w:szCs w:val="22"/>
              </w:rPr>
            </w:rPrChange>
          </w:rPr>
          <w:delText xml:space="preserve"> </w:delText>
        </w:r>
      </w:del>
      <w:r w:rsidR="00F160F1" w:rsidRPr="00FF4C0F">
        <w:rPr>
          <w:rPrChange w:id="392" w:author="Klementová Alice Mgr." w:date="2017-10-24T08:39:00Z">
            <w:rPr>
              <w:sz w:val="22"/>
              <w:szCs w:val="22"/>
            </w:rPr>
          </w:rPrChange>
        </w:rPr>
        <w:t>. PPAS následně zpracuje žádost a zašle palivovou CNG kartu danému zájemci.</w:t>
      </w:r>
      <w:ins w:id="393" w:author="Klementová Alice Mgr." w:date="2017-10-24T08:43:00Z">
        <w:r w:rsidR="00FF4C0F">
          <w:t xml:space="preserve"> </w:t>
        </w:r>
      </w:ins>
    </w:p>
    <w:p w:rsidR="00F160F1" w:rsidRPr="00FF4C0F" w:rsidRDefault="00F160F1" w:rsidP="00FF4C0F">
      <w:pPr>
        <w:pStyle w:val="Odstavecseseznamem"/>
        <w:numPr>
          <w:ilvl w:val="0"/>
          <w:numId w:val="1"/>
        </w:numPr>
        <w:jc w:val="both"/>
        <w:rPr>
          <w:rPrChange w:id="394" w:author="Klementová Alice Mgr." w:date="2017-10-24T08:39:00Z">
            <w:rPr>
              <w:sz w:val="22"/>
              <w:szCs w:val="22"/>
            </w:rPr>
          </w:rPrChange>
        </w:rPr>
        <w:pPrChange w:id="395" w:author="Klementová Alice Mgr." w:date="2017-10-24T08:40:00Z">
          <w:pPr/>
        </w:pPrChange>
      </w:pPr>
      <w:del w:id="396" w:author="Klementová Alice Mgr." w:date="2017-10-24T08:39:00Z">
        <w:r w:rsidRPr="00FF4C0F" w:rsidDel="00FF4C0F">
          <w:rPr>
            <w:rPrChange w:id="397" w:author="Klementová Alice Mgr." w:date="2017-10-24T08:39:00Z">
              <w:rPr>
                <w:sz w:val="22"/>
                <w:szCs w:val="22"/>
              </w:rPr>
            </w:rPrChange>
          </w:rPr>
          <w:delText xml:space="preserve"> </w:delText>
        </w:r>
      </w:del>
      <w:r w:rsidR="007B70C0" w:rsidRPr="00FF4C0F">
        <w:rPr>
          <w:rPrChange w:id="398" w:author="Klementová Alice Mgr." w:date="2017-10-24T08:39:00Z">
            <w:rPr>
              <w:sz w:val="22"/>
              <w:szCs w:val="22"/>
            </w:rPr>
          </w:rPrChange>
        </w:rPr>
        <w:t>Veškerá další administrace, klientský servis a další je v režii PPAS.</w:t>
      </w:r>
    </w:p>
    <w:p w:rsidR="00F160F1" w:rsidRPr="00FF4C0F" w:rsidRDefault="00F160F1" w:rsidP="00FF4C0F">
      <w:pPr>
        <w:jc w:val="both"/>
        <w:rPr>
          <w:rPrChange w:id="399" w:author="Klementová Alice Mgr." w:date="2017-10-24T08:39:00Z">
            <w:rPr>
              <w:sz w:val="22"/>
              <w:szCs w:val="22"/>
            </w:rPr>
          </w:rPrChange>
        </w:rPr>
        <w:pPrChange w:id="400" w:author="Klementová Alice Mgr." w:date="2017-10-24T08:37:00Z">
          <w:pPr/>
        </w:pPrChange>
      </w:pPr>
    </w:p>
    <w:p w:rsidR="00F160F1" w:rsidRPr="00FF4C0F" w:rsidRDefault="00F160F1" w:rsidP="00FF4C0F">
      <w:pPr>
        <w:jc w:val="center"/>
        <w:rPr>
          <w:b/>
          <w:rPrChange w:id="401" w:author="Klementová Alice Mgr." w:date="2017-10-24T08:39:00Z">
            <w:rPr>
              <w:b/>
              <w:sz w:val="22"/>
              <w:szCs w:val="22"/>
            </w:rPr>
          </w:rPrChange>
        </w:rPr>
        <w:pPrChange w:id="402" w:author="Klementová Alice Mgr." w:date="2017-10-24T08:39:00Z">
          <w:pPr>
            <w:jc w:val="center"/>
          </w:pPr>
        </w:pPrChange>
      </w:pPr>
      <w:r w:rsidRPr="00FF4C0F">
        <w:rPr>
          <w:b/>
          <w:rPrChange w:id="403" w:author="Klementová Alice Mgr." w:date="2017-10-24T08:39:00Z">
            <w:rPr>
              <w:b/>
              <w:sz w:val="22"/>
              <w:szCs w:val="22"/>
            </w:rPr>
          </w:rPrChange>
        </w:rPr>
        <w:t>II. Slevy a provize</w:t>
      </w:r>
    </w:p>
    <w:p w:rsidR="00FF4C0F" w:rsidRDefault="00F160F1" w:rsidP="00FF4C0F">
      <w:pPr>
        <w:pStyle w:val="Odstavecseseznamem"/>
        <w:numPr>
          <w:ilvl w:val="0"/>
          <w:numId w:val="3"/>
        </w:numPr>
        <w:jc w:val="both"/>
        <w:rPr>
          <w:ins w:id="404" w:author="Klementová Alice Mgr." w:date="2017-10-24T08:40:00Z"/>
        </w:rPr>
        <w:pPrChange w:id="405" w:author="Klementová Alice Mgr." w:date="2017-10-24T08:41:00Z">
          <w:pPr/>
        </w:pPrChange>
      </w:pPr>
      <w:r w:rsidRPr="00FF4C0F">
        <w:rPr>
          <w:rPrChange w:id="406" w:author="Klementová Alice Mgr." w:date="2017-10-24T08:39:00Z">
            <w:rPr>
              <w:sz w:val="22"/>
              <w:szCs w:val="22"/>
            </w:rPr>
          </w:rPrChange>
        </w:rPr>
        <w:t>Při každém čerpání CNG</w:t>
      </w:r>
      <w:r w:rsidR="007B70C0" w:rsidRPr="00FF4C0F">
        <w:rPr>
          <w:rPrChange w:id="407" w:author="Klementová Alice Mgr." w:date="2017-10-24T08:39:00Z">
            <w:rPr>
              <w:sz w:val="22"/>
              <w:szCs w:val="22"/>
            </w:rPr>
          </w:rPrChange>
        </w:rPr>
        <w:t xml:space="preserve"> pomocí palivové CNG karty PPAS</w:t>
      </w:r>
      <w:r w:rsidR="00FB2D2B" w:rsidRPr="00FF4C0F">
        <w:rPr>
          <w:rPrChange w:id="408" w:author="Klementová Alice Mgr." w:date="2017-10-24T08:39:00Z">
            <w:rPr>
              <w:sz w:val="22"/>
              <w:szCs w:val="22"/>
            </w:rPr>
          </w:rPrChange>
        </w:rPr>
        <w:t xml:space="preserve"> každého</w:t>
      </w:r>
      <w:r w:rsidRPr="00FF4C0F">
        <w:rPr>
          <w:rPrChange w:id="409" w:author="Klementová Alice Mgr." w:date="2017-10-24T08:39:00Z">
            <w:rPr>
              <w:sz w:val="22"/>
              <w:szCs w:val="22"/>
            </w:rPr>
          </w:rPrChange>
        </w:rPr>
        <w:t xml:space="preserve"> klienta společnosti Drive </w:t>
      </w:r>
      <w:proofErr w:type="spellStart"/>
      <w:r w:rsidRPr="00FF4C0F">
        <w:rPr>
          <w:rPrChange w:id="410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Pr="00FF4C0F">
        <w:rPr>
          <w:rPrChange w:id="411" w:author="Klementová Alice Mgr." w:date="2017-10-24T08:39:00Z">
            <w:rPr>
              <w:sz w:val="22"/>
              <w:szCs w:val="22"/>
            </w:rPr>
          </w:rPrChange>
        </w:rPr>
        <w:t xml:space="preserve"> </w:t>
      </w:r>
      <w:proofErr w:type="gramStart"/>
      <w:r w:rsidRPr="00FF4C0F">
        <w:rPr>
          <w:rPrChange w:id="412" w:author="Klementová Alice Mgr." w:date="2017-10-24T08:39:00Z">
            <w:rPr>
              <w:sz w:val="22"/>
              <w:szCs w:val="22"/>
            </w:rPr>
          </w:rPrChange>
        </w:rPr>
        <w:t xml:space="preserve">viz. </w:t>
      </w:r>
      <w:ins w:id="413" w:author="Klementová Alice Mgr." w:date="2017-10-24T08:41:00Z">
        <w:r w:rsidR="00FF4C0F">
          <w:t>č</w:t>
        </w:r>
      </w:ins>
      <w:del w:id="414" w:author="Klementová Alice Mgr." w:date="2017-10-24T08:41:00Z">
        <w:r w:rsidRPr="00FF4C0F" w:rsidDel="00FF4C0F">
          <w:rPr>
            <w:rPrChange w:id="415" w:author="Klementová Alice Mgr." w:date="2017-10-24T08:39:00Z">
              <w:rPr>
                <w:sz w:val="22"/>
                <w:szCs w:val="22"/>
              </w:rPr>
            </w:rPrChange>
          </w:rPr>
          <w:delText>Č</w:delText>
        </w:r>
      </w:del>
      <w:r w:rsidRPr="00FF4C0F">
        <w:rPr>
          <w:rPrChange w:id="416" w:author="Klementová Alice Mgr." w:date="2017-10-24T08:39:00Z">
            <w:rPr>
              <w:sz w:val="22"/>
              <w:szCs w:val="22"/>
            </w:rPr>
          </w:rPrChange>
        </w:rPr>
        <w:t>l</w:t>
      </w:r>
      <w:proofErr w:type="gramEnd"/>
      <w:r w:rsidRPr="00FF4C0F">
        <w:rPr>
          <w:rPrChange w:id="417" w:author="Klementová Alice Mgr." w:date="2017-10-24T08:39:00Z">
            <w:rPr>
              <w:sz w:val="22"/>
              <w:szCs w:val="22"/>
            </w:rPr>
          </w:rPrChange>
        </w:rPr>
        <w:t>. I této dohody má klient nárok na slevu 1,6Kč vč. DPH</w:t>
      </w:r>
      <w:r w:rsidR="00FB2D2B" w:rsidRPr="00FF4C0F">
        <w:rPr>
          <w:rPrChange w:id="418" w:author="Klementová Alice Mgr." w:date="2017-10-24T08:39:00Z">
            <w:rPr>
              <w:sz w:val="22"/>
              <w:szCs w:val="22"/>
            </w:rPr>
          </w:rPrChange>
        </w:rPr>
        <w:t xml:space="preserve"> z aktuální stojanové (totemové) ceny</w:t>
      </w:r>
      <w:r w:rsidRPr="00FF4C0F">
        <w:rPr>
          <w:rPrChange w:id="419" w:author="Klementová Alice Mgr." w:date="2017-10-24T08:39:00Z">
            <w:rPr>
              <w:sz w:val="22"/>
              <w:szCs w:val="22"/>
            </w:rPr>
          </w:rPrChange>
        </w:rPr>
        <w:t xml:space="preserve"> na 1kg CNG a</w:t>
      </w:r>
      <w:r w:rsidR="00FB2D2B" w:rsidRPr="00FF4C0F">
        <w:rPr>
          <w:rPrChange w:id="420" w:author="Klementová Alice Mgr." w:date="2017-10-24T08:39:00Z">
            <w:rPr>
              <w:sz w:val="22"/>
              <w:szCs w:val="22"/>
            </w:rPr>
          </w:rPrChange>
        </w:rPr>
        <w:t xml:space="preserve"> zároveň</w:t>
      </w:r>
      <w:r w:rsidRPr="00FF4C0F">
        <w:rPr>
          <w:rPrChange w:id="421" w:author="Klementová Alice Mgr." w:date="2017-10-24T08:39:00Z">
            <w:rPr>
              <w:sz w:val="22"/>
              <w:szCs w:val="22"/>
            </w:rPr>
          </w:rPrChange>
        </w:rPr>
        <w:t xml:space="preserve"> Drive </w:t>
      </w:r>
      <w:proofErr w:type="spellStart"/>
      <w:r w:rsidRPr="00FF4C0F">
        <w:rPr>
          <w:rPrChange w:id="422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Pr="00FF4C0F">
        <w:rPr>
          <w:rPrChange w:id="423" w:author="Klementová Alice Mgr." w:date="2017-10-24T08:39:00Z">
            <w:rPr>
              <w:sz w:val="22"/>
              <w:szCs w:val="22"/>
            </w:rPr>
          </w:rPrChange>
        </w:rPr>
        <w:t xml:space="preserve"> </w:t>
      </w:r>
      <w:r w:rsidR="00FB2D2B" w:rsidRPr="00FF4C0F">
        <w:rPr>
          <w:rPrChange w:id="424" w:author="Klementová Alice Mgr." w:date="2017-10-24T08:39:00Z">
            <w:rPr>
              <w:sz w:val="22"/>
              <w:szCs w:val="22"/>
            </w:rPr>
          </w:rPrChange>
        </w:rPr>
        <w:t>má nárok na provizi 0,4Kč</w:t>
      </w:r>
      <w:r w:rsidR="007B70C0" w:rsidRPr="00FF4C0F">
        <w:rPr>
          <w:rPrChange w:id="425" w:author="Klementová Alice Mgr." w:date="2017-10-24T08:39:00Z">
            <w:rPr>
              <w:sz w:val="22"/>
              <w:szCs w:val="22"/>
            </w:rPr>
          </w:rPrChange>
        </w:rPr>
        <w:t xml:space="preserve"> vč. DPH z</w:t>
      </w:r>
      <w:r w:rsidR="00FB2D2B" w:rsidRPr="00FF4C0F">
        <w:rPr>
          <w:rPrChange w:id="426" w:author="Klementová Alice Mgr." w:date="2017-10-24T08:39:00Z">
            <w:rPr>
              <w:sz w:val="22"/>
              <w:szCs w:val="22"/>
            </w:rPr>
          </w:rPrChange>
        </w:rPr>
        <w:t>a</w:t>
      </w:r>
      <w:r w:rsidR="007B70C0" w:rsidRPr="00FF4C0F">
        <w:rPr>
          <w:rPrChange w:id="427" w:author="Klementová Alice Mgr." w:date="2017-10-24T08:39:00Z">
            <w:rPr>
              <w:sz w:val="22"/>
              <w:szCs w:val="22"/>
            </w:rPr>
          </w:rPrChange>
        </w:rPr>
        <w:t xml:space="preserve"> každý</w:t>
      </w:r>
      <w:r w:rsidRPr="00FF4C0F">
        <w:rPr>
          <w:rPrChange w:id="428" w:author="Klementová Alice Mgr." w:date="2017-10-24T08:39:00Z">
            <w:rPr>
              <w:sz w:val="22"/>
              <w:szCs w:val="22"/>
            </w:rPr>
          </w:rPrChange>
        </w:rPr>
        <w:t xml:space="preserve"> 1kg</w:t>
      </w:r>
      <w:r w:rsidR="00FB2D2B" w:rsidRPr="00FF4C0F">
        <w:rPr>
          <w:rPrChange w:id="429" w:author="Klementová Alice Mgr." w:date="2017-10-24T08:39:00Z">
            <w:rPr>
              <w:sz w:val="22"/>
              <w:szCs w:val="22"/>
            </w:rPr>
          </w:rPrChange>
        </w:rPr>
        <w:t xml:space="preserve"> načerpaného</w:t>
      </w:r>
      <w:r w:rsidRPr="00FF4C0F">
        <w:rPr>
          <w:rPrChange w:id="430" w:author="Klementová Alice Mgr." w:date="2017-10-24T08:39:00Z">
            <w:rPr>
              <w:sz w:val="22"/>
              <w:szCs w:val="22"/>
            </w:rPr>
          </w:rPrChange>
        </w:rPr>
        <w:t xml:space="preserve"> CNG</w:t>
      </w:r>
      <w:ins w:id="431" w:author="Klementová Alice Mgr." w:date="2017-10-24T08:40:00Z">
        <w:r w:rsidR="00FF4C0F">
          <w:t>.</w:t>
        </w:r>
      </w:ins>
    </w:p>
    <w:p w:rsidR="00F160F1" w:rsidRPr="00FF4C0F" w:rsidRDefault="00F160F1" w:rsidP="00FF4C0F">
      <w:pPr>
        <w:pStyle w:val="Odstavecseseznamem"/>
        <w:numPr>
          <w:ilvl w:val="0"/>
          <w:numId w:val="3"/>
        </w:numPr>
        <w:jc w:val="both"/>
        <w:rPr>
          <w:rPrChange w:id="432" w:author="Klementová Alice Mgr." w:date="2017-10-24T08:39:00Z">
            <w:rPr>
              <w:sz w:val="22"/>
              <w:szCs w:val="22"/>
            </w:rPr>
          </w:rPrChange>
        </w:rPr>
        <w:pPrChange w:id="433" w:author="Klementová Alice Mgr." w:date="2017-10-24T08:41:00Z">
          <w:pPr/>
        </w:pPrChange>
      </w:pPr>
      <w:del w:id="434" w:author="Klementová Alice Mgr." w:date="2017-10-24T08:40:00Z">
        <w:r w:rsidRPr="00FF4C0F" w:rsidDel="00FF4C0F">
          <w:rPr>
            <w:rPrChange w:id="435" w:author="Klementová Alice Mgr." w:date="2017-10-24T08:39:00Z">
              <w:rPr>
                <w:sz w:val="22"/>
                <w:szCs w:val="22"/>
              </w:rPr>
            </w:rPrChange>
          </w:rPr>
          <w:delText>, a u</w:delText>
        </w:r>
      </w:del>
      <w:ins w:id="436" w:author="Klementová Alice Mgr." w:date="2017-10-24T08:40:00Z">
        <w:r w:rsidR="00FF4C0F">
          <w:t>U</w:t>
        </w:r>
      </w:ins>
      <w:r w:rsidRPr="00FF4C0F">
        <w:rPr>
          <w:rPrChange w:id="437" w:author="Klementová Alice Mgr." w:date="2017-10-24T08:39:00Z">
            <w:rPr>
              <w:sz w:val="22"/>
              <w:szCs w:val="22"/>
            </w:rPr>
          </w:rPrChange>
        </w:rPr>
        <w:t>vedené platí pouze na čerpáních realizovaných na plnících CNG stanicích vlastněných nebo provozovaných PPAS.</w:t>
      </w:r>
    </w:p>
    <w:p w:rsidR="00F160F1" w:rsidRPr="00FF4C0F" w:rsidRDefault="00F160F1" w:rsidP="00FF4C0F">
      <w:pPr>
        <w:jc w:val="both"/>
        <w:rPr>
          <w:rPrChange w:id="438" w:author="Klementová Alice Mgr." w:date="2017-10-24T08:39:00Z">
            <w:rPr>
              <w:sz w:val="22"/>
              <w:szCs w:val="22"/>
            </w:rPr>
          </w:rPrChange>
        </w:rPr>
        <w:pPrChange w:id="439" w:author="Klementová Alice Mgr." w:date="2017-10-24T08:37:00Z">
          <w:pPr/>
        </w:pPrChange>
      </w:pPr>
    </w:p>
    <w:p w:rsidR="00F160F1" w:rsidRPr="00FF4C0F" w:rsidRDefault="00F160F1" w:rsidP="00FF4C0F">
      <w:pPr>
        <w:jc w:val="center"/>
        <w:rPr>
          <w:b/>
          <w:rPrChange w:id="440" w:author="Klementová Alice Mgr." w:date="2017-10-24T08:39:00Z">
            <w:rPr>
              <w:b/>
              <w:sz w:val="22"/>
              <w:szCs w:val="22"/>
            </w:rPr>
          </w:rPrChange>
        </w:rPr>
        <w:pPrChange w:id="441" w:author="Klementová Alice Mgr." w:date="2017-10-24T08:39:00Z">
          <w:pPr>
            <w:jc w:val="center"/>
          </w:pPr>
        </w:pPrChange>
      </w:pPr>
      <w:r w:rsidRPr="00FF4C0F">
        <w:rPr>
          <w:b/>
          <w:rPrChange w:id="442" w:author="Klementová Alice Mgr." w:date="2017-10-24T08:39:00Z">
            <w:rPr>
              <w:b/>
              <w:sz w:val="22"/>
              <w:szCs w:val="22"/>
            </w:rPr>
          </w:rPrChange>
        </w:rPr>
        <w:t>III. Platební podmínky</w:t>
      </w:r>
    </w:p>
    <w:p w:rsidR="00F160F1" w:rsidRPr="00FF4C0F" w:rsidRDefault="00F160F1" w:rsidP="00FF4C0F">
      <w:pPr>
        <w:jc w:val="both"/>
        <w:rPr>
          <w:rPrChange w:id="443" w:author="Klementová Alice Mgr." w:date="2017-10-24T08:39:00Z">
            <w:rPr>
              <w:sz w:val="22"/>
              <w:szCs w:val="22"/>
            </w:rPr>
          </w:rPrChange>
        </w:rPr>
        <w:pPrChange w:id="444" w:author="Klementová Alice Mgr." w:date="2017-10-24T08:37:00Z">
          <w:pPr/>
        </w:pPrChange>
      </w:pPr>
      <w:r w:rsidRPr="00FF4C0F">
        <w:rPr>
          <w:rPrChange w:id="445" w:author="Klementová Alice Mgr." w:date="2017-10-24T08:39:00Z">
            <w:rPr>
              <w:sz w:val="22"/>
              <w:szCs w:val="22"/>
            </w:rPr>
          </w:rPrChange>
        </w:rPr>
        <w:t xml:space="preserve">Klientovi společnosti Drive </w:t>
      </w:r>
      <w:proofErr w:type="spellStart"/>
      <w:r w:rsidRPr="00FF4C0F">
        <w:rPr>
          <w:rPrChange w:id="446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Pr="00FF4C0F">
        <w:rPr>
          <w:rPrChange w:id="447" w:author="Klementová Alice Mgr." w:date="2017-10-24T08:39:00Z">
            <w:rPr>
              <w:sz w:val="22"/>
              <w:szCs w:val="22"/>
            </w:rPr>
          </w:rPrChange>
        </w:rPr>
        <w:t xml:space="preserve"> bude</w:t>
      </w:r>
      <w:r w:rsidR="007B70C0" w:rsidRPr="00FF4C0F">
        <w:rPr>
          <w:rPrChange w:id="448" w:author="Klementová Alice Mgr." w:date="2017-10-24T08:39:00Z">
            <w:rPr>
              <w:sz w:val="22"/>
              <w:szCs w:val="22"/>
            </w:rPr>
          </w:rPrChange>
        </w:rPr>
        <w:t xml:space="preserve"> za realizovaná čerpání</w:t>
      </w:r>
      <w:r w:rsidRPr="00FF4C0F">
        <w:rPr>
          <w:rPrChange w:id="449" w:author="Klementová Alice Mgr." w:date="2017-10-24T08:39:00Z">
            <w:rPr>
              <w:sz w:val="22"/>
              <w:szCs w:val="22"/>
            </w:rPr>
          </w:rPrChange>
        </w:rPr>
        <w:t xml:space="preserve"> </w:t>
      </w:r>
      <w:r w:rsidR="007B70C0" w:rsidRPr="00FF4C0F">
        <w:rPr>
          <w:rPrChange w:id="450" w:author="Klementová Alice Mgr." w:date="2017-10-24T08:39:00Z">
            <w:rPr>
              <w:sz w:val="22"/>
              <w:szCs w:val="22"/>
            </w:rPr>
          </w:rPrChange>
        </w:rPr>
        <w:t xml:space="preserve">CNG </w:t>
      </w:r>
      <w:r w:rsidRPr="00FF4C0F">
        <w:rPr>
          <w:rPrChange w:id="451" w:author="Klementová Alice Mgr." w:date="2017-10-24T08:39:00Z">
            <w:rPr>
              <w:sz w:val="22"/>
              <w:szCs w:val="22"/>
            </w:rPr>
          </w:rPrChange>
        </w:rPr>
        <w:t xml:space="preserve">vystavena faktura </w:t>
      </w:r>
      <w:r w:rsidRPr="00FF4C0F">
        <w:rPr>
          <w:highlight w:val="yellow"/>
          <w:rPrChange w:id="452" w:author="Klementová Alice Mgr." w:date="2017-10-24T08:39:00Z">
            <w:rPr>
              <w:sz w:val="22"/>
              <w:szCs w:val="22"/>
              <w:highlight w:val="yellow"/>
            </w:rPr>
          </w:rPrChange>
        </w:rPr>
        <w:t xml:space="preserve">jednou za </w:t>
      </w:r>
      <w:r w:rsidR="00D47F68" w:rsidRPr="00FF4C0F">
        <w:rPr>
          <w:highlight w:val="yellow"/>
          <w:rPrChange w:id="453" w:author="Klementová Alice Mgr." w:date="2017-10-24T08:39:00Z">
            <w:rPr>
              <w:sz w:val="22"/>
              <w:szCs w:val="22"/>
              <w:highlight w:val="yellow"/>
            </w:rPr>
          </w:rPrChange>
        </w:rPr>
        <w:t>měsíc</w:t>
      </w:r>
      <w:r w:rsidR="007B70C0" w:rsidRPr="00FF4C0F">
        <w:rPr>
          <w:highlight w:val="yellow"/>
          <w:rPrChange w:id="454" w:author="Klementová Alice Mgr." w:date="2017-10-24T08:39:00Z">
            <w:rPr>
              <w:sz w:val="22"/>
              <w:szCs w:val="22"/>
              <w:highlight w:val="yellow"/>
            </w:rPr>
          </w:rPrChange>
        </w:rPr>
        <w:t xml:space="preserve">, se splatností </w:t>
      </w:r>
      <w:r w:rsidR="00D47F68" w:rsidRPr="00FF4C0F">
        <w:rPr>
          <w:highlight w:val="yellow"/>
          <w:rPrChange w:id="455" w:author="Klementová Alice Mgr." w:date="2017-10-24T08:39:00Z">
            <w:rPr>
              <w:sz w:val="22"/>
              <w:szCs w:val="22"/>
              <w:highlight w:val="yellow"/>
            </w:rPr>
          </w:rPrChange>
        </w:rPr>
        <w:t xml:space="preserve">14 </w:t>
      </w:r>
      <w:r w:rsidR="007B70C0" w:rsidRPr="00FF4C0F">
        <w:rPr>
          <w:highlight w:val="yellow"/>
          <w:rPrChange w:id="456" w:author="Klementová Alice Mgr." w:date="2017-10-24T08:39:00Z">
            <w:rPr>
              <w:sz w:val="22"/>
              <w:szCs w:val="22"/>
              <w:highlight w:val="yellow"/>
            </w:rPr>
          </w:rPrChange>
        </w:rPr>
        <w:t>dní</w:t>
      </w:r>
      <w:r w:rsidR="007B70C0" w:rsidRPr="00FF4C0F">
        <w:rPr>
          <w:rPrChange w:id="457" w:author="Klementová Alice Mgr." w:date="2017-10-24T08:39:00Z">
            <w:rPr>
              <w:sz w:val="22"/>
              <w:szCs w:val="22"/>
            </w:rPr>
          </w:rPrChange>
        </w:rPr>
        <w:t xml:space="preserve">. Vždy do 10. dne v měsíci zašle PPAS společnosti Drive </w:t>
      </w:r>
      <w:proofErr w:type="spellStart"/>
      <w:r w:rsidR="007B70C0" w:rsidRPr="00FF4C0F">
        <w:rPr>
          <w:rPrChange w:id="458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="007B70C0" w:rsidRPr="00FF4C0F">
        <w:rPr>
          <w:rPrChange w:id="459" w:author="Klementová Alice Mgr." w:date="2017-10-24T08:39:00Z">
            <w:rPr>
              <w:sz w:val="22"/>
              <w:szCs w:val="22"/>
            </w:rPr>
          </w:rPrChange>
        </w:rPr>
        <w:t xml:space="preserve"> na email </w:t>
      </w:r>
      <w:r w:rsidR="00937542" w:rsidRPr="00FF4C0F">
        <w:rPr>
          <w:rPrChange w:id="460" w:author="Klementová Alice Mgr." w:date="2017-10-24T08:39:00Z">
            <w:rPr/>
          </w:rPrChange>
        </w:rPr>
        <w:fldChar w:fldCharType="begin"/>
      </w:r>
      <w:r w:rsidR="00937542" w:rsidRPr="00FF4C0F">
        <w:rPr>
          <w:rPrChange w:id="461" w:author="Klementová Alice Mgr." w:date="2017-10-24T08:39:00Z">
            <w:rPr/>
          </w:rPrChange>
        </w:rPr>
        <w:instrText xml:space="preserve"> HYPERLINK "mailto:office@drivedeal.cz" </w:instrText>
      </w:r>
      <w:r w:rsidR="00937542" w:rsidRPr="00FF4C0F">
        <w:rPr>
          <w:rPrChange w:id="462" w:author="Klementová Alice Mgr." w:date="2017-10-24T08:39:00Z">
            <w:rPr/>
          </w:rPrChange>
        </w:rPr>
        <w:fldChar w:fldCharType="separate"/>
      </w:r>
      <w:r w:rsidR="007B70C0" w:rsidRPr="00FF4C0F">
        <w:rPr>
          <w:rStyle w:val="Hypertextovodkaz"/>
          <w:rPrChange w:id="463" w:author="Klementová Alice Mgr." w:date="2017-10-24T08:39:00Z">
            <w:rPr>
              <w:rStyle w:val="Hypertextovodkaz"/>
              <w:sz w:val="22"/>
              <w:szCs w:val="22"/>
            </w:rPr>
          </w:rPrChange>
        </w:rPr>
        <w:t>office@drivedeal.cz</w:t>
      </w:r>
      <w:r w:rsidR="00937542" w:rsidRPr="00FF4C0F">
        <w:rPr>
          <w:rStyle w:val="Hypertextovodkaz"/>
          <w:rPrChange w:id="464" w:author="Klementová Alice Mgr." w:date="2017-10-24T08:39:00Z">
            <w:rPr>
              <w:rStyle w:val="Hypertextovodkaz"/>
              <w:sz w:val="22"/>
              <w:szCs w:val="22"/>
            </w:rPr>
          </w:rPrChange>
        </w:rPr>
        <w:fldChar w:fldCharType="end"/>
      </w:r>
      <w:r w:rsidR="007B70C0" w:rsidRPr="00FF4C0F">
        <w:rPr>
          <w:rPrChange w:id="465" w:author="Klementová Alice Mgr." w:date="2017-10-24T08:39:00Z">
            <w:rPr>
              <w:sz w:val="22"/>
              <w:szCs w:val="22"/>
            </w:rPr>
          </w:rPrChange>
        </w:rPr>
        <w:t xml:space="preserve">  přehledový report o čerpání CNG jeho klienty za předcházející měsíc, na základě kterého Drive </w:t>
      </w:r>
      <w:proofErr w:type="spellStart"/>
      <w:r w:rsidR="007B70C0" w:rsidRPr="00FF4C0F">
        <w:rPr>
          <w:rPrChange w:id="466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="007B70C0" w:rsidRPr="00FF4C0F">
        <w:rPr>
          <w:rPrChange w:id="467" w:author="Klementová Alice Mgr." w:date="2017-10-24T08:39:00Z">
            <w:rPr>
              <w:sz w:val="22"/>
              <w:szCs w:val="22"/>
            </w:rPr>
          </w:rPrChange>
        </w:rPr>
        <w:t xml:space="preserve"> vydá fakturu na společnost PPAS, kde bude předmětem plnění provize za zprostředkování prodeje CNG, a výše částky k úhradě bude celkový objem </w:t>
      </w:r>
      <w:r w:rsidR="007B70C0" w:rsidRPr="00FF4C0F">
        <w:rPr>
          <w:rPrChange w:id="468" w:author="Klementová Alice Mgr." w:date="2017-10-24T08:39:00Z">
            <w:rPr>
              <w:sz w:val="22"/>
              <w:szCs w:val="22"/>
            </w:rPr>
          </w:rPrChange>
        </w:rPr>
        <w:lastRenderedPageBreak/>
        <w:t xml:space="preserve">načerpaného CNG klienty od společnosti Drive </w:t>
      </w:r>
      <w:proofErr w:type="spellStart"/>
      <w:r w:rsidR="007B70C0" w:rsidRPr="00FF4C0F">
        <w:rPr>
          <w:rPrChange w:id="469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="007B70C0" w:rsidRPr="00FF4C0F">
        <w:rPr>
          <w:rPrChange w:id="470" w:author="Klementová Alice Mgr." w:date="2017-10-24T08:39:00Z">
            <w:rPr>
              <w:sz w:val="22"/>
              <w:szCs w:val="22"/>
            </w:rPr>
          </w:rPrChange>
        </w:rPr>
        <w:t xml:space="preserve"> v kg, vynásoben smluvenou provizí 0,4 Kč vč. DPH. </w:t>
      </w:r>
      <w:r w:rsidR="007B70C0" w:rsidRPr="00FF4C0F">
        <w:rPr>
          <w:highlight w:val="yellow"/>
          <w:rPrChange w:id="471" w:author="Klementová Alice Mgr." w:date="2017-10-24T08:39:00Z">
            <w:rPr>
              <w:sz w:val="22"/>
              <w:szCs w:val="22"/>
              <w:highlight w:val="yellow"/>
            </w:rPr>
          </w:rPrChange>
        </w:rPr>
        <w:t xml:space="preserve">Splatnost faktury bude </w:t>
      </w:r>
      <w:r w:rsidR="00D47F68" w:rsidRPr="00FF4C0F">
        <w:rPr>
          <w:highlight w:val="yellow"/>
          <w:rPrChange w:id="472" w:author="Klementová Alice Mgr." w:date="2017-10-24T08:39:00Z">
            <w:rPr>
              <w:sz w:val="22"/>
              <w:szCs w:val="22"/>
              <w:highlight w:val="yellow"/>
            </w:rPr>
          </w:rPrChange>
        </w:rPr>
        <w:t>14</w:t>
      </w:r>
      <w:r w:rsidR="007B70C0" w:rsidRPr="00FF4C0F">
        <w:rPr>
          <w:highlight w:val="yellow"/>
          <w:rPrChange w:id="473" w:author="Klementová Alice Mgr." w:date="2017-10-24T08:39:00Z">
            <w:rPr>
              <w:sz w:val="22"/>
              <w:szCs w:val="22"/>
              <w:highlight w:val="yellow"/>
            </w:rPr>
          </w:rPrChange>
        </w:rPr>
        <w:t xml:space="preserve"> dní.</w:t>
      </w:r>
    </w:p>
    <w:p w:rsidR="007B70C0" w:rsidRPr="00FF4C0F" w:rsidRDefault="007B70C0" w:rsidP="00FF4C0F">
      <w:pPr>
        <w:jc w:val="both"/>
        <w:rPr>
          <w:rPrChange w:id="474" w:author="Klementová Alice Mgr." w:date="2017-10-24T08:39:00Z">
            <w:rPr>
              <w:sz w:val="22"/>
              <w:szCs w:val="22"/>
            </w:rPr>
          </w:rPrChange>
        </w:rPr>
        <w:pPrChange w:id="475" w:author="Klementová Alice Mgr." w:date="2017-10-24T08:37:00Z">
          <w:pPr/>
        </w:pPrChange>
      </w:pPr>
    </w:p>
    <w:p w:rsidR="007B70C0" w:rsidRPr="00FF4C0F" w:rsidRDefault="007B70C0" w:rsidP="00FF4C0F">
      <w:pPr>
        <w:jc w:val="both"/>
        <w:rPr>
          <w:rPrChange w:id="476" w:author="Klementová Alice Mgr." w:date="2017-10-24T08:39:00Z">
            <w:rPr>
              <w:sz w:val="22"/>
              <w:szCs w:val="22"/>
            </w:rPr>
          </w:rPrChange>
        </w:rPr>
        <w:pPrChange w:id="477" w:author="Klementová Alice Mgr." w:date="2017-10-24T08:37:00Z">
          <w:pPr/>
        </w:pPrChange>
      </w:pPr>
    </w:p>
    <w:p w:rsidR="007B70C0" w:rsidRPr="00FF4C0F" w:rsidRDefault="007B70C0" w:rsidP="00FF4C0F">
      <w:pPr>
        <w:jc w:val="center"/>
        <w:rPr>
          <w:b/>
          <w:rPrChange w:id="478" w:author="Klementová Alice Mgr." w:date="2017-10-24T08:39:00Z">
            <w:rPr>
              <w:b/>
              <w:sz w:val="22"/>
              <w:szCs w:val="22"/>
            </w:rPr>
          </w:rPrChange>
        </w:rPr>
        <w:pPrChange w:id="479" w:author="Klementová Alice Mgr." w:date="2017-10-24T08:39:00Z">
          <w:pPr>
            <w:jc w:val="center"/>
          </w:pPr>
        </w:pPrChange>
      </w:pPr>
      <w:r w:rsidRPr="00FF4C0F">
        <w:rPr>
          <w:b/>
          <w:rPrChange w:id="480" w:author="Klementová Alice Mgr." w:date="2017-10-24T08:39:00Z">
            <w:rPr>
              <w:b/>
              <w:sz w:val="22"/>
              <w:szCs w:val="22"/>
            </w:rPr>
          </w:rPrChange>
        </w:rPr>
        <w:t>III. Ostatní ustanovení</w:t>
      </w:r>
    </w:p>
    <w:p w:rsidR="00F160F1" w:rsidRPr="00FF4C0F" w:rsidRDefault="007B70C0" w:rsidP="00FF4C0F">
      <w:pPr>
        <w:jc w:val="both"/>
        <w:rPr>
          <w:rPrChange w:id="481" w:author="Klementová Alice Mgr." w:date="2017-10-24T08:39:00Z">
            <w:rPr>
              <w:sz w:val="22"/>
              <w:szCs w:val="22"/>
            </w:rPr>
          </w:rPrChange>
        </w:rPr>
        <w:pPrChange w:id="482" w:author="Klementová Alice Mgr." w:date="2017-10-24T08:37:00Z">
          <w:pPr/>
        </w:pPrChange>
      </w:pPr>
      <w:r w:rsidRPr="00FF4C0F">
        <w:rPr>
          <w:rPrChange w:id="483" w:author="Klementová Alice Mgr." w:date="2017-10-24T08:39:00Z">
            <w:rPr>
              <w:sz w:val="22"/>
              <w:szCs w:val="22"/>
            </w:rPr>
          </w:rPrChange>
        </w:rPr>
        <w:t xml:space="preserve">Drive </w:t>
      </w:r>
      <w:proofErr w:type="spellStart"/>
      <w:r w:rsidRPr="00FF4C0F">
        <w:rPr>
          <w:rPrChange w:id="484" w:author="Klementová Alice Mgr." w:date="2017-10-24T08:39:00Z">
            <w:rPr>
              <w:sz w:val="22"/>
              <w:szCs w:val="22"/>
            </w:rPr>
          </w:rPrChange>
        </w:rPr>
        <w:t>Deal</w:t>
      </w:r>
      <w:proofErr w:type="spellEnd"/>
      <w:r w:rsidRPr="00FF4C0F">
        <w:rPr>
          <w:rPrChange w:id="485" w:author="Klementová Alice Mgr." w:date="2017-10-24T08:39:00Z">
            <w:rPr>
              <w:sz w:val="22"/>
              <w:szCs w:val="22"/>
            </w:rPr>
          </w:rPrChange>
        </w:rPr>
        <w:t xml:space="preserve"> je v rámci této dohody pouze zprostředkovatelem a jakkoliv nezodpovídá za závazky svých klientů vůči PPAS nebo dalším stranám.</w:t>
      </w:r>
      <w:r w:rsidR="00403C59" w:rsidRPr="00FF4C0F">
        <w:rPr>
          <w:rPrChange w:id="486" w:author="Klementová Alice Mgr." w:date="2017-10-24T08:39:00Z">
            <w:rPr>
              <w:sz w:val="22"/>
              <w:szCs w:val="22"/>
            </w:rPr>
          </w:rPrChange>
        </w:rPr>
        <w:t xml:space="preserve"> </w:t>
      </w:r>
      <w:r w:rsidR="00403C59" w:rsidRPr="00FF4C0F">
        <w:rPr>
          <w:highlight w:val="yellow"/>
          <w:rPrChange w:id="487" w:author="Klementová Alice Mgr." w:date="2017-10-24T08:39:00Z">
            <w:rPr>
              <w:sz w:val="22"/>
              <w:szCs w:val="22"/>
              <w:highlight w:val="yellow"/>
            </w:rPr>
          </w:rPrChange>
        </w:rPr>
        <w:t>Tato dohoda se stanovuje na dobu neurčitou, s výpovědní lhůtou 6 měsíců.</w:t>
      </w:r>
    </w:p>
    <w:p w:rsidR="00403C59" w:rsidRPr="00FF4C0F" w:rsidRDefault="00403C59" w:rsidP="00FF4C0F">
      <w:pPr>
        <w:jc w:val="both"/>
        <w:rPr>
          <w:rPrChange w:id="488" w:author="Klementová Alice Mgr." w:date="2017-10-24T08:39:00Z">
            <w:rPr>
              <w:sz w:val="22"/>
              <w:szCs w:val="22"/>
            </w:rPr>
          </w:rPrChange>
        </w:rPr>
        <w:pPrChange w:id="489" w:author="Klementová Alice Mgr." w:date="2017-10-24T08:37:00Z">
          <w:pPr/>
        </w:pPrChange>
      </w:pPr>
    </w:p>
    <w:p w:rsidR="00403C59" w:rsidRPr="00FF4C0F" w:rsidRDefault="00403C59" w:rsidP="00FF4C0F">
      <w:pPr>
        <w:jc w:val="both"/>
        <w:rPr>
          <w:rPrChange w:id="490" w:author="Klementová Alice Mgr." w:date="2017-10-24T08:39:00Z">
            <w:rPr>
              <w:sz w:val="22"/>
              <w:szCs w:val="22"/>
            </w:rPr>
          </w:rPrChange>
        </w:rPr>
        <w:pPrChange w:id="491" w:author="Klementová Alice Mgr." w:date="2017-10-24T08:37:00Z">
          <w:pPr/>
        </w:pPrChange>
      </w:pPr>
    </w:p>
    <w:p w:rsidR="00403C59" w:rsidRPr="00FF4C0F" w:rsidRDefault="00403C59" w:rsidP="00FF4C0F">
      <w:pPr>
        <w:jc w:val="both"/>
        <w:rPr>
          <w:rPrChange w:id="492" w:author="Klementová Alice Mgr." w:date="2017-10-24T08:39:00Z">
            <w:rPr>
              <w:sz w:val="22"/>
              <w:szCs w:val="22"/>
            </w:rPr>
          </w:rPrChange>
        </w:rPr>
        <w:pPrChange w:id="493" w:author="Klementová Alice Mgr." w:date="2017-10-24T08:37:00Z">
          <w:pPr/>
        </w:pPrChange>
      </w:pPr>
    </w:p>
    <w:p w:rsidR="00403C59" w:rsidRPr="00FF4C0F" w:rsidRDefault="00403C59" w:rsidP="00FF4C0F">
      <w:pPr>
        <w:jc w:val="both"/>
        <w:rPr>
          <w:rPrChange w:id="494" w:author="Klementová Alice Mgr." w:date="2017-10-24T08:39:00Z">
            <w:rPr>
              <w:sz w:val="22"/>
              <w:szCs w:val="22"/>
            </w:rPr>
          </w:rPrChange>
        </w:rPr>
        <w:pPrChange w:id="495" w:author="Klementová Alice Mgr." w:date="2017-10-24T08:37:00Z">
          <w:pPr/>
        </w:pPrChange>
      </w:pPr>
    </w:p>
    <w:p w:rsidR="00403C59" w:rsidRPr="00FF4C0F" w:rsidRDefault="00403C59" w:rsidP="00FF4C0F">
      <w:pPr>
        <w:jc w:val="both"/>
        <w:rPr>
          <w:rPrChange w:id="496" w:author="Klementová Alice Mgr." w:date="2017-10-24T08:39:00Z">
            <w:rPr>
              <w:sz w:val="22"/>
              <w:szCs w:val="22"/>
            </w:rPr>
          </w:rPrChange>
        </w:rPr>
        <w:pPrChange w:id="497" w:author="Klementová Alice Mgr." w:date="2017-10-24T08:37:00Z">
          <w:pPr/>
        </w:pPrChange>
      </w:pPr>
    </w:p>
    <w:p w:rsidR="00B0703E" w:rsidRPr="00FF4C0F" w:rsidRDefault="00B0703E" w:rsidP="00FF4C0F">
      <w:pPr>
        <w:jc w:val="both"/>
        <w:rPr>
          <w:rFonts w:cs="Arial"/>
          <w:rPrChange w:id="498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499" w:author="Klementová Alice Mgr." w:date="2017-10-24T08:37:00Z">
          <w:pPr/>
        </w:pPrChange>
      </w:pPr>
    </w:p>
    <w:p w:rsidR="00B0703E" w:rsidRPr="00FF4C0F" w:rsidRDefault="00FF4C0F" w:rsidP="00FF4C0F">
      <w:pPr>
        <w:jc w:val="both"/>
        <w:rPr>
          <w:rFonts w:cs="Arial"/>
          <w:rPrChange w:id="500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01" w:author="Klementová Alice Mgr." w:date="2017-10-24T08:37:00Z">
          <w:pPr>
            <w:ind w:firstLine="284"/>
          </w:pPr>
        </w:pPrChange>
      </w:pPr>
      <w:ins w:id="502" w:author="Klementová Alice Mgr." w:date="2017-10-24T08:37:00Z">
        <w:r w:rsidRPr="00FF4C0F">
          <w:rPr>
            <w:rFonts w:cs="Arial"/>
            <w:rPrChange w:id="503" w:author="Klementová Alice Mgr." w:date="2017-10-24T08:39:00Z">
              <w:rPr>
                <w:rFonts w:cs="Arial"/>
                <w:sz w:val="22"/>
                <w:szCs w:val="22"/>
              </w:rPr>
            </w:rPrChange>
          </w:rPr>
          <w:t>V</w:t>
        </w:r>
      </w:ins>
      <w:del w:id="504" w:author="Klementová Alice Mgr." w:date="2017-10-24T08:37:00Z">
        <w:r w:rsidR="00B0703E" w:rsidRPr="00FF4C0F" w:rsidDel="00FF4C0F">
          <w:rPr>
            <w:rFonts w:cs="Arial"/>
            <w:rPrChange w:id="505" w:author="Klementová Alice Mgr." w:date="2017-10-24T08:39:00Z">
              <w:rPr>
                <w:rFonts w:cs="Arial"/>
                <w:sz w:val="22"/>
                <w:szCs w:val="22"/>
              </w:rPr>
            </w:rPrChange>
          </w:rPr>
          <w:delText>v</w:delText>
        </w:r>
      </w:del>
      <w:r w:rsidR="00B0703E" w:rsidRPr="00FF4C0F">
        <w:rPr>
          <w:rFonts w:cs="Arial"/>
          <w:rPrChange w:id="506" w:author="Klementová Alice Mgr." w:date="2017-10-24T08:39:00Z">
            <w:rPr>
              <w:rFonts w:cs="Arial"/>
              <w:sz w:val="22"/>
              <w:szCs w:val="22"/>
            </w:rPr>
          </w:rPrChange>
        </w:rPr>
        <w:t> Praze, dne: ………</w:t>
      </w:r>
      <w:proofErr w:type="gramStart"/>
      <w:r w:rsidR="00B0703E" w:rsidRPr="00FF4C0F">
        <w:rPr>
          <w:rFonts w:cs="Arial"/>
          <w:rPrChange w:id="507" w:author="Klementová Alice Mgr." w:date="2017-10-24T08:39:00Z">
            <w:rPr>
              <w:rFonts w:cs="Arial"/>
              <w:sz w:val="22"/>
              <w:szCs w:val="22"/>
            </w:rPr>
          </w:rPrChange>
        </w:rPr>
        <w:t>…..</w:t>
      </w:r>
      <w:r w:rsidR="00B0703E" w:rsidRPr="00FF4C0F">
        <w:rPr>
          <w:rFonts w:cs="Arial"/>
          <w:rPrChange w:id="508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="00B0703E" w:rsidRPr="00FF4C0F">
        <w:rPr>
          <w:rFonts w:cs="Arial"/>
          <w:rPrChange w:id="509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="00B0703E" w:rsidRPr="00FF4C0F">
        <w:rPr>
          <w:rFonts w:cs="Arial"/>
          <w:rPrChange w:id="510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="00B0703E" w:rsidRPr="00FF4C0F">
        <w:rPr>
          <w:rFonts w:cs="Arial"/>
          <w:rPrChange w:id="511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ins w:id="512" w:author="Klementová Alice Mgr." w:date="2017-10-24T08:37:00Z">
        <w:r w:rsidRPr="00FF4C0F">
          <w:rPr>
            <w:rFonts w:cs="Arial"/>
            <w:rPrChange w:id="513" w:author="Klementová Alice Mgr." w:date="2017-10-24T08:39:00Z">
              <w:rPr>
                <w:rFonts w:cs="Arial"/>
                <w:sz w:val="22"/>
                <w:szCs w:val="22"/>
              </w:rPr>
            </w:rPrChange>
          </w:rPr>
          <w:tab/>
        </w:r>
        <w:r w:rsidRPr="00FF4C0F">
          <w:rPr>
            <w:rFonts w:cs="Arial"/>
            <w:rPrChange w:id="514" w:author="Klementová Alice Mgr." w:date="2017-10-24T08:39:00Z">
              <w:rPr>
                <w:rFonts w:cs="Arial"/>
                <w:sz w:val="22"/>
                <w:szCs w:val="22"/>
              </w:rPr>
            </w:rPrChange>
          </w:rPr>
          <w:tab/>
          <w:t>V</w:t>
        </w:r>
      </w:ins>
      <w:del w:id="515" w:author="Klementová Alice Mgr." w:date="2017-10-24T08:37:00Z">
        <w:r w:rsidR="00B0703E" w:rsidRPr="00FF4C0F" w:rsidDel="00FF4C0F">
          <w:rPr>
            <w:rFonts w:cs="Arial"/>
            <w:rPrChange w:id="516" w:author="Klementová Alice Mgr." w:date="2017-10-24T08:39:00Z">
              <w:rPr>
                <w:rFonts w:cs="Arial"/>
                <w:sz w:val="22"/>
                <w:szCs w:val="22"/>
              </w:rPr>
            </w:rPrChange>
          </w:rPr>
          <w:delText>v</w:delText>
        </w:r>
      </w:del>
      <w:r w:rsidR="00B0703E" w:rsidRPr="00FF4C0F">
        <w:rPr>
          <w:rFonts w:cs="Arial"/>
          <w:rPrChange w:id="517" w:author="Klementová Alice Mgr." w:date="2017-10-24T08:39:00Z">
            <w:rPr>
              <w:rFonts w:cs="Arial"/>
              <w:sz w:val="22"/>
              <w:szCs w:val="22"/>
            </w:rPr>
          </w:rPrChange>
        </w:rPr>
        <w:t> Praze</w:t>
      </w:r>
      <w:proofErr w:type="gramEnd"/>
      <w:r w:rsidR="00B0703E" w:rsidRPr="00FF4C0F">
        <w:rPr>
          <w:rFonts w:cs="Arial"/>
          <w:rPrChange w:id="518" w:author="Klementová Alice Mgr." w:date="2017-10-24T08:39:00Z">
            <w:rPr>
              <w:rFonts w:cs="Arial"/>
              <w:sz w:val="22"/>
              <w:szCs w:val="22"/>
            </w:rPr>
          </w:rPrChange>
        </w:rPr>
        <w:t>, dne: …………..</w:t>
      </w:r>
    </w:p>
    <w:p w:rsidR="00B0703E" w:rsidRPr="00FF4C0F" w:rsidRDefault="00B0703E" w:rsidP="00FF4C0F">
      <w:pPr>
        <w:jc w:val="both"/>
        <w:rPr>
          <w:rFonts w:cs="Arial"/>
          <w:rPrChange w:id="519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20" w:author="Klementová Alice Mgr." w:date="2017-10-24T08:37:00Z">
          <w:pPr/>
        </w:pPrChange>
      </w:pPr>
    </w:p>
    <w:p w:rsidR="00B0703E" w:rsidRPr="00FF4C0F" w:rsidRDefault="00B0703E" w:rsidP="00FF4C0F">
      <w:pPr>
        <w:jc w:val="both"/>
        <w:rPr>
          <w:rFonts w:cs="Arial"/>
          <w:rPrChange w:id="521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22" w:author="Klementová Alice Mgr." w:date="2017-10-24T08:37:00Z">
          <w:pPr>
            <w:ind w:firstLine="284"/>
          </w:pPr>
        </w:pPrChange>
      </w:pPr>
      <w:r w:rsidRPr="00FF4C0F">
        <w:rPr>
          <w:rFonts w:cs="Arial"/>
          <w:rPrChange w:id="523" w:author="Klementová Alice Mgr." w:date="2017-10-24T08:39:00Z">
            <w:rPr>
              <w:rFonts w:cs="Arial"/>
              <w:sz w:val="22"/>
              <w:szCs w:val="22"/>
            </w:rPr>
          </w:rPrChange>
        </w:rPr>
        <w:t xml:space="preserve">za PPAS: </w:t>
      </w:r>
      <w:r w:rsidRPr="00FF4C0F">
        <w:rPr>
          <w:rFonts w:cs="Arial"/>
          <w:rPrChange w:id="524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25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26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27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28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29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30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31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  <w:t xml:space="preserve">Za Drive </w:t>
      </w:r>
      <w:proofErr w:type="spellStart"/>
      <w:r w:rsidRPr="00FF4C0F">
        <w:rPr>
          <w:rFonts w:cs="Arial"/>
          <w:rPrChange w:id="532" w:author="Klementová Alice Mgr." w:date="2017-10-24T08:39:00Z">
            <w:rPr>
              <w:rFonts w:cs="Arial"/>
              <w:sz w:val="22"/>
              <w:szCs w:val="22"/>
            </w:rPr>
          </w:rPrChange>
        </w:rPr>
        <w:t>Deal</w:t>
      </w:r>
      <w:proofErr w:type="spellEnd"/>
      <w:r w:rsidRPr="00FF4C0F">
        <w:rPr>
          <w:rFonts w:cs="Arial"/>
          <w:rPrChange w:id="533" w:author="Klementová Alice Mgr." w:date="2017-10-24T08:39:00Z">
            <w:rPr>
              <w:rFonts w:cs="Arial"/>
              <w:sz w:val="22"/>
              <w:szCs w:val="22"/>
            </w:rPr>
          </w:rPrChange>
        </w:rPr>
        <w:t>:</w:t>
      </w:r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34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35" w:author="Klementová Alice Mgr." w:date="2017-10-24T08:37:00Z">
          <w:pPr>
            <w:shd w:val="clear" w:color="auto" w:fill="FFFFFF"/>
          </w:pPr>
        </w:pPrChange>
      </w:pPr>
      <w:r w:rsidRPr="00FF4C0F">
        <w:rPr>
          <w:rFonts w:cs="Arial"/>
          <w:rPrChange w:id="536" w:author="Klementová Alice Mgr." w:date="2017-10-24T08:39:00Z">
            <w:rPr>
              <w:rFonts w:cs="Arial"/>
              <w:sz w:val="22"/>
              <w:szCs w:val="22"/>
            </w:rPr>
          </w:rPrChange>
        </w:rPr>
        <w:t> </w:t>
      </w:r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37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38" w:author="Klementová Alice Mgr." w:date="2017-10-24T08:37:00Z">
          <w:pPr>
            <w:shd w:val="clear" w:color="auto" w:fill="FFFFFF"/>
          </w:pPr>
        </w:pPrChange>
      </w:pPr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39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40" w:author="Klementová Alice Mgr." w:date="2017-10-24T08:37:00Z">
          <w:pPr>
            <w:shd w:val="clear" w:color="auto" w:fill="FFFFFF"/>
            <w:ind w:firstLine="284"/>
          </w:pPr>
        </w:pPrChange>
      </w:pPr>
      <w:r w:rsidRPr="00FF4C0F">
        <w:rPr>
          <w:rFonts w:cs="Arial"/>
          <w:rPrChange w:id="541" w:author="Klementová Alice Mgr." w:date="2017-10-24T08:39:00Z">
            <w:rPr>
              <w:rFonts w:cs="Arial"/>
              <w:sz w:val="22"/>
              <w:szCs w:val="22"/>
            </w:rPr>
          </w:rPrChange>
        </w:rPr>
        <w:t>…………………………..</w:t>
      </w:r>
      <w:r w:rsidRPr="00FF4C0F">
        <w:rPr>
          <w:rFonts w:cs="Arial"/>
          <w:rPrChange w:id="542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43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44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45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46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47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48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  <w:t>……………………………</w:t>
      </w:r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49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50" w:author="Klementová Alice Mgr." w:date="2017-10-24T08:37:00Z">
          <w:pPr>
            <w:shd w:val="clear" w:color="auto" w:fill="FFFFFF"/>
            <w:ind w:firstLine="284"/>
          </w:pPr>
        </w:pPrChange>
      </w:pPr>
      <w:r w:rsidRPr="00FF4C0F">
        <w:rPr>
          <w:rFonts w:cs="Arial"/>
          <w:rPrChange w:id="551" w:author="Klementová Alice Mgr." w:date="2017-10-24T08:39:00Z">
            <w:rPr>
              <w:rFonts w:cs="Arial"/>
              <w:sz w:val="22"/>
              <w:szCs w:val="22"/>
            </w:rPr>
          </w:rPrChange>
        </w:rPr>
        <w:t>Ing. Pavel Janeček</w:t>
      </w:r>
      <w:r w:rsidRPr="00FF4C0F">
        <w:rPr>
          <w:rFonts w:cs="Arial"/>
          <w:rPrChange w:id="552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53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54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55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56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57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58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  <w:t>Ing. Adam Slabý</w:t>
      </w:r>
      <w:r w:rsidRPr="00FF4C0F">
        <w:rPr>
          <w:rFonts w:cs="Arial"/>
          <w:rPrChange w:id="559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60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61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62" w:author="Klementová Alice Mgr." w:date="2017-10-24T08:37:00Z">
          <w:pPr>
            <w:shd w:val="clear" w:color="auto" w:fill="FFFFFF"/>
            <w:ind w:firstLine="284"/>
          </w:pPr>
        </w:pPrChange>
      </w:pPr>
      <w:r w:rsidRPr="00FF4C0F">
        <w:rPr>
          <w:rFonts w:cs="Arial"/>
          <w:rPrChange w:id="563" w:author="Klementová Alice Mgr." w:date="2017-10-24T08:39:00Z">
            <w:rPr>
              <w:rFonts w:cs="Arial"/>
              <w:sz w:val="22"/>
              <w:szCs w:val="22"/>
            </w:rPr>
          </w:rPrChange>
        </w:rPr>
        <w:t>předseda představenstva</w:t>
      </w:r>
      <w:r w:rsidRPr="00FF4C0F">
        <w:rPr>
          <w:rFonts w:cs="Arial"/>
          <w:rPrChange w:id="564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65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66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 w:rsidDel="00EF76DF">
        <w:rPr>
          <w:rFonts w:cs="Arial"/>
          <w:rPrChange w:id="567" w:author="Klementová Alice Mgr." w:date="2017-10-24T08:39:00Z">
            <w:rPr>
              <w:rFonts w:cs="Arial"/>
              <w:sz w:val="22"/>
              <w:szCs w:val="22"/>
            </w:rPr>
          </w:rPrChange>
        </w:rPr>
        <w:t xml:space="preserve"> </w:t>
      </w:r>
      <w:r w:rsidRPr="00FF4C0F">
        <w:rPr>
          <w:rFonts w:cs="Arial"/>
          <w:rPrChange w:id="568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69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70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  <w:t xml:space="preserve">jednatel </w:t>
      </w:r>
      <w:del w:id="571" w:author="Klementová Alice Mgr." w:date="2017-10-24T08:37:00Z">
        <w:r w:rsidRPr="00FF4C0F" w:rsidDel="00FF4C0F">
          <w:rPr>
            <w:rFonts w:cs="Arial"/>
            <w:rPrChange w:id="572" w:author="Klementová Alice Mgr." w:date="2017-10-24T08:39:00Z">
              <w:rPr>
                <w:rFonts w:cs="Arial"/>
                <w:sz w:val="22"/>
                <w:szCs w:val="22"/>
              </w:rPr>
            </w:rPrChange>
          </w:rPr>
          <w:delText>společnosti</w:delText>
        </w:r>
      </w:del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73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74" w:author="Klementová Alice Mgr." w:date="2017-10-24T08:37:00Z">
          <w:pPr>
            <w:shd w:val="clear" w:color="auto" w:fill="FFFFFF"/>
          </w:pPr>
        </w:pPrChange>
      </w:pPr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75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76" w:author="Klementová Alice Mgr." w:date="2017-10-24T08:37:00Z">
          <w:pPr>
            <w:shd w:val="clear" w:color="auto" w:fill="FFFFFF"/>
          </w:pPr>
        </w:pPrChange>
      </w:pPr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77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78" w:author="Klementová Alice Mgr." w:date="2017-10-24T08:37:00Z">
          <w:pPr>
            <w:shd w:val="clear" w:color="auto" w:fill="FFFFFF"/>
          </w:pPr>
        </w:pPrChange>
      </w:pPr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79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80" w:author="Klementová Alice Mgr." w:date="2017-10-24T08:37:00Z">
          <w:pPr>
            <w:shd w:val="clear" w:color="auto" w:fill="FFFFFF"/>
            <w:ind w:firstLine="284"/>
          </w:pPr>
        </w:pPrChange>
      </w:pPr>
      <w:r w:rsidRPr="00FF4C0F">
        <w:rPr>
          <w:rFonts w:cs="Arial"/>
          <w:rPrChange w:id="581" w:author="Klementová Alice Mgr." w:date="2017-10-24T08:39:00Z">
            <w:rPr>
              <w:rFonts w:cs="Arial"/>
              <w:sz w:val="22"/>
              <w:szCs w:val="22"/>
            </w:rPr>
          </w:rPrChange>
        </w:rPr>
        <w:t>…………………………..</w:t>
      </w:r>
      <w:r w:rsidRPr="00FF4C0F">
        <w:rPr>
          <w:rFonts w:cs="Arial"/>
          <w:rPrChange w:id="582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83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84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85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86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87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88" w:author="Klementová Alice Mgr." w:date="2017-10-24T08:37:00Z">
          <w:pPr>
            <w:shd w:val="clear" w:color="auto" w:fill="FFFFFF"/>
            <w:ind w:firstLine="284"/>
          </w:pPr>
        </w:pPrChange>
      </w:pPr>
      <w:r w:rsidRPr="00FF4C0F">
        <w:rPr>
          <w:rFonts w:cs="Arial"/>
          <w:rPrChange w:id="589" w:author="Klementová Alice Mgr." w:date="2017-10-24T08:39:00Z">
            <w:rPr>
              <w:rFonts w:cs="Arial"/>
              <w:sz w:val="22"/>
              <w:szCs w:val="22"/>
            </w:rPr>
          </w:rPrChange>
        </w:rPr>
        <w:t>Ing. Alois Těšitel</w:t>
      </w:r>
      <w:r w:rsidRPr="00FF4C0F">
        <w:rPr>
          <w:rFonts w:cs="Arial"/>
          <w:rPrChange w:id="590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91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92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93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94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</w:p>
    <w:p w:rsidR="00B0703E" w:rsidRPr="00FF4C0F" w:rsidRDefault="00B0703E" w:rsidP="00FF4C0F">
      <w:pPr>
        <w:shd w:val="clear" w:color="auto" w:fill="FFFFFF"/>
        <w:jc w:val="both"/>
        <w:rPr>
          <w:rFonts w:cs="Arial"/>
          <w:rPrChange w:id="595" w:author="Klementová Alice Mgr." w:date="2017-10-24T08:39:00Z">
            <w:rPr>
              <w:rFonts w:cs="Arial"/>
              <w:sz w:val="22"/>
              <w:szCs w:val="22"/>
            </w:rPr>
          </w:rPrChange>
        </w:rPr>
        <w:pPrChange w:id="596" w:author="Klementová Alice Mgr." w:date="2017-10-24T08:37:00Z">
          <w:pPr>
            <w:shd w:val="clear" w:color="auto" w:fill="FFFFFF"/>
            <w:ind w:firstLine="284"/>
          </w:pPr>
        </w:pPrChange>
      </w:pPr>
      <w:r w:rsidRPr="00FF4C0F">
        <w:rPr>
          <w:rFonts w:cs="Arial"/>
          <w:rPrChange w:id="597" w:author="Klementová Alice Mgr." w:date="2017-10-24T08:39:00Z">
            <w:rPr>
              <w:rFonts w:cs="Arial"/>
              <w:sz w:val="22"/>
              <w:szCs w:val="22"/>
            </w:rPr>
          </w:rPrChange>
        </w:rPr>
        <w:t>člen představenstva</w:t>
      </w:r>
      <w:r w:rsidRPr="00FF4C0F">
        <w:rPr>
          <w:rFonts w:cs="Arial"/>
          <w:rPrChange w:id="598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599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600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r w:rsidRPr="00FF4C0F">
        <w:rPr>
          <w:rFonts w:cs="Arial"/>
          <w:rPrChange w:id="601" w:author="Klementová Alice Mgr." w:date="2017-10-24T08:39:00Z">
            <w:rPr>
              <w:rFonts w:cs="Arial"/>
              <w:sz w:val="22"/>
              <w:szCs w:val="22"/>
            </w:rPr>
          </w:rPrChange>
        </w:rPr>
        <w:tab/>
      </w:r>
      <w:del w:id="602" w:author="Klementová Alice Mgr." w:date="2017-10-24T08:37:00Z">
        <w:r w:rsidRPr="00FF4C0F" w:rsidDel="00FF4C0F">
          <w:rPr>
            <w:rFonts w:cs="Arial"/>
            <w:rPrChange w:id="603" w:author="Klementová Alice Mgr." w:date="2017-10-24T08:39:00Z">
              <w:rPr>
                <w:rFonts w:cs="Arial"/>
                <w:sz w:val="22"/>
                <w:szCs w:val="22"/>
              </w:rPr>
            </w:rPrChange>
          </w:rPr>
          <w:delText>č</w:delText>
        </w:r>
      </w:del>
    </w:p>
    <w:p w:rsidR="00F160F1" w:rsidRPr="00FF4C0F" w:rsidRDefault="00403C59" w:rsidP="00FF4C0F">
      <w:pPr>
        <w:jc w:val="both"/>
        <w:rPr>
          <w:rPrChange w:id="604" w:author="Klementová Alice Mgr." w:date="2017-10-24T08:39:00Z">
            <w:rPr>
              <w:sz w:val="22"/>
              <w:szCs w:val="22"/>
            </w:rPr>
          </w:rPrChange>
        </w:rPr>
        <w:pPrChange w:id="605" w:author="Klementová Alice Mgr." w:date="2017-10-24T08:37:00Z">
          <w:pPr/>
        </w:pPrChange>
      </w:pPr>
      <w:r w:rsidRPr="00FF4C0F">
        <w:rPr>
          <w:rPrChange w:id="606" w:author="Klementová Alice Mgr." w:date="2017-10-24T08:39:00Z">
            <w:rPr>
              <w:sz w:val="22"/>
              <w:szCs w:val="22"/>
            </w:rPr>
          </w:rPrChange>
        </w:rPr>
        <w:tab/>
      </w:r>
      <w:r w:rsidRPr="00FF4C0F">
        <w:rPr>
          <w:rPrChange w:id="607" w:author="Klementová Alice Mgr." w:date="2017-10-24T08:39:00Z">
            <w:rPr>
              <w:sz w:val="22"/>
              <w:szCs w:val="22"/>
            </w:rPr>
          </w:rPrChange>
        </w:rPr>
        <w:tab/>
      </w:r>
      <w:r w:rsidRPr="00FF4C0F">
        <w:rPr>
          <w:rPrChange w:id="608" w:author="Klementová Alice Mgr." w:date="2017-10-24T08:39:00Z">
            <w:rPr>
              <w:sz w:val="22"/>
              <w:szCs w:val="22"/>
            </w:rPr>
          </w:rPrChange>
        </w:rPr>
        <w:tab/>
      </w:r>
      <w:r w:rsidRPr="00FF4C0F">
        <w:rPr>
          <w:rPrChange w:id="609" w:author="Klementová Alice Mgr." w:date="2017-10-24T08:39:00Z">
            <w:rPr>
              <w:sz w:val="22"/>
              <w:szCs w:val="22"/>
            </w:rPr>
          </w:rPrChange>
        </w:rPr>
        <w:tab/>
      </w:r>
    </w:p>
    <w:p w:rsidR="00F160F1" w:rsidRPr="00FF4C0F" w:rsidRDefault="00F160F1" w:rsidP="00FF4C0F">
      <w:pPr>
        <w:jc w:val="both"/>
        <w:rPr>
          <w:rPrChange w:id="610" w:author="Klementová Alice Mgr." w:date="2017-10-24T08:39:00Z">
            <w:rPr>
              <w:sz w:val="22"/>
              <w:szCs w:val="22"/>
            </w:rPr>
          </w:rPrChange>
        </w:rPr>
        <w:pPrChange w:id="611" w:author="Klementová Alice Mgr." w:date="2017-10-24T08:37:00Z">
          <w:pPr/>
        </w:pPrChange>
      </w:pPr>
    </w:p>
    <w:p w:rsidR="00F160F1" w:rsidRPr="00FF4C0F" w:rsidRDefault="00F160F1" w:rsidP="00FF4C0F">
      <w:pPr>
        <w:jc w:val="both"/>
        <w:rPr>
          <w:rPrChange w:id="612" w:author="Klementová Alice Mgr." w:date="2017-10-24T08:39:00Z">
            <w:rPr>
              <w:sz w:val="22"/>
              <w:szCs w:val="22"/>
            </w:rPr>
          </w:rPrChange>
        </w:rPr>
        <w:pPrChange w:id="613" w:author="Klementová Alice Mgr." w:date="2017-10-24T08:37:00Z">
          <w:pPr/>
        </w:pPrChange>
      </w:pPr>
    </w:p>
    <w:p w:rsidR="00250F8E" w:rsidRPr="00FF4C0F" w:rsidRDefault="00250F8E" w:rsidP="00FF4C0F">
      <w:pPr>
        <w:rPr>
          <w:rPrChange w:id="614" w:author="Klementová Alice Mgr." w:date="2017-10-24T08:39:00Z">
            <w:rPr>
              <w:sz w:val="22"/>
              <w:szCs w:val="22"/>
            </w:rPr>
          </w:rPrChange>
        </w:rPr>
        <w:pPrChange w:id="615" w:author="Klementová Alice Mgr." w:date="2017-10-24T08:37:00Z">
          <w:pPr/>
        </w:pPrChange>
      </w:pPr>
    </w:p>
    <w:sectPr w:rsidR="00250F8E" w:rsidRPr="00FF4C0F" w:rsidSect="00FF4C0F">
      <w:pgSz w:w="11900" w:h="16840"/>
      <w:pgMar w:top="720" w:right="1410" w:bottom="720" w:left="1134" w:header="708" w:footer="708" w:gutter="0"/>
      <w:cols w:space="708"/>
      <w:docGrid w:linePitch="360"/>
      <w:sectPrChange w:id="616" w:author="Klementová Alice Mgr." w:date="2017-10-24T08:38:00Z">
        <w:sectPr w:rsidR="00250F8E" w:rsidRPr="00FF4C0F" w:rsidSect="00FF4C0F">
          <w:pgMar w:top="720" w:right="720" w:bottom="720" w:left="72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7B4"/>
    <w:multiLevelType w:val="hybridMultilevel"/>
    <w:tmpl w:val="C518D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271BF"/>
    <w:multiLevelType w:val="hybridMultilevel"/>
    <w:tmpl w:val="FEAA8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6570"/>
    <w:multiLevelType w:val="hybridMultilevel"/>
    <w:tmpl w:val="BE427178"/>
    <w:lvl w:ilvl="0" w:tplc="E5941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8E"/>
    <w:rsid w:val="00091A85"/>
    <w:rsid w:val="00250F8E"/>
    <w:rsid w:val="00403C59"/>
    <w:rsid w:val="007B70C0"/>
    <w:rsid w:val="00937542"/>
    <w:rsid w:val="00B0703E"/>
    <w:rsid w:val="00D47F68"/>
    <w:rsid w:val="00E52AD5"/>
    <w:rsid w:val="00F160F1"/>
    <w:rsid w:val="00FA4A49"/>
    <w:rsid w:val="00FB2D2B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0F1"/>
    <w:rPr>
      <w:color w:val="0563C1" w:themeColor="hyperlink"/>
      <w:u w:val="single"/>
    </w:rPr>
  </w:style>
  <w:style w:type="paragraph" w:styleId="Zpat">
    <w:name w:val="footer"/>
    <w:basedOn w:val="Normln"/>
    <w:link w:val="ZpatChar"/>
    <w:unhideWhenUsed/>
    <w:rsid w:val="00D47F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D47F6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60F1"/>
    <w:rPr>
      <w:color w:val="0563C1" w:themeColor="hyperlink"/>
      <w:u w:val="single"/>
    </w:rPr>
  </w:style>
  <w:style w:type="paragraph" w:styleId="Zpat">
    <w:name w:val="footer"/>
    <w:basedOn w:val="Normln"/>
    <w:link w:val="ZpatChar"/>
    <w:unhideWhenUsed/>
    <w:rsid w:val="00D47F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D47F68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PP a.s.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Slabý</dc:creator>
  <cp:lastModifiedBy>Klementová Alice Mgr.</cp:lastModifiedBy>
  <cp:revision>2</cp:revision>
  <dcterms:created xsi:type="dcterms:W3CDTF">2017-10-24T06:45:00Z</dcterms:created>
  <dcterms:modified xsi:type="dcterms:W3CDTF">2017-10-24T06:45:00Z</dcterms:modified>
</cp:coreProperties>
</file>