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AC" w:rsidRDefault="008C79AC">
      <w:pPr>
        <w:pStyle w:val="Nzev"/>
      </w:pPr>
      <w:r>
        <w:t>Pokyny pro používání hlavičkových papírů MPSV</w:t>
      </w:r>
    </w:p>
    <w:p w:rsidR="008C79AC" w:rsidRDefault="008C79A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C79AC" w:rsidRDefault="008C79AC">
      <w:pPr>
        <w:pStyle w:val="Zkladntextodsazen3"/>
      </w:pPr>
      <w:r>
        <w:t>Níže uvedené šablony upravují používání hlavičkových papírů MPSV typu:</w:t>
      </w:r>
    </w:p>
    <w:p w:rsidR="008C79AC" w:rsidRDefault="008C79AC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papír se záhlavím ministr</w:t>
      </w:r>
      <w:ins w:id="0" w:author="Ševčíková Marie Bc. (MPSV)" w:date="2014-05-02T11:49:00Z">
        <w:r w:rsidR="00F03E57">
          <w:rPr>
            <w:rFonts w:ascii="Arial" w:hAnsi="Arial" w:cs="Arial"/>
          </w:rPr>
          <w:t>yně</w:t>
        </w:r>
      </w:ins>
      <w:del w:id="1" w:author="Ševčíková Marie Bc. (MPSV)" w:date="2014-05-02T11:49:00Z">
        <w:r w:rsidR="00C22C12" w:rsidDel="00F03E57">
          <w:rPr>
            <w:rFonts w:ascii="Arial" w:hAnsi="Arial" w:cs="Arial"/>
          </w:rPr>
          <w:delText>a</w:delText>
        </w:r>
      </w:del>
      <w:r>
        <w:rPr>
          <w:rFonts w:ascii="Arial" w:hAnsi="Arial" w:cs="Arial"/>
        </w:rPr>
        <w:t xml:space="preserve"> (modrý pruh, logo MPSV, velký státní znak) v ČJ a AJ</w:t>
      </w:r>
    </w:p>
    <w:p w:rsidR="008C79AC" w:rsidRDefault="008C79AC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papír všeobecný (</w:t>
      </w:r>
      <w:del w:id="2" w:author="Ševčíková Marie Bc. (MPSV)" w:date="2014-05-12T10:14:00Z">
        <w:r w:rsidDel="00556832">
          <w:rPr>
            <w:rFonts w:ascii="Arial" w:hAnsi="Arial" w:cs="Arial"/>
          </w:rPr>
          <w:delText>modrý pruh</w:delText>
        </w:r>
      </w:del>
      <w:del w:id="3" w:author="Ševčíková Marie Bc. (MPSV)" w:date="2014-05-12T10:16:00Z">
        <w:r w:rsidDel="00556832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logo MPSV)</w:t>
      </w:r>
    </w:p>
    <w:p w:rsidR="008C79AC" w:rsidRPr="00772444" w:rsidRDefault="00772444" w:rsidP="00772444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ins w:id="4" w:author="Ševčíková Marie Bc. (MPSV)" w:date="2014-06-18T15:07:00Z">
        <w:r>
          <w:rPr>
            <w:rFonts w:ascii="Arial" w:hAnsi="Arial" w:cs="Arial"/>
          </w:rPr>
          <w:t>papír fondů EU (dle operačního programu)</w:t>
        </w:r>
      </w:ins>
      <w:del w:id="5" w:author="Ševčíková Marie Bc. (MPSV)" w:date="2014-06-09T14:55:00Z">
        <w:r w:rsidR="008C79AC" w:rsidRPr="00772444" w:rsidDel="00FE05AC">
          <w:rPr>
            <w:rFonts w:ascii="Arial" w:hAnsi="Arial" w:cs="Arial"/>
          </w:rPr>
          <w:delText xml:space="preserve">modrý pruh, logo MPSV a </w:delText>
        </w:r>
        <w:commentRangeStart w:id="6"/>
        <w:r w:rsidR="008C79AC" w:rsidRPr="00772444" w:rsidDel="00FE05AC">
          <w:rPr>
            <w:rFonts w:ascii="Arial" w:hAnsi="Arial" w:cs="Arial"/>
          </w:rPr>
          <w:delText>ESF</w:delText>
        </w:r>
      </w:del>
      <w:commentRangeEnd w:id="6"/>
      <w:r w:rsidR="009E6076">
        <w:rPr>
          <w:rStyle w:val="Odkaznakoment"/>
        </w:rPr>
        <w:commentReference w:id="6"/>
      </w:r>
      <w:del w:id="7" w:author="Ševčíková Marie Bc. (MPSV)" w:date="2014-06-09T14:55:00Z">
        <w:r w:rsidR="008C79AC" w:rsidRPr="00772444" w:rsidDel="00FE05AC">
          <w:rPr>
            <w:rFonts w:ascii="Arial" w:hAnsi="Arial" w:cs="Arial"/>
          </w:rPr>
          <w:delText>)</w:delText>
        </w:r>
      </w:del>
    </w:p>
    <w:p w:rsidR="008C79AC" w:rsidRPr="00FE05AC" w:rsidRDefault="008C79AC">
      <w:pPr>
        <w:pStyle w:val="Zkladntextodsazen3"/>
        <w:jc w:val="both"/>
      </w:pPr>
    </w:p>
    <w:p w:rsidR="008C79AC" w:rsidRPr="00FE05AC" w:rsidRDefault="008C79AC">
      <w:pPr>
        <w:pStyle w:val="Zkladntextodsazen3"/>
        <w:jc w:val="both"/>
      </w:pPr>
      <w:r w:rsidRPr="00FE05AC">
        <w:t>Kromě šablon, které přesně stanoví podobu hlavičkových papírů ministr</w:t>
      </w:r>
      <w:ins w:id="8" w:author="Ševčíková Marie Bc. (MPSV)" w:date="2014-05-02T11:50:00Z">
        <w:r w:rsidR="00F03E57" w:rsidRPr="00FE05AC">
          <w:t>yně</w:t>
        </w:r>
      </w:ins>
      <w:del w:id="9" w:author="Ševčíková Marie Bc. (MPSV)" w:date="2014-05-02T11:50:00Z">
        <w:r w:rsidR="00C22C12" w:rsidRPr="00FE05AC" w:rsidDel="00F03E57">
          <w:delText>a</w:delText>
        </w:r>
      </w:del>
      <w:r w:rsidRPr="00FE05AC">
        <w:t>, náměstků ministr</w:t>
      </w:r>
      <w:ins w:id="10" w:author="Ševčíková Marie Bc. (MPSV)" w:date="2014-05-02T11:50:00Z">
        <w:r w:rsidR="00F03E57" w:rsidRPr="00FE05AC">
          <w:t>yně</w:t>
        </w:r>
      </w:ins>
      <w:del w:id="11" w:author="Ševčíková Marie Bc. (MPSV)" w:date="2014-05-02T11:50:00Z">
        <w:r w:rsidR="00C22C12" w:rsidRPr="00FE05AC" w:rsidDel="00F03E57">
          <w:delText>a</w:delText>
        </w:r>
      </w:del>
      <w:r w:rsidRPr="00FE05AC">
        <w:t xml:space="preserve"> (dále jen „NM“), ředitelů odborů (dále jen „ŘO“) a ostatních zaměstnanců MPSV oprávněných podle příslušných vnitřních aktů řízení k podepisování písemností (dále jen „ostatní oprávnění zaměstnanci“), lze použít </w:t>
      </w:r>
      <w:r w:rsidRPr="00FE05AC">
        <w:rPr>
          <w:u w:val="single"/>
        </w:rPr>
        <w:t>hlavičkový papír typu všeobecný</w:t>
      </w:r>
      <w:r w:rsidRPr="00FE05AC">
        <w:t xml:space="preserve">, kdy si uživatel sám vytvoří záhlaví a zápatí dopisu, dle potřeby vyplývající ze specifik vykonávané činnosti. </w:t>
      </w:r>
      <w:ins w:id="12" w:author="Ševčíková Marie Bc. (MPSV)" w:date="2014-06-18T15:27:00Z">
        <w:r w:rsidR="00FA72AC">
          <w:t xml:space="preserve">Záhlaví dopisu musí ovšem vždy obsahovat </w:t>
        </w:r>
        <w:r w:rsidR="004007AA">
          <w:t>název MPSV a jeho adresu.</w:t>
        </w:r>
      </w:ins>
    </w:p>
    <w:p w:rsidR="008C79AC" w:rsidRPr="00FE05AC" w:rsidRDefault="008C79AC">
      <w:pPr>
        <w:pStyle w:val="Zkladntextodsazen3"/>
        <w:jc w:val="both"/>
        <w:rPr>
          <w:u w:val="single"/>
        </w:rPr>
      </w:pPr>
    </w:p>
    <w:p w:rsidR="008C79AC" w:rsidRDefault="008C79AC">
      <w:pPr>
        <w:pStyle w:val="Zkladntextodsazen3"/>
        <w:jc w:val="both"/>
        <w:rPr>
          <w:ins w:id="13" w:author="Ševčíková Marie Bc. (MPSV)" w:date="2014-06-09T16:03:00Z"/>
        </w:rPr>
      </w:pPr>
      <w:r w:rsidRPr="00FE05AC">
        <w:rPr>
          <w:u w:val="single"/>
        </w:rPr>
        <w:t>Šablona dopisu ministr</w:t>
      </w:r>
      <w:ins w:id="14" w:author="Ševčíková Marie Bc. (MPSV)" w:date="2014-05-02T11:50:00Z">
        <w:r w:rsidR="00F03E57" w:rsidRPr="00FE05AC">
          <w:rPr>
            <w:u w:val="single"/>
          </w:rPr>
          <w:t>yně</w:t>
        </w:r>
      </w:ins>
      <w:del w:id="15" w:author="Ševčíková Marie Bc. (MPSV)" w:date="2014-05-02T11:50:00Z">
        <w:r w:rsidR="00C22C12" w:rsidRPr="00FE05AC" w:rsidDel="00F03E57">
          <w:rPr>
            <w:u w:val="single"/>
          </w:rPr>
          <w:delText>a</w:delText>
        </w:r>
      </w:del>
      <w:r w:rsidRPr="00FE05AC">
        <w:t xml:space="preserve"> je na intranetu prezentována v konečné podobě, bez možnosti dodatečných úprav záhlaví a zápatí. </w:t>
      </w:r>
      <w:r w:rsidRPr="00FE05AC">
        <w:rPr>
          <w:u w:val="single"/>
        </w:rPr>
        <w:t>Ostatní šablony</w:t>
      </w:r>
      <w:r w:rsidRPr="00FE05AC">
        <w:t xml:space="preserve"> mají pevně zadány pouze údaje společné pro všechny odesílatele. Konkrétní kontaktní údaje si uživatelé sami doplní v označených polích. U šablon dopisů NM, VŘ a ŘO se doporučuje uvádět telefonické a e</w:t>
      </w:r>
      <w:ins w:id="16" w:author="Bizub Petr (MPSV)" w:date="2014-06-19T16:16:00Z">
        <w:r w:rsidR="00414C32">
          <w:t>-</w:t>
        </w:r>
      </w:ins>
      <w:r w:rsidRPr="00FE05AC">
        <w:t>mailové spojení na jejich sekretariáty.</w:t>
      </w:r>
      <w:ins w:id="17" w:author="Ševčíková Marie Bc. (MPSV)" w:date="2014-06-09T15:04:00Z">
        <w:r w:rsidR="001A0EF9">
          <w:t xml:space="preserve"> V případě pracovišť posudkových komisí a referát</w:t>
        </w:r>
      </w:ins>
      <w:ins w:id="18" w:author="Ševčíková Marie Bc. (MPSV)" w:date="2014-06-09T15:05:00Z">
        <w:r w:rsidR="001A0EF9">
          <w:t xml:space="preserve">ů </w:t>
        </w:r>
      </w:ins>
      <w:ins w:id="19" w:author="Ševčíková Marie Bc. (MPSV)" w:date="2014-06-09T15:04:00Z">
        <w:r w:rsidR="001A0EF9">
          <w:t>odvolání a správních činností nepojistných dávek</w:t>
        </w:r>
      </w:ins>
      <w:ins w:id="20" w:author="Ševčíková Marie Bc. (MPSV)" w:date="2014-06-09T15:06:00Z">
        <w:r w:rsidR="001A0EF9">
          <w:t xml:space="preserve"> v jednotlivých krajích</w:t>
        </w:r>
      </w:ins>
      <w:ins w:id="21" w:author="Ševčíková Marie Bc. (MPSV)" w:date="2014-06-09T15:05:00Z">
        <w:r w:rsidR="001A0EF9">
          <w:t xml:space="preserve"> se doporučuje uvádět</w:t>
        </w:r>
      </w:ins>
      <w:ins w:id="22" w:author="Ševčíková Marie Bc. (MPSV)" w:date="2014-06-09T15:06:00Z">
        <w:r w:rsidR="001A0EF9">
          <w:t xml:space="preserve"> i adresu elektronické podatelny: </w:t>
        </w:r>
      </w:ins>
      <w:ins w:id="23" w:author="Ševčíková Marie Bc. (MPSV)" w:date="2014-06-09T15:08:00Z">
        <w:r w:rsidR="001A0EF9">
          <w:fldChar w:fldCharType="begin"/>
        </w:r>
        <w:r w:rsidR="001A0EF9">
          <w:instrText xml:space="preserve"> HYPERLINK "mailto:</w:instrText>
        </w:r>
      </w:ins>
      <w:ins w:id="24" w:author="Ševčíková Marie Bc. (MPSV)" w:date="2014-06-09T15:06:00Z">
        <w:r w:rsidR="001A0EF9">
          <w:instrText>posta</w:instrText>
        </w:r>
      </w:ins>
      <w:ins w:id="25" w:author="Ševčíková Marie Bc. (MPSV)" w:date="2014-06-09T15:07:00Z">
        <w:r w:rsidR="001A0EF9">
          <w:instrText>@mpsv.cz</w:instrText>
        </w:r>
      </w:ins>
      <w:ins w:id="26" w:author="Ševčíková Marie Bc. (MPSV)" w:date="2014-06-09T15:08:00Z">
        <w:r w:rsidR="001A0EF9">
          <w:instrText xml:space="preserve">" </w:instrText>
        </w:r>
        <w:r w:rsidR="001A0EF9">
          <w:fldChar w:fldCharType="separate"/>
        </w:r>
      </w:ins>
      <w:ins w:id="27" w:author="Ševčíková Marie Bc. (MPSV)" w:date="2014-06-09T15:06:00Z">
        <w:r w:rsidR="001A0EF9" w:rsidRPr="00A2634A">
          <w:rPr>
            <w:rStyle w:val="Hypertextovodkaz"/>
          </w:rPr>
          <w:t>posta</w:t>
        </w:r>
      </w:ins>
      <w:ins w:id="28" w:author="Ševčíková Marie Bc. (MPSV)" w:date="2014-06-09T15:07:00Z">
        <w:r w:rsidR="001A0EF9" w:rsidRPr="00A2634A">
          <w:rPr>
            <w:rStyle w:val="Hypertextovodkaz"/>
          </w:rPr>
          <w:t>@mpsv.cz</w:t>
        </w:r>
      </w:ins>
      <w:ins w:id="29" w:author="Ševčíková Marie Bc. (MPSV)" w:date="2014-06-09T15:08:00Z">
        <w:r w:rsidR="001A0EF9">
          <w:fldChar w:fldCharType="end"/>
        </w:r>
        <w:r w:rsidR="001A0EF9">
          <w:t xml:space="preserve"> a identifikátor</w:t>
        </w:r>
      </w:ins>
      <w:ins w:id="30" w:author="Ševčíková Marie Bc. (MPSV)" w:date="2014-06-09T15:11:00Z">
        <w:r w:rsidR="001A0EF9">
          <w:t xml:space="preserve"> (ID)</w:t>
        </w:r>
      </w:ins>
      <w:ins w:id="31" w:author="Ševčíková Marie Bc. (MPSV)" w:date="2014-06-09T15:08:00Z">
        <w:r w:rsidR="001A0EF9">
          <w:t xml:space="preserve"> datové schránky.</w:t>
        </w:r>
      </w:ins>
    </w:p>
    <w:p w:rsidR="00D305D4" w:rsidRDefault="00D305D4" w:rsidP="00D305D4">
      <w:pPr>
        <w:pStyle w:val="Zkladntextodsazen3"/>
        <w:ind w:firstLine="0"/>
        <w:jc w:val="both"/>
        <w:rPr>
          <w:ins w:id="32" w:author="Ševčíková Marie Bc. (MPSV)" w:date="2014-06-09T16:03:00Z"/>
        </w:rPr>
      </w:pPr>
    </w:p>
    <w:p w:rsidR="00D305D4" w:rsidRPr="00D305D4" w:rsidDel="00D305D4" w:rsidRDefault="00D305D4" w:rsidP="00D305D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del w:id="33" w:author="Ševčíková Marie Bc. (MPSV)" w:date="2014-06-09T16:05:00Z"/>
          <w:rFonts w:ascii="Arial" w:eastAsia="Calibri" w:hAnsi="Arial" w:cs="Arial"/>
        </w:rPr>
      </w:pPr>
      <w:r>
        <w:rPr>
          <w:rFonts w:ascii="Arial" w:hAnsi="Arial" w:cs="Arial"/>
        </w:rPr>
        <w:tab/>
      </w:r>
      <w:ins w:id="34" w:author="Ševčíková Marie Bc. (MPSV)" w:date="2014-06-09T16:03:00Z">
        <w:r w:rsidRPr="00D305D4">
          <w:rPr>
            <w:rFonts w:ascii="Arial" w:hAnsi="Arial" w:cs="Arial"/>
          </w:rPr>
          <w:t xml:space="preserve">Do kolonky Přílohy zaměstnanec vyznačí </w:t>
        </w:r>
      </w:ins>
      <w:ins w:id="35" w:author="Ševčíková Marie Bc. (MPSV)" w:date="2014-06-09T16:04:00Z">
        <w:r w:rsidRPr="00D305D4">
          <w:rPr>
            <w:rFonts w:ascii="Arial" w:eastAsia="Calibri" w:hAnsi="Arial" w:cs="Arial"/>
          </w:rPr>
          <w:t>počet listů, jde-li o dokument v  listinné</w:t>
        </w:r>
        <w:r w:rsidRPr="00D305D4">
          <w:rPr>
            <w:rFonts w:ascii="Arial" w:eastAsia="Calibri" w:hAnsi="Arial" w:cs="Arial"/>
            <w:b/>
          </w:rPr>
          <w:t xml:space="preserve"> </w:t>
        </w:r>
        <w:r w:rsidRPr="00D305D4">
          <w:rPr>
            <w:rFonts w:ascii="Arial" w:eastAsia="Calibri" w:hAnsi="Arial" w:cs="Arial"/>
          </w:rPr>
          <w:t>podobě,</w:t>
        </w:r>
      </w:ins>
      <w:r>
        <w:rPr>
          <w:rFonts w:ascii="Arial" w:eastAsia="Calibri" w:hAnsi="Arial" w:cs="Arial"/>
        </w:rPr>
        <w:t xml:space="preserve"> </w:t>
      </w:r>
      <w:ins w:id="36" w:author="Ševčíková Marie Bc. (MPSV)" w:date="2014-06-09T16:04:00Z">
        <w:r w:rsidR="00FA72AC">
          <w:rPr>
            <w:rFonts w:ascii="Arial" w:eastAsia="Calibri" w:hAnsi="Arial" w:cs="Arial"/>
          </w:rPr>
          <w:t>počet příloh</w:t>
        </w:r>
      </w:ins>
      <w:ins w:id="37" w:author="Ševčíková Marie Bc. (MPSV)" w:date="2014-06-18T15:21:00Z">
        <w:r w:rsidR="00FA72AC">
          <w:rPr>
            <w:rFonts w:ascii="Arial" w:eastAsia="Calibri" w:hAnsi="Arial" w:cs="Arial"/>
          </w:rPr>
          <w:t>,</w:t>
        </w:r>
      </w:ins>
      <w:ins w:id="38" w:author="Ševčíková Marie Bc. (MPSV)" w:date="2014-06-09T16:04:00Z">
        <w:r w:rsidRPr="00D305D4">
          <w:rPr>
            <w:rFonts w:ascii="Arial" w:eastAsia="Calibri" w:hAnsi="Arial" w:cs="Arial"/>
          </w:rPr>
          <w:t xml:space="preserve"> počet listů příloh nebo počet svazků příloh v listinné podobě a počet a druh příloh v digitální nebo jiné nelistinné podobě, jsou-li příloh</w:t>
        </w:r>
        <w:r w:rsidR="00FA72AC">
          <w:rPr>
            <w:rFonts w:ascii="Arial" w:eastAsia="Calibri" w:hAnsi="Arial" w:cs="Arial"/>
          </w:rPr>
          <w:t>ou dokumentu v analogové podobě</w:t>
        </w:r>
      </w:ins>
      <w:ins w:id="39" w:author="Ševčíková Marie Bc. (MPSV)" w:date="2014-06-18T15:21:00Z">
        <w:r w:rsidR="00FA72AC">
          <w:rPr>
            <w:rFonts w:ascii="Arial" w:eastAsia="Calibri" w:hAnsi="Arial" w:cs="Arial"/>
          </w:rPr>
          <w:t xml:space="preserve">, </w:t>
        </w:r>
        <w:r w:rsidR="00FA72AC" w:rsidRPr="00D305D4">
          <w:rPr>
            <w:rFonts w:ascii="Arial" w:eastAsia="Calibri" w:hAnsi="Arial" w:cs="Arial"/>
          </w:rPr>
          <w:t xml:space="preserve">u dokumentu v digitální podobě se počet příloh </w:t>
        </w:r>
        <w:r w:rsidR="00FA72AC">
          <w:rPr>
            <w:rFonts w:ascii="Arial" w:eastAsia="Calibri" w:hAnsi="Arial" w:cs="Arial"/>
          </w:rPr>
          <w:t>vyznačuje pouze v případě, že to</w:t>
        </w:r>
        <w:r w:rsidR="00FA72AC" w:rsidRPr="00D305D4">
          <w:rPr>
            <w:rFonts w:ascii="Arial" w:eastAsia="Calibri" w:hAnsi="Arial" w:cs="Arial"/>
          </w:rPr>
          <w:t xml:space="preserve"> povaha dokumentu umožňuje určit</w:t>
        </w:r>
      </w:ins>
      <w:ins w:id="40" w:author="Ševčíková Marie Bc. (MPSV)" w:date="2014-06-18T15:22:00Z">
        <w:r w:rsidR="00FA72AC">
          <w:rPr>
            <w:rFonts w:ascii="Arial" w:eastAsia="Calibri" w:hAnsi="Arial" w:cs="Arial"/>
          </w:rPr>
          <w:t>.</w:t>
        </w:r>
      </w:ins>
    </w:p>
    <w:p w:rsidR="008C79AC" w:rsidRPr="00D305D4" w:rsidRDefault="008C79AC" w:rsidP="00D305D4">
      <w:pPr>
        <w:pStyle w:val="Zkladntextodsazen3"/>
        <w:ind w:firstLine="0"/>
        <w:jc w:val="both"/>
      </w:pPr>
    </w:p>
    <w:p w:rsidR="008C79AC" w:rsidRPr="00FE05AC" w:rsidRDefault="008C79AC">
      <w:pPr>
        <w:pStyle w:val="Zkladntextodsazen3"/>
        <w:jc w:val="both"/>
      </w:pPr>
      <w:r w:rsidRPr="00FE05AC">
        <w:t>Jestliže některý z útvarů MPSV bude chtít použít v rámci své činnosti i jiné logo než loga předtištěná, které bude mít k dispozici v elektronické podobě, je nezbytný předchozí souhlas ministr</w:t>
      </w:r>
      <w:ins w:id="41" w:author="Ševčíková Marie Bc. (MPSV)" w:date="2014-05-02T11:50:00Z">
        <w:r w:rsidR="00F03E57" w:rsidRPr="00FE05AC">
          <w:t>yně</w:t>
        </w:r>
      </w:ins>
      <w:del w:id="42" w:author="Ševčíková Marie Bc. (MPSV)" w:date="2014-05-02T11:50:00Z">
        <w:r w:rsidR="00C22C12" w:rsidRPr="00FE05AC" w:rsidDel="00F03E57">
          <w:delText>a</w:delText>
        </w:r>
      </w:del>
      <w:r w:rsidRPr="00FE05AC">
        <w:t xml:space="preserve">. </w:t>
      </w:r>
    </w:p>
    <w:p w:rsidR="008C79AC" w:rsidRPr="00FE05AC" w:rsidRDefault="008C79AC">
      <w:pPr>
        <w:pStyle w:val="Zkladntextodsazen3"/>
        <w:ind w:firstLine="360"/>
        <w:jc w:val="both"/>
      </w:pPr>
    </w:p>
    <w:p w:rsidR="008C79AC" w:rsidRPr="00FE05AC" w:rsidRDefault="008C79AC">
      <w:pPr>
        <w:pStyle w:val="Zkladntextodsazen3"/>
        <w:jc w:val="both"/>
      </w:pPr>
      <w:r w:rsidRPr="00FE05AC">
        <w:lastRenderedPageBreak/>
        <w:t>Svislé okraje v šablonách jsou nastaveny pro správné vytištění dopisu na hlavičkový papír a není přípustné je jakkoli upravovat.</w:t>
      </w:r>
    </w:p>
    <w:p w:rsidR="008C79AC" w:rsidRPr="00FE05AC" w:rsidRDefault="008C79AC">
      <w:pPr>
        <w:pStyle w:val="Zkladntextodsazen3"/>
        <w:ind w:firstLine="360"/>
        <w:jc w:val="both"/>
      </w:pPr>
    </w:p>
    <w:p w:rsidR="008C79AC" w:rsidRPr="00FE05AC" w:rsidRDefault="008C79AC">
      <w:pPr>
        <w:pStyle w:val="Zkladntextodsazen3"/>
        <w:jc w:val="both"/>
      </w:pPr>
      <w:commentRangeStart w:id="43"/>
      <w:r w:rsidRPr="00FE05AC">
        <w:t>V rámci interní korespondence MPSV se nepoužívají barevné hlavičkové p</w:t>
      </w:r>
      <w:r w:rsidR="000C7B38" w:rsidRPr="00FE05AC">
        <w:t>apíry, ale pouze černobílé.</w:t>
      </w:r>
      <w:commentRangeEnd w:id="43"/>
      <w:r w:rsidR="00414C32">
        <w:rPr>
          <w:rStyle w:val="Odkaznakoment"/>
          <w:rFonts w:ascii="Times New Roman" w:hAnsi="Times New Roman" w:cs="Times New Roman"/>
        </w:rPr>
        <w:commentReference w:id="43"/>
      </w:r>
    </w:p>
    <w:p w:rsidR="008C79AC" w:rsidRPr="00FE05AC" w:rsidRDefault="008C79AC">
      <w:pPr>
        <w:pStyle w:val="Zkladntextodsazen3"/>
        <w:ind w:firstLine="0"/>
        <w:jc w:val="both"/>
        <w:rPr>
          <w:i/>
          <w:iCs/>
        </w:rPr>
      </w:pPr>
    </w:p>
    <w:p w:rsidR="008C79AC" w:rsidRPr="00FE05AC" w:rsidRDefault="008C79AC">
      <w:pPr>
        <w:pStyle w:val="Zkladntextodsazen3"/>
        <w:jc w:val="both"/>
      </w:pPr>
      <w:commentRangeStart w:id="44"/>
      <w:r w:rsidRPr="00FE05AC">
        <w:t xml:space="preserve">V případě, že dopis přesahuje jednu stranu, </w:t>
      </w:r>
      <w:r w:rsidR="00B2286A" w:rsidRPr="00FE05AC">
        <w:t xml:space="preserve">jako </w:t>
      </w:r>
      <w:r w:rsidRPr="00FE05AC">
        <w:t xml:space="preserve">další </w:t>
      </w:r>
      <w:r w:rsidR="00B2286A" w:rsidRPr="00FE05AC">
        <w:t>strana</w:t>
      </w:r>
      <w:r w:rsidRPr="00FE05AC">
        <w:t xml:space="preserve"> (</w:t>
      </w:r>
      <w:r w:rsidR="00B2286A" w:rsidRPr="00FE05AC">
        <w:t>strany</w:t>
      </w:r>
      <w:r w:rsidRPr="00FE05AC">
        <w:t xml:space="preserve">) </w:t>
      </w:r>
      <w:r w:rsidR="00B2286A" w:rsidRPr="00FE05AC">
        <w:t xml:space="preserve">se použije prázdný list se </w:t>
      </w:r>
      <w:r w:rsidR="00557D99" w:rsidRPr="00FE05AC">
        <w:t xml:space="preserve">svislou grafikou na okraji </w:t>
      </w:r>
      <w:r w:rsidR="00CD4338" w:rsidRPr="00FE05AC">
        <w:t>bez záhlaví a zápatí</w:t>
      </w:r>
      <w:ins w:id="45" w:author="Ševčíková Marie Bc. (MPSV)" w:date="2014-06-09T14:57:00Z">
        <w:r w:rsidR="00FE05AC">
          <w:t xml:space="preserve"> u dopisů ministryně, u dopisů NM, VŘ, ŘO a ostatních oprávněných zaměstnanců </w:t>
        </w:r>
      </w:ins>
      <w:ins w:id="46" w:author="Ševčíková Marie Bc. (MPSV)" w:date="2014-06-09T14:58:00Z">
        <w:r w:rsidR="00FE05AC">
          <w:t>se použije prázdný list s</w:t>
        </w:r>
      </w:ins>
      <w:ins w:id="47" w:author="Ševčíková Marie Bc. (MPSV)" w:date="2014-06-09T15:00:00Z">
        <w:r w:rsidR="00FE05AC">
          <w:t> </w:t>
        </w:r>
      </w:ins>
      <w:ins w:id="48" w:author="Ševčíková Marie Bc. (MPSV)" w:date="2014-06-09T14:58:00Z">
        <w:r w:rsidR="00FE05AC">
          <w:t xml:space="preserve">logem </w:t>
        </w:r>
      </w:ins>
      <w:ins w:id="49" w:author="Ševčíková Marie Bc. (MPSV)" w:date="2014-06-09T15:00:00Z">
        <w:r w:rsidR="00FE05AC">
          <w:t>MPSV</w:t>
        </w:r>
      </w:ins>
      <w:commentRangeEnd w:id="44"/>
      <w:r w:rsidR="00414C32">
        <w:rPr>
          <w:rStyle w:val="Odkaznakoment"/>
          <w:rFonts w:ascii="Times New Roman" w:hAnsi="Times New Roman" w:cs="Times New Roman"/>
        </w:rPr>
        <w:commentReference w:id="44"/>
      </w:r>
      <w:ins w:id="50" w:author="Ševčíková Marie Bc. (MPSV)" w:date="2014-06-09T15:00:00Z">
        <w:r w:rsidR="00FE05AC">
          <w:t>.</w:t>
        </w:r>
      </w:ins>
      <w:del w:id="51" w:author="Ševčíková Marie Bc. (MPSV)" w:date="2014-06-09T14:57:00Z">
        <w:r w:rsidR="00CD4338" w:rsidRPr="00FE05AC" w:rsidDel="00FE05AC">
          <w:delText>.</w:delText>
        </w:r>
      </w:del>
    </w:p>
    <w:p w:rsidR="008C79AC" w:rsidRPr="00FE05AC" w:rsidRDefault="008C79AC">
      <w:pPr>
        <w:pStyle w:val="Zkladntextodsazen3"/>
        <w:ind w:firstLine="708"/>
        <w:jc w:val="both"/>
      </w:pPr>
    </w:p>
    <w:p w:rsidR="008C79AC" w:rsidRDefault="008C79AC">
      <w:pPr>
        <w:pStyle w:val="Zkladntextodsazen3"/>
        <w:jc w:val="both"/>
      </w:pPr>
      <w:r w:rsidRPr="00FE05AC">
        <w:t xml:space="preserve">K podpisu se </w:t>
      </w:r>
      <w:del w:id="52" w:author="Ševčíková Marie Bc. (MPSV)" w:date="2014-06-09T15:01:00Z">
        <w:r w:rsidRPr="00FE05AC" w:rsidDel="00FE05AC">
          <w:delText xml:space="preserve">dopis </w:delText>
        </w:r>
      </w:del>
      <w:r w:rsidRPr="00FE05AC">
        <w:t>předává</w:t>
      </w:r>
      <w:ins w:id="53" w:author="Ševčíková Marie Bc. (MPSV)" w:date="2014-06-09T15:02:00Z">
        <w:r w:rsidR="00FE05AC">
          <w:t xml:space="preserve"> černobíle</w:t>
        </w:r>
      </w:ins>
      <w:ins w:id="54" w:author="Ševčíková Marie Bc. (MPSV)" w:date="2014-06-09T15:01:00Z">
        <w:r w:rsidR="00FE05AC">
          <w:t xml:space="preserve"> vytištěný dopis</w:t>
        </w:r>
      </w:ins>
      <w:ins w:id="55" w:author="Ševčíková Marie Bc. (MPSV)" w:date="2014-06-09T15:02:00Z">
        <w:r w:rsidR="00FE05AC">
          <w:t>, dopis</w:t>
        </w:r>
      </w:ins>
      <w:ins w:id="56" w:author="Ševčíková Marie Bc. (MPSV)" w:date="2014-06-09T15:19:00Z">
        <w:r w:rsidR="009E6076">
          <w:t>y</w:t>
        </w:r>
      </w:ins>
      <w:ins w:id="57" w:author="Ševčíková Marie Bc. (MPSV)" w:date="2014-06-09T15:02:00Z">
        <w:r w:rsidR="009E6076">
          <w:t xml:space="preserve"> </w:t>
        </w:r>
      </w:ins>
      <w:ins w:id="58" w:author="Ševčíková Marie Bc. (MPSV)" w:date="2014-06-09T15:19:00Z">
        <w:r w:rsidR="009E6076">
          <w:t>fondů Evropské unie se dle potřeby předávají v barevné nebo černobílé variantě</w:t>
        </w:r>
      </w:ins>
      <w:ins w:id="59" w:author="Ševčíková Marie Bc. (MPSV)" w:date="2014-06-09T15:20:00Z">
        <w:del w:id="60" w:author="Bizub Petr (MPSV)" w:date="2014-06-19T16:23:00Z">
          <w:r w:rsidR="009E6076" w:rsidDel="00414C32">
            <w:delText xml:space="preserve"> </w:delText>
          </w:r>
        </w:del>
      </w:ins>
      <w:ins w:id="61" w:author="Ševčíková Marie Bc. (MPSV)" w:date="2014-06-09T15:02:00Z">
        <w:r w:rsidR="00FE05AC">
          <w:t xml:space="preserve"> a</w:t>
        </w:r>
      </w:ins>
      <w:ins w:id="62" w:author="Ševčíková Marie Bc. (MPSV)" w:date="2014-06-09T15:20:00Z">
        <w:r w:rsidR="009E6076">
          <w:t xml:space="preserve"> dopis</w:t>
        </w:r>
      </w:ins>
      <w:ins w:id="63" w:author="Ševčíková Marie Bc. (MPSV)" w:date="2014-06-09T15:02:00Z">
        <w:r w:rsidR="00FE05AC">
          <w:t xml:space="preserve"> ministry</w:t>
        </w:r>
        <w:r w:rsidR="00772444">
          <w:t xml:space="preserve">ně se předává </w:t>
        </w:r>
      </w:ins>
      <w:ins w:id="64" w:author="Ševčíková Marie Bc. (MPSV)" w:date="2014-06-18T15:09:00Z">
        <w:r w:rsidR="00772444">
          <w:t>vytištěn barevně</w:t>
        </w:r>
      </w:ins>
      <w:ins w:id="65" w:author="Ševčíková Marie Bc. (MPSV)" w:date="2014-06-09T15:21:00Z">
        <w:r w:rsidR="009E6076">
          <w:t>.</w:t>
        </w:r>
      </w:ins>
      <w:ins w:id="66" w:author="Bizub Petr (MPSV)" w:date="2014-06-19T16:22:00Z">
        <w:r w:rsidR="00414C32">
          <w:t xml:space="preserve"> </w:t>
        </w:r>
      </w:ins>
      <w:del w:id="67" w:author="Ševčíková Marie Bc. (MPSV)" w:date="2014-06-09T15:21:00Z">
        <w:r w:rsidRPr="00FE05AC" w:rsidDel="009E6076">
          <w:delText xml:space="preserve"> </w:delText>
        </w:r>
      </w:del>
      <w:ins w:id="68" w:author="Ševčíková Marie Bc. (MPSV)" w:date="2014-06-09T15:20:00Z">
        <w:r w:rsidR="009E6076">
          <w:t>Všechny dopisy se k podpisu předávají spolu s referátníkem.</w:t>
        </w:r>
      </w:ins>
      <w:del w:id="69" w:author="Ševčíková Marie Bc. (MPSV)" w:date="2014-06-09T15:01:00Z">
        <w:r w:rsidRPr="00FE05AC" w:rsidDel="00FE05AC">
          <w:delText>ve dvou vyhotoveních (barevný hlavičkový papír + černobílá kopie dopisu) s referátníkem. Výjimku tvoří dopisy určené pouze k elektronické expedici, kdy se k podpisu předkládá jen jedno vyhotovení (černobíle vytištěná šablona).</w:delText>
        </w:r>
        <w:r w:rsidDel="00FE05AC">
          <w:delText xml:space="preserve"> </w:delText>
        </w:r>
      </w:del>
    </w:p>
    <w:p w:rsidR="008C79AC" w:rsidRDefault="008C79AC">
      <w:pPr>
        <w:pStyle w:val="Zhlav"/>
        <w:widowControl/>
        <w:tabs>
          <w:tab w:val="clear" w:pos="4536"/>
          <w:tab w:val="clear" w:pos="9072"/>
          <w:tab w:val="left" w:pos="3420"/>
          <w:tab w:val="left" w:pos="5040"/>
          <w:tab w:val="left" w:pos="5220"/>
          <w:tab w:val="left" w:pos="5400"/>
        </w:tabs>
        <w:overflowPunct/>
        <w:autoSpaceDE/>
        <w:autoSpaceDN/>
        <w:adjustRightInd/>
        <w:spacing w:line="360" w:lineRule="auto"/>
        <w:jc w:val="both"/>
        <w:textAlignment w:val="auto"/>
        <w:rPr>
          <w:ins w:id="70" w:author="Ševčíková Marie Bc. (MPSV)" w:date="2014-06-18T15:30:00Z"/>
          <w:rFonts w:cs="Arial"/>
          <w:szCs w:val="24"/>
        </w:rPr>
        <w:pPrChange w:id="71" w:author="Ševčíková Marie Bc. (MPSV)" w:date="2014-06-18T15:30:00Z">
          <w:pPr>
            <w:pStyle w:val="Zhlav"/>
            <w:widowControl/>
            <w:tabs>
              <w:tab w:val="clear" w:pos="4536"/>
              <w:tab w:val="clear" w:pos="9072"/>
              <w:tab w:val="left" w:pos="3420"/>
              <w:tab w:val="left" w:pos="5040"/>
              <w:tab w:val="left" w:pos="5220"/>
              <w:tab w:val="left" w:pos="5400"/>
            </w:tabs>
            <w:overflowPunct/>
            <w:autoSpaceDE/>
            <w:autoSpaceDN/>
            <w:adjustRightInd/>
            <w:spacing w:line="360" w:lineRule="auto"/>
            <w:ind w:left="539"/>
            <w:jc w:val="both"/>
            <w:textAlignment w:val="auto"/>
          </w:pPr>
        </w:pPrChange>
      </w:pPr>
    </w:p>
    <w:p w:rsidR="004007AA" w:rsidRDefault="004007AA">
      <w:pPr>
        <w:pStyle w:val="Zhlav"/>
        <w:widowControl/>
        <w:tabs>
          <w:tab w:val="clear" w:pos="4536"/>
          <w:tab w:val="clear" w:pos="9072"/>
          <w:tab w:val="left" w:pos="3420"/>
          <w:tab w:val="left" w:pos="5040"/>
          <w:tab w:val="left" w:pos="5220"/>
          <w:tab w:val="left" w:pos="540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szCs w:val="24"/>
        </w:rPr>
        <w:pPrChange w:id="72" w:author="Ševčíková Marie Bc. (MPSV)" w:date="2014-06-18T15:30:00Z">
          <w:pPr>
            <w:pStyle w:val="Zhlav"/>
            <w:widowControl/>
            <w:tabs>
              <w:tab w:val="clear" w:pos="4536"/>
              <w:tab w:val="clear" w:pos="9072"/>
              <w:tab w:val="left" w:pos="3420"/>
              <w:tab w:val="left" w:pos="5040"/>
              <w:tab w:val="left" w:pos="5220"/>
              <w:tab w:val="left" w:pos="5400"/>
            </w:tabs>
            <w:overflowPunct/>
            <w:autoSpaceDE/>
            <w:autoSpaceDN/>
            <w:adjustRightInd/>
            <w:spacing w:line="360" w:lineRule="auto"/>
            <w:ind w:left="539"/>
            <w:jc w:val="both"/>
            <w:textAlignment w:val="auto"/>
          </w:pPr>
        </w:pPrChange>
      </w:pPr>
      <w:bookmarkStart w:id="73" w:name="_GoBack"/>
      <w:bookmarkEnd w:id="73"/>
    </w:p>
    <w:sectPr w:rsidR="004007AA">
      <w:footerReference w:type="even" r:id="rId12"/>
      <w:footerReference w:type="default" r:id="rId13"/>
      <w:pgSz w:w="11906" w:h="16838"/>
      <w:pgMar w:top="1417" w:right="1417" w:bottom="1079" w:left="1417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Ševčíková Marie Bc. (MPSV)" w:date="2014-06-09T15:17:00Z" w:initials="ŠMB(">
    <w:p w:rsidR="009E6076" w:rsidRDefault="009E6076">
      <w:pPr>
        <w:pStyle w:val="Textkomente"/>
      </w:pPr>
      <w:r>
        <w:rPr>
          <w:rStyle w:val="Odkaznakoment"/>
        </w:rPr>
        <w:annotationRef/>
      </w:r>
      <w:r>
        <w:t>Každý operační program v rámci fondů Evropské unie má svojí šablonu.</w:t>
      </w:r>
    </w:p>
  </w:comment>
  <w:comment w:id="43" w:author="Bizub Petr (MPSV)" w:date="2014-06-19T16:22:00Z" w:initials="BP(">
    <w:p w:rsidR="00414C32" w:rsidRDefault="00414C32">
      <w:pPr>
        <w:pStyle w:val="Textkomente"/>
      </w:pPr>
      <w:r>
        <w:rPr>
          <w:rStyle w:val="Odkaznakoment"/>
        </w:rPr>
        <w:annotationRef/>
      </w:r>
      <w:r w:rsidR="008F2722">
        <w:t xml:space="preserve">Dle </w:t>
      </w:r>
      <w:proofErr w:type="gramStart"/>
      <w:r w:rsidR="008F2722">
        <w:t>spisové</w:t>
      </w:r>
      <w:proofErr w:type="gramEnd"/>
      <w:r w:rsidR="008F2722">
        <w:t xml:space="preserve"> řádu toto nelze - má se používat referátník.</w:t>
      </w:r>
    </w:p>
  </w:comment>
  <w:comment w:id="44" w:author="Bizub Petr (MPSV)" w:date="2014-06-19T16:23:00Z" w:initials="BP(">
    <w:p w:rsidR="00414C32" w:rsidRDefault="00414C32">
      <w:pPr>
        <w:pStyle w:val="Textkomente"/>
      </w:pPr>
      <w:r>
        <w:rPr>
          <w:rStyle w:val="Odkaznakoment"/>
        </w:rPr>
        <w:annotationRef/>
      </w:r>
      <w:r w:rsidR="008F2722">
        <w:t>Stránky by mělý být číslované.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22" w:rsidRDefault="008F2722">
      <w:r>
        <w:separator/>
      </w:r>
    </w:p>
  </w:endnote>
  <w:endnote w:type="continuationSeparator" w:id="0">
    <w:p w:rsidR="008F2722" w:rsidRDefault="008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AC" w:rsidRDefault="008C79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79AC" w:rsidRDefault="008C79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AC" w:rsidRDefault="008C79AC">
    <w:pPr>
      <w:pStyle w:val="Zpat"/>
      <w:framePr w:wrap="around" w:vAnchor="text" w:hAnchor="margin" w:xAlign="center" w:y="1"/>
      <w:rPr>
        <w:rStyle w:val="slostrnky"/>
      </w:rPr>
    </w:pPr>
  </w:p>
  <w:p w:rsidR="008C79AC" w:rsidRDefault="008C79AC">
    <w:pPr>
      <w:pStyle w:val="Zpat"/>
      <w:ind w:right="360"/>
    </w:pPr>
  </w:p>
  <w:p w:rsidR="008C79AC" w:rsidRDefault="008C79A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22" w:rsidRDefault="008F2722">
      <w:r>
        <w:separator/>
      </w:r>
    </w:p>
  </w:footnote>
  <w:footnote w:type="continuationSeparator" w:id="0">
    <w:p w:rsidR="008F2722" w:rsidRDefault="008F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01"/>
    <w:multiLevelType w:val="hybridMultilevel"/>
    <w:tmpl w:val="5F0CBC0A"/>
    <w:lvl w:ilvl="0" w:tplc="CC44EB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D4668A"/>
    <w:multiLevelType w:val="hybridMultilevel"/>
    <w:tmpl w:val="028E40E0"/>
    <w:lvl w:ilvl="0" w:tplc="4FE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521D2"/>
    <w:multiLevelType w:val="hybridMultilevel"/>
    <w:tmpl w:val="7E3A098E"/>
    <w:lvl w:ilvl="0" w:tplc="E72C1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56763"/>
    <w:multiLevelType w:val="hybridMultilevel"/>
    <w:tmpl w:val="E37E0874"/>
    <w:lvl w:ilvl="0" w:tplc="A6D4A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30331"/>
    <w:multiLevelType w:val="hybridMultilevel"/>
    <w:tmpl w:val="5F14DA76"/>
    <w:lvl w:ilvl="0" w:tplc="A7B8B8F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A66E3"/>
    <w:multiLevelType w:val="hybridMultilevel"/>
    <w:tmpl w:val="6BB218F6"/>
    <w:lvl w:ilvl="0" w:tplc="D680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23569"/>
    <w:multiLevelType w:val="hybridMultilevel"/>
    <w:tmpl w:val="2E20CF54"/>
    <w:lvl w:ilvl="0" w:tplc="7138F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762DD"/>
    <w:multiLevelType w:val="hybridMultilevel"/>
    <w:tmpl w:val="865E692C"/>
    <w:lvl w:ilvl="0" w:tplc="797E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24C2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080B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C2E16"/>
    <w:multiLevelType w:val="hybridMultilevel"/>
    <w:tmpl w:val="C59A4E2E"/>
    <w:lvl w:ilvl="0" w:tplc="F2FC387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6707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985EBE"/>
    <w:multiLevelType w:val="hybridMultilevel"/>
    <w:tmpl w:val="9258B862"/>
    <w:lvl w:ilvl="0" w:tplc="574C8A2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D0BD4"/>
    <w:multiLevelType w:val="hybridMultilevel"/>
    <w:tmpl w:val="A1A4AD30"/>
    <w:lvl w:ilvl="0" w:tplc="68B45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340F7"/>
    <w:multiLevelType w:val="hybridMultilevel"/>
    <w:tmpl w:val="92C299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1255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104F4"/>
    <w:multiLevelType w:val="hybridMultilevel"/>
    <w:tmpl w:val="5EE4C866"/>
    <w:lvl w:ilvl="0" w:tplc="41C6C07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14D73"/>
    <w:multiLevelType w:val="hybridMultilevel"/>
    <w:tmpl w:val="F7A4D3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3B2254"/>
    <w:multiLevelType w:val="hybridMultilevel"/>
    <w:tmpl w:val="75522878"/>
    <w:lvl w:ilvl="0" w:tplc="F7066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68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D5"/>
    <w:rsid w:val="00006D54"/>
    <w:rsid w:val="000C7B38"/>
    <w:rsid w:val="00133216"/>
    <w:rsid w:val="001A0EF9"/>
    <w:rsid w:val="001D4802"/>
    <w:rsid w:val="003836A0"/>
    <w:rsid w:val="004007AA"/>
    <w:rsid w:val="00414C32"/>
    <w:rsid w:val="00556832"/>
    <w:rsid w:val="00557D99"/>
    <w:rsid w:val="00772444"/>
    <w:rsid w:val="0081206C"/>
    <w:rsid w:val="00890092"/>
    <w:rsid w:val="008C79AC"/>
    <w:rsid w:val="008F2722"/>
    <w:rsid w:val="009E6076"/>
    <w:rsid w:val="00A05644"/>
    <w:rsid w:val="00B2286A"/>
    <w:rsid w:val="00C218F7"/>
    <w:rsid w:val="00C22C12"/>
    <w:rsid w:val="00CC08BC"/>
    <w:rsid w:val="00CD4338"/>
    <w:rsid w:val="00CE444B"/>
    <w:rsid w:val="00D305D4"/>
    <w:rsid w:val="00EF124E"/>
    <w:rsid w:val="00F001D5"/>
    <w:rsid w:val="00F03E57"/>
    <w:rsid w:val="00FA72AC"/>
    <w:rsid w:val="00FD28A4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280" w:lineRule="exact"/>
      <w:ind w:left="180" w:hanging="180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u w:val="single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paragraph" w:styleId="Zkladntextodsazen">
    <w:name w:val="Body Text Indent"/>
    <w:basedOn w:val="Normln"/>
    <w:semiHidden/>
    <w:pPr>
      <w:ind w:left="360"/>
    </w:pPr>
    <w:rPr>
      <w:rFonts w:ascii="Arial" w:hAnsi="Arial" w:cs="Arial"/>
    </w:rPr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color w:val="FF000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360"/>
      <w:textAlignment w:val="baseline"/>
    </w:pPr>
    <w:rPr>
      <w:rFonts w:ascii="Arial" w:hAnsi="Arial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pacing w:line="360" w:lineRule="auto"/>
      <w:ind w:left="357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spacing w:line="360" w:lineRule="auto"/>
      <w:ind w:firstLine="54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0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0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60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0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0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076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05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05D4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semiHidden/>
    <w:rsid w:val="00D305D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772444"/>
    <w:pPr>
      <w:ind w:left="720"/>
      <w:contextualSpacing/>
    </w:pPr>
  </w:style>
  <w:style w:type="paragraph" w:styleId="Revize">
    <w:name w:val="Revision"/>
    <w:hidden/>
    <w:uiPriority w:val="99"/>
    <w:semiHidden/>
    <w:rsid w:val="00414C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280" w:lineRule="exact"/>
      <w:ind w:left="180" w:hanging="180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u w:val="single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paragraph" w:styleId="Zkladntextodsazen">
    <w:name w:val="Body Text Indent"/>
    <w:basedOn w:val="Normln"/>
    <w:semiHidden/>
    <w:pPr>
      <w:ind w:left="360"/>
    </w:pPr>
    <w:rPr>
      <w:rFonts w:ascii="Arial" w:hAnsi="Arial" w:cs="Arial"/>
    </w:rPr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color w:val="FF000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360"/>
      <w:textAlignment w:val="baseline"/>
    </w:pPr>
    <w:rPr>
      <w:rFonts w:ascii="Arial" w:hAnsi="Arial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pacing w:line="360" w:lineRule="auto"/>
      <w:ind w:left="357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spacing w:line="360" w:lineRule="auto"/>
      <w:ind w:firstLine="54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0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0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60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0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0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076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05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05D4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semiHidden/>
    <w:rsid w:val="00D305D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772444"/>
    <w:pPr>
      <w:ind w:left="720"/>
      <w:contextualSpacing/>
    </w:pPr>
  </w:style>
  <w:style w:type="paragraph" w:styleId="Revize">
    <w:name w:val="Revision"/>
    <w:hidden/>
    <w:uiPriority w:val="99"/>
    <w:semiHidden/>
    <w:rsid w:val="00414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a65bffe7853e942f3e15e8a3605bc7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C946A-3998-4C4B-A6E8-8D2C0EECE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E0253-F57C-4EA4-834C-B1889DC7A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32714-7EAA-4F02-9760-1172A276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používání šablon</vt:lpstr>
    </vt:vector>
  </TitlesOfParts>
  <Company>MPSV CR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používání šablon</dc:title>
  <dc:creator>Papula Lukáš Mgr. (MPSV)</dc:creator>
  <cp:lastModifiedBy>Bizub Petr (MPSV)</cp:lastModifiedBy>
  <cp:revision>2</cp:revision>
  <cp:lastPrinted>2014-06-18T13:10:00Z</cp:lastPrinted>
  <dcterms:created xsi:type="dcterms:W3CDTF">2014-06-19T14:23:00Z</dcterms:created>
  <dcterms:modified xsi:type="dcterms:W3CDTF">2014-06-19T14:23:00Z</dcterms:modified>
</cp:coreProperties>
</file>