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B2F" w:rsidRPr="00BE722E" w:rsidRDefault="00CF6B2F" w:rsidP="000B088B">
      <w:pPr>
        <w:tabs>
          <w:tab w:val="left" w:pos="3822"/>
          <w:tab w:val="left" w:pos="4872"/>
          <w:tab w:val="left" w:pos="7209"/>
        </w:tabs>
        <w:ind w:right="3"/>
        <w:rPr>
          <w:rFonts w:ascii="Arial" w:eastAsia="Times New Roman" w:hAnsi="Arial" w:cs="Arial"/>
          <w:sz w:val="20"/>
          <w:szCs w:val="20"/>
        </w:rPr>
      </w:pPr>
    </w:p>
    <w:p w:rsidR="00CF6B2F" w:rsidRPr="00BE722E" w:rsidRDefault="00CF6B2F" w:rsidP="000B088B">
      <w:pPr>
        <w:tabs>
          <w:tab w:val="left" w:pos="3822"/>
          <w:tab w:val="left" w:pos="4872"/>
          <w:tab w:val="left" w:pos="7209"/>
        </w:tabs>
        <w:ind w:right="3"/>
        <w:rPr>
          <w:rFonts w:ascii="Arial" w:eastAsia="Times New Roman" w:hAnsi="Arial" w:cs="Arial"/>
          <w:sz w:val="20"/>
          <w:szCs w:val="20"/>
          <w:lang w:val="cs-CZ"/>
        </w:rPr>
      </w:pPr>
    </w:p>
    <w:p w:rsidR="00F651D4" w:rsidRDefault="00311BBA" w:rsidP="000B088B">
      <w:pPr>
        <w:pStyle w:val="Zkladntext"/>
        <w:tabs>
          <w:tab w:val="left" w:pos="3822"/>
          <w:tab w:val="left" w:pos="4872"/>
          <w:tab w:val="left" w:pos="7209"/>
        </w:tabs>
        <w:spacing w:before="69"/>
        <w:ind w:left="6899" w:right="3"/>
        <w:rPr>
          <w:rFonts w:cs="Arial"/>
          <w:color w:val="161616"/>
          <w:spacing w:val="-17"/>
          <w:lang w:val="cs-CZ"/>
        </w:rPr>
      </w:pPr>
      <w:proofErr w:type="spellStart"/>
      <w:r w:rsidRPr="00BE722E">
        <w:rPr>
          <w:rFonts w:cs="Arial"/>
          <w:color w:val="161616"/>
          <w:lang w:val="cs-CZ"/>
        </w:rPr>
        <w:t>evid</w:t>
      </w:r>
      <w:proofErr w:type="spellEnd"/>
      <w:r w:rsidRPr="002C0538">
        <w:rPr>
          <w:rFonts w:cs="Arial"/>
          <w:color w:val="161616"/>
          <w:lang w:val="cs-CZ"/>
        </w:rPr>
        <w:t>.</w:t>
      </w:r>
      <w:r w:rsidRPr="002C0538">
        <w:rPr>
          <w:rFonts w:cs="Arial"/>
          <w:color w:val="161616"/>
          <w:spacing w:val="-20"/>
          <w:lang w:val="cs-CZ"/>
        </w:rPr>
        <w:t xml:space="preserve"> </w:t>
      </w:r>
      <w:r w:rsidRPr="002C0538">
        <w:rPr>
          <w:rFonts w:cs="Arial"/>
          <w:color w:val="161616"/>
          <w:lang w:val="cs-CZ"/>
        </w:rPr>
        <w:t>číslo</w:t>
      </w:r>
      <w:r w:rsidRPr="002C0538">
        <w:rPr>
          <w:rFonts w:cs="Arial"/>
          <w:color w:val="161616"/>
          <w:spacing w:val="-25"/>
          <w:lang w:val="cs-CZ"/>
        </w:rPr>
        <w:t xml:space="preserve"> </w:t>
      </w:r>
      <w:r w:rsidRPr="002C0538">
        <w:rPr>
          <w:rFonts w:cs="Arial"/>
          <w:color w:val="161616"/>
          <w:lang w:val="cs-CZ"/>
        </w:rPr>
        <w:t>dohody</w:t>
      </w:r>
      <w:r w:rsidRPr="002C0538">
        <w:rPr>
          <w:rFonts w:cs="Arial"/>
          <w:color w:val="161616"/>
          <w:spacing w:val="-17"/>
          <w:lang w:val="cs-CZ"/>
        </w:rPr>
        <w:t xml:space="preserve"> </w:t>
      </w:r>
    </w:p>
    <w:p w:rsidR="00F651D4" w:rsidRDefault="00F651D4" w:rsidP="000B088B">
      <w:pPr>
        <w:pStyle w:val="Zkladntext"/>
        <w:tabs>
          <w:tab w:val="left" w:pos="3822"/>
          <w:tab w:val="left" w:pos="4872"/>
          <w:tab w:val="left" w:pos="7209"/>
        </w:tabs>
        <w:spacing w:before="69"/>
        <w:ind w:left="6899" w:right="3"/>
        <w:rPr>
          <w:rFonts w:cs="Arial"/>
          <w:color w:val="161616"/>
          <w:spacing w:val="-17"/>
          <w:lang w:val="cs-CZ"/>
        </w:rPr>
      </w:pPr>
    </w:p>
    <w:p w:rsidR="000B059C" w:rsidRPr="002C0538" w:rsidRDefault="000B059C" w:rsidP="000B088B">
      <w:pPr>
        <w:pStyle w:val="Zkladntext"/>
        <w:tabs>
          <w:tab w:val="left" w:pos="3822"/>
          <w:tab w:val="left" w:pos="4872"/>
          <w:tab w:val="left" w:pos="7209"/>
        </w:tabs>
        <w:spacing w:before="69"/>
        <w:ind w:left="6899" w:right="3"/>
        <w:rPr>
          <w:rFonts w:cs="Arial"/>
          <w:lang w:val="cs-CZ"/>
        </w:rPr>
      </w:pPr>
      <w:r>
        <w:rPr>
          <w:rFonts w:cs="Arial"/>
          <w:color w:val="161616"/>
          <w:spacing w:val="-17"/>
          <w:lang w:val="cs-CZ"/>
        </w:rPr>
        <w:t xml:space="preserve">DP </w:t>
      </w:r>
      <w:r>
        <w:rPr>
          <w:color w:val="1F497D"/>
        </w:rPr>
        <w:t xml:space="preserve">RS </w:t>
      </w:r>
    </w:p>
    <w:p w:rsidR="00CF6B2F" w:rsidRPr="002C0538" w:rsidRDefault="00CF6B2F" w:rsidP="000B088B">
      <w:pPr>
        <w:tabs>
          <w:tab w:val="left" w:pos="3822"/>
          <w:tab w:val="left" w:pos="4872"/>
          <w:tab w:val="left" w:pos="7209"/>
        </w:tabs>
        <w:ind w:right="3"/>
        <w:rPr>
          <w:rFonts w:ascii="Arial" w:eastAsia="Arial" w:hAnsi="Arial" w:cs="Arial"/>
          <w:sz w:val="20"/>
          <w:szCs w:val="20"/>
          <w:lang w:val="cs-CZ"/>
        </w:rPr>
      </w:pPr>
    </w:p>
    <w:p w:rsidR="00CF6B2F" w:rsidRPr="002C0538" w:rsidRDefault="00CF6B2F" w:rsidP="000B088B">
      <w:pPr>
        <w:spacing w:before="9"/>
        <w:ind w:right="3"/>
        <w:rPr>
          <w:rFonts w:ascii="Arial" w:eastAsia="Arial" w:hAnsi="Arial" w:cs="Arial"/>
          <w:sz w:val="19"/>
          <w:szCs w:val="19"/>
          <w:lang w:val="cs-CZ"/>
        </w:rPr>
      </w:pPr>
    </w:p>
    <w:p w:rsidR="00CF6B2F" w:rsidRPr="00412591" w:rsidRDefault="00311BBA" w:rsidP="000B088B">
      <w:pPr>
        <w:pStyle w:val="Zkladntext"/>
        <w:spacing w:before="69"/>
        <w:ind w:left="0" w:right="3"/>
        <w:rPr>
          <w:rFonts w:cs="Arial"/>
          <w:lang w:val="cs-CZ"/>
        </w:rPr>
      </w:pPr>
      <w:r w:rsidRPr="00412591">
        <w:rPr>
          <w:rFonts w:cs="Arial"/>
          <w:lang w:val="cs-CZ"/>
        </w:rPr>
        <w:t>Níže uvedeného dne v Praze uzavřely smluvní strany</w:t>
      </w:r>
    </w:p>
    <w:p w:rsidR="00CF6B2F" w:rsidRPr="00650245" w:rsidRDefault="00CF6B2F" w:rsidP="000B088B">
      <w:pPr>
        <w:spacing w:before="11"/>
        <w:ind w:right="3"/>
        <w:rPr>
          <w:rFonts w:ascii="Arial" w:eastAsia="Arial" w:hAnsi="Arial" w:cs="Arial"/>
          <w:sz w:val="24"/>
          <w:szCs w:val="24"/>
          <w:lang w:val="cs-CZ"/>
        </w:rPr>
      </w:pPr>
    </w:p>
    <w:p w:rsidR="00CF6B2F" w:rsidRPr="00412591" w:rsidRDefault="002F71EE" w:rsidP="000B088B">
      <w:pPr>
        <w:pStyle w:val="Zkladntext"/>
        <w:numPr>
          <w:ilvl w:val="0"/>
          <w:numId w:val="1"/>
        </w:numPr>
        <w:ind w:left="0" w:right="3" w:firstLine="0"/>
        <w:rPr>
          <w:rFonts w:cs="Arial"/>
          <w:b/>
          <w:lang w:val="cs-CZ"/>
        </w:rPr>
      </w:pPr>
      <w:r w:rsidRPr="00412591">
        <w:rPr>
          <w:rFonts w:cs="Arial"/>
          <w:b/>
          <w:color w:val="161616"/>
          <w:w w:val="110"/>
          <w:lang w:val="cs-CZ"/>
        </w:rPr>
        <w:t xml:space="preserve">Dopravní podnik hl. m. Prahy </w:t>
      </w:r>
      <w:r w:rsidR="00BC3D2D" w:rsidRPr="00412591">
        <w:rPr>
          <w:rFonts w:cs="Arial"/>
          <w:b/>
          <w:color w:val="161616"/>
          <w:w w:val="110"/>
          <w:lang w:val="cs-CZ"/>
        </w:rPr>
        <w:t>akciová společnost</w:t>
      </w:r>
    </w:p>
    <w:p w:rsidR="000B059C" w:rsidRPr="00412591" w:rsidRDefault="00BC3D2D" w:rsidP="002F71EE">
      <w:pPr>
        <w:pStyle w:val="Zkladntext"/>
        <w:spacing w:before="10"/>
        <w:ind w:left="0" w:right="3"/>
        <w:rPr>
          <w:rFonts w:cs="Arial"/>
          <w:color w:val="161616"/>
          <w:lang w:val="cs-CZ"/>
        </w:rPr>
      </w:pPr>
      <w:r w:rsidRPr="00412591">
        <w:rPr>
          <w:rFonts w:cs="Arial"/>
          <w:color w:val="161616"/>
          <w:lang w:val="cs-CZ"/>
        </w:rPr>
        <w:t>se sídlem:</w:t>
      </w:r>
      <w:r w:rsidR="002F71EE" w:rsidRPr="00412591">
        <w:rPr>
          <w:rFonts w:cs="Arial"/>
          <w:color w:val="161616"/>
          <w:lang w:val="cs-CZ"/>
        </w:rPr>
        <w:t xml:space="preserve"> Sokolovská 42/217 190 </w:t>
      </w:r>
      <w:r w:rsidR="00CC5BA3" w:rsidRPr="00412591">
        <w:rPr>
          <w:rFonts w:cs="Arial"/>
          <w:color w:val="161616"/>
          <w:lang w:val="cs-CZ"/>
        </w:rPr>
        <w:t>22</w:t>
      </w:r>
      <w:r w:rsidR="002F71EE" w:rsidRPr="00412591">
        <w:rPr>
          <w:rFonts w:cs="Arial"/>
          <w:color w:val="161616"/>
          <w:lang w:val="cs-CZ"/>
        </w:rPr>
        <w:t xml:space="preserve">  Praha 9 – Vysočany</w:t>
      </w:r>
      <w:r w:rsidRPr="00412591">
        <w:rPr>
          <w:rFonts w:cs="Arial"/>
          <w:color w:val="161616"/>
          <w:lang w:val="cs-CZ"/>
        </w:rPr>
        <w:t xml:space="preserve"> </w:t>
      </w:r>
    </w:p>
    <w:p w:rsidR="002F71EE" w:rsidRPr="00412591" w:rsidRDefault="00BC3D2D" w:rsidP="002F71EE">
      <w:pPr>
        <w:pStyle w:val="Zkladntext"/>
        <w:spacing w:before="10"/>
        <w:ind w:left="0" w:right="3"/>
        <w:rPr>
          <w:rFonts w:cs="Arial"/>
          <w:color w:val="161616"/>
          <w:lang w:val="cs-CZ"/>
        </w:rPr>
      </w:pPr>
      <w:r w:rsidRPr="00412591">
        <w:rPr>
          <w:rFonts w:cs="Arial"/>
          <w:color w:val="161616"/>
          <w:lang w:val="cs-CZ"/>
        </w:rPr>
        <w:t>zapsána v OR vedeném Městským soudem v Praze</w:t>
      </w:r>
      <w:del w:id="0" w:author="Osadská Jana Mgr." w:date="2017-07-06T15:32:00Z">
        <w:r w:rsidRPr="00412591" w:rsidDel="00821990">
          <w:rPr>
            <w:rFonts w:cs="Arial"/>
            <w:color w:val="161616"/>
            <w:lang w:val="cs-CZ"/>
          </w:rPr>
          <w:delText>, oddíl</w:delText>
        </w:r>
      </w:del>
      <w:ins w:id="1" w:author="Osadská Jana Mgr." w:date="2017-07-06T15:32:00Z">
        <w:r w:rsidR="00821990">
          <w:rPr>
            <w:rFonts w:cs="Arial"/>
            <w:color w:val="161616"/>
            <w:lang w:val="cs-CZ"/>
          </w:rPr>
          <w:t xml:space="preserve"> pod spisovou značkou</w:t>
        </w:r>
      </w:ins>
      <w:r w:rsidRPr="00412591">
        <w:rPr>
          <w:rFonts w:cs="Arial"/>
          <w:color w:val="161616"/>
          <w:lang w:val="cs-CZ"/>
        </w:rPr>
        <w:t xml:space="preserve"> B</w:t>
      </w:r>
      <w:del w:id="2" w:author="Osadská Jana Mgr." w:date="2017-07-06T15:33:00Z">
        <w:r w:rsidRPr="00412591" w:rsidDel="00821990">
          <w:rPr>
            <w:rFonts w:cs="Arial"/>
            <w:color w:val="161616"/>
            <w:lang w:val="cs-CZ"/>
          </w:rPr>
          <w:delText>, vložka</w:delText>
        </w:r>
      </w:del>
      <w:r w:rsidRPr="00412591">
        <w:rPr>
          <w:rFonts w:cs="Arial"/>
          <w:color w:val="161616"/>
          <w:lang w:val="cs-CZ"/>
        </w:rPr>
        <w:t xml:space="preserve"> 847</w:t>
      </w:r>
    </w:p>
    <w:p w:rsidR="00CF6B2F" w:rsidRPr="00412591" w:rsidRDefault="00311BBA" w:rsidP="000B088B">
      <w:pPr>
        <w:pStyle w:val="Zkladntext"/>
        <w:spacing w:before="10" w:line="274" w:lineRule="exact"/>
        <w:ind w:left="0" w:right="3"/>
        <w:rPr>
          <w:rFonts w:cs="Arial"/>
          <w:lang w:val="cs-CZ"/>
        </w:rPr>
      </w:pPr>
      <w:r w:rsidRPr="00412591">
        <w:rPr>
          <w:rFonts w:cs="Arial"/>
          <w:color w:val="161616"/>
          <w:spacing w:val="-26"/>
          <w:lang w:val="cs-CZ"/>
        </w:rPr>
        <w:t>I</w:t>
      </w:r>
      <w:r w:rsidR="00E06828" w:rsidRPr="00412591">
        <w:rPr>
          <w:rFonts w:cs="Arial"/>
          <w:color w:val="161616"/>
          <w:spacing w:val="-26"/>
          <w:lang w:val="cs-CZ"/>
        </w:rPr>
        <w:t xml:space="preserve"> </w:t>
      </w:r>
      <w:r w:rsidRPr="00412591">
        <w:rPr>
          <w:rFonts w:cs="Arial"/>
          <w:color w:val="161616"/>
          <w:lang w:val="cs-CZ"/>
        </w:rPr>
        <w:t>Č:</w:t>
      </w:r>
      <w:r w:rsidR="00CC5BA3" w:rsidRPr="00412591">
        <w:rPr>
          <w:rFonts w:cs="Arial"/>
          <w:color w:val="161616"/>
          <w:lang w:val="cs-CZ"/>
        </w:rPr>
        <w:t xml:space="preserve"> 00005886</w:t>
      </w:r>
    </w:p>
    <w:p w:rsidR="00CF6B2F" w:rsidRPr="00412591" w:rsidRDefault="00311BBA" w:rsidP="000B088B">
      <w:pPr>
        <w:pStyle w:val="Zkladntext"/>
        <w:spacing w:line="274" w:lineRule="exact"/>
        <w:ind w:left="0" w:right="3"/>
        <w:rPr>
          <w:rFonts w:cs="Arial"/>
          <w:lang w:val="cs-CZ"/>
        </w:rPr>
      </w:pPr>
      <w:r w:rsidRPr="00412591">
        <w:rPr>
          <w:rFonts w:cs="Arial"/>
          <w:color w:val="161616"/>
          <w:lang w:val="cs-CZ"/>
        </w:rPr>
        <w:t>DIČ</w:t>
      </w:r>
      <w:r w:rsidRPr="00412591">
        <w:rPr>
          <w:rFonts w:cs="Arial"/>
          <w:color w:val="363636"/>
          <w:lang w:val="cs-CZ"/>
        </w:rPr>
        <w:t>:</w:t>
      </w:r>
      <w:r w:rsidRPr="00412591">
        <w:rPr>
          <w:rFonts w:cs="Arial"/>
          <w:color w:val="363636"/>
          <w:lang w:val="cs-CZ"/>
        </w:rPr>
        <w:tab/>
      </w:r>
      <w:r w:rsidRPr="00412591">
        <w:rPr>
          <w:rFonts w:cs="Arial"/>
          <w:color w:val="161616"/>
          <w:w w:val="95"/>
          <w:lang w:val="cs-CZ"/>
        </w:rPr>
        <w:t>CZ</w:t>
      </w:r>
      <w:r w:rsidR="00CC5BA3" w:rsidRPr="00412591">
        <w:rPr>
          <w:rFonts w:cs="Arial"/>
          <w:color w:val="161616"/>
          <w:w w:val="95"/>
          <w:lang w:val="cs-CZ"/>
        </w:rPr>
        <w:t>00005886</w:t>
      </w:r>
      <w:r w:rsidRPr="00412591">
        <w:rPr>
          <w:rFonts w:cs="Arial"/>
          <w:color w:val="161616"/>
          <w:w w:val="95"/>
          <w:lang w:val="cs-CZ"/>
        </w:rPr>
        <w:tab/>
      </w:r>
      <w:r w:rsidRPr="00412591">
        <w:rPr>
          <w:rFonts w:cs="Arial"/>
          <w:color w:val="161616"/>
          <w:spacing w:val="-2"/>
          <w:lang w:val="cs-CZ"/>
        </w:rPr>
        <w:t>(plátce</w:t>
      </w:r>
      <w:r w:rsidRPr="00412591">
        <w:rPr>
          <w:rFonts w:cs="Arial"/>
          <w:color w:val="161616"/>
          <w:spacing w:val="-11"/>
          <w:lang w:val="cs-CZ"/>
        </w:rPr>
        <w:t xml:space="preserve"> </w:t>
      </w:r>
      <w:r w:rsidRPr="00412591">
        <w:rPr>
          <w:rFonts w:cs="Arial"/>
          <w:color w:val="161616"/>
          <w:lang w:val="cs-CZ"/>
        </w:rPr>
        <w:t>DPH)</w:t>
      </w:r>
    </w:p>
    <w:p w:rsidR="00CF6B2F" w:rsidRPr="00412591" w:rsidRDefault="00311BBA" w:rsidP="000B088B">
      <w:pPr>
        <w:pStyle w:val="Zkladntext"/>
        <w:spacing w:before="3" w:line="274" w:lineRule="exact"/>
        <w:ind w:left="0" w:right="3"/>
        <w:rPr>
          <w:rFonts w:cs="Arial"/>
          <w:lang w:val="cs-CZ"/>
        </w:rPr>
      </w:pPr>
      <w:r w:rsidRPr="00412591">
        <w:rPr>
          <w:rFonts w:cs="Arial"/>
          <w:color w:val="161616"/>
          <w:w w:val="95"/>
          <w:lang w:val="cs-CZ"/>
        </w:rPr>
        <w:t>bankovní</w:t>
      </w:r>
      <w:r w:rsidRPr="00412591">
        <w:rPr>
          <w:rFonts w:cs="Arial"/>
          <w:color w:val="161616"/>
          <w:spacing w:val="40"/>
          <w:w w:val="95"/>
          <w:lang w:val="cs-CZ"/>
        </w:rPr>
        <w:t xml:space="preserve"> </w:t>
      </w:r>
      <w:r w:rsidRPr="00412591">
        <w:rPr>
          <w:rFonts w:cs="Arial"/>
          <w:color w:val="161616"/>
          <w:w w:val="95"/>
          <w:lang w:val="cs-CZ"/>
        </w:rPr>
        <w:t>spojení:</w:t>
      </w:r>
      <w:r w:rsidRPr="00412591">
        <w:rPr>
          <w:rFonts w:cs="Arial"/>
          <w:color w:val="161616"/>
          <w:w w:val="95"/>
          <w:lang w:val="cs-CZ"/>
        </w:rPr>
        <w:tab/>
      </w:r>
      <w:r w:rsidRPr="00412591">
        <w:rPr>
          <w:rFonts w:cs="Arial"/>
          <w:color w:val="161616"/>
          <w:lang w:val="cs-CZ"/>
        </w:rPr>
        <w:t>Č</w:t>
      </w:r>
      <w:r w:rsidR="00CC5BA3" w:rsidRPr="00412591">
        <w:rPr>
          <w:rFonts w:cs="Arial"/>
          <w:color w:val="161616"/>
          <w:lang w:val="cs-CZ"/>
        </w:rPr>
        <w:t>eská spořitelna a. s. Praha 1</w:t>
      </w:r>
    </w:p>
    <w:p w:rsidR="00CF6B2F" w:rsidRPr="00412591" w:rsidRDefault="00311BBA" w:rsidP="000B088B">
      <w:pPr>
        <w:pStyle w:val="Zkladntext"/>
        <w:spacing w:line="274" w:lineRule="exact"/>
        <w:ind w:left="0" w:right="3"/>
        <w:rPr>
          <w:rFonts w:cs="Arial"/>
          <w:lang w:val="cs-CZ"/>
        </w:rPr>
      </w:pPr>
      <w:r w:rsidRPr="00412591">
        <w:rPr>
          <w:rFonts w:cs="Arial"/>
          <w:color w:val="161616"/>
          <w:lang w:val="cs-CZ"/>
        </w:rPr>
        <w:t>číslo</w:t>
      </w:r>
      <w:r w:rsidRPr="00412591">
        <w:rPr>
          <w:rFonts w:cs="Arial"/>
          <w:color w:val="161616"/>
          <w:spacing w:val="-7"/>
          <w:lang w:val="cs-CZ"/>
        </w:rPr>
        <w:t xml:space="preserve"> </w:t>
      </w:r>
      <w:r w:rsidRPr="00412591">
        <w:rPr>
          <w:rFonts w:cs="Arial"/>
          <w:color w:val="161616"/>
          <w:spacing w:val="2"/>
          <w:lang w:val="cs-CZ"/>
        </w:rPr>
        <w:t>účtu</w:t>
      </w:r>
      <w:r w:rsidRPr="00412591">
        <w:rPr>
          <w:rFonts w:cs="Arial"/>
          <w:color w:val="363636"/>
          <w:spacing w:val="1"/>
          <w:lang w:val="cs-CZ"/>
        </w:rPr>
        <w:t>:</w:t>
      </w:r>
      <w:r w:rsidRPr="00412591">
        <w:rPr>
          <w:rFonts w:cs="Arial"/>
          <w:color w:val="363636"/>
          <w:spacing w:val="1"/>
          <w:lang w:val="cs-CZ"/>
        </w:rPr>
        <w:tab/>
      </w:r>
      <w:r w:rsidR="000B059C" w:rsidRPr="00412591">
        <w:rPr>
          <w:rFonts w:cs="Arial"/>
          <w:color w:val="363636"/>
          <w:spacing w:val="1"/>
          <w:lang w:val="cs-CZ"/>
        </w:rPr>
        <w:t xml:space="preserve">   </w:t>
      </w:r>
      <w:r w:rsidR="00CC5BA3" w:rsidRPr="00412591">
        <w:rPr>
          <w:rFonts w:cs="Arial"/>
          <w:color w:val="363636"/>
          <w:spacing w:val="1"/>
          <w:lang w:val="cs-CZ"/>
        </w:rPr>
        <w:t>1930731349/0800</w:t>
      </w:r>
    </w:p>
    <w:p w:rsidR="00BC3D2D" w:rsidRPr="00412591" w:rsidRDefault="00803770" w:rsidP="00650245">
      <w:pPr>
        <w:pStyle w:val="Zkladntext"/>
        <w:tabs>
          <w:tab w:val="left" w:pos="1701"/>
        </w:tabs>
        <w:spacing w:before="3" w:line="336" w:lineRule="auto"/>
        <w:ind w:left="0" w:right="3"/>
        <w:rPr>
          <w:rFonts w:cs="Arial"/>
          <w:color w:val="363636"/>
          <w:lang w:val="cs-CZ"/>
        </w:rPr>
      </w:pPr>
      <w:proofErr w:type="gramStart"/>
      <w:r w:rsidRPr="00412591">
        <w:rPr>
          <w:rFonts w:cs="Arial"/>
          <w:color w:val="161616"/>
          <w:lang w:val="cs-CZ"/>
        </w:rPr>
        <w:t>zastoupená</w:t>
      </w:r>
      <w:r w:rsidRPr="00412591">
        <w:rPr>
          <w:rFonts w:cs="Arial"/>
          <w:color w:val="161616"/>
          <w:spacing w:val="-39"/>
          <w:lang w:val="cs-CZ"/>
        </w:rPr>
        <w:t xml:space="preserve"> </w:t>
      </w:r>
      <w:r w:rsidR="00311BBA" w:rsidRPr="00412591">
        <w:rPr>
          <w:rFonts w:cs="Arial"/>
          <w:color w:val="363636"/>
          <w:lang w:val="cs-CZ"/>
        </w:rPr>
        <w:t>:</w:t>
      </w:r>
      <w:r w:rsidR="00412591">
        <w:rPr>
          <w:rFonts w:cs="Arial"/>
          <w:color w:val="363636"/>
          <w:lang w:val="cs-CZ"/>
        </w:rPr>
        <w:tab/>
      </w:r>
      <w:r w:rsidR="00BC3D2D" w:rsidRPr="00412591">
        <w:rPr>
          <w:rFonts w:cs="Arial"/>
          <w:color w:val="363636"/>
          <w:lang w:val="cs-CZ"/>
        </w:rPr>
        <w:t>Mgr.</w:t>
      </w:r>
      <w:proofErr w:type="gramEnd"/>
      <w:r w:rsidR="000B059C" w:rsidRPr="00412591">
        <w:rPr>
          <w:rFonts w:cs="Arial"/>
          <w:color w:val="363636"/>
          <w:lang w:val="cs-CZ"/>
        </w:rPr>
        <w:t xml:space="preserve"> </w:t>
      </w:r>
      <w:r w:rsidR="00BC3D2D" w:rsidRPr="00412591">
        <w:rPr>
          <w:rFonts w:cs="Arial"/>
          <w:color w:val="363636"/>
          <w:lang w:val="cs-CZ"/>
        </w:rPr>
        <w:t xml:space="preserve">Martinem </w:t>
      </w:r>
      <w:proofErr w:type="spellStart"/>
      <w:r w:rsidR="00BC3D2D" w:rsidRPr="00412591">
        <w:rPr>
          <w:rFonts w:cs="Arial"/>
          <w:color w:val="363636"/>
          <w:lang w:val="cs-CZ"/>
        </w:rPr>
        <w:t>Gillarem</w:t>
      </w:r>
      <w:proofErr w:type="spellEnd"/>
      <w:r w:rsidR="00BC3D2D" w:rsidRPr="00412591">
        <w:rPr>
          <w:rFonts w:cs="Arial"/>
          <w:color w:val="363636"/>
          <w:lang w:val="cs-CZ"/>
        </w:rPr>
        <w:t>, předsedou představenstva</w:t>
      </w:r>
    </w:p>
    <w:p w:rsidR="00BE722E" w:rsidRPr="00412591" w:rsidRDefault="00BC3D2D" w:rsidP="00650245">
      <w:pPr>
        <w:pStyle w:val="Zkladntext"/>
        <w:tabs>
          <w:tab w:val="left" w:pos="1701"/>
        </w:tabs>
        <w:spacing w:before="3" w:line="336" w:lineRule="auto"/>
        <w:ind w:left="0" w:right="3"/>
        <w:rPr>
          <w:rFonts w:cs="Arial"/>
          <w:color w:val="161616"/>
          <w:spacing w:val="67"/>
          <w:w w:val="99"/>
          <w:lang w:val="cs-CZ"/>
        </w:rPr>
      </w:pPr>
      <w:r w:rsidRPr="00412591">
        <w:rPr>
          <w:rFonts w:cs="Arial"/>
          <w:color w:val="363636"/>
          <w:lang w:val="cs-CZ"/>
        </w:rPr>
        <w:t xml:space="preserve">                    </w:t>
      </w:r>
      <w:r w:rsidR="000B059C" w:rsidRPr="00412591">
        <w:rPr>
          <w:rFonts w:cs="Arial"/>
          <w:color w:val="363636"/>
          <w:lang w:val="cs-CZ"/>
        </w:rPr>
        <w:t xml:space="preserve">     </w:t>
      </w:r>
      <w:r w:rsidR="00412591" w:rsidRPr="00412591">
        <w:rPr>
          <w:rFonts w:cs="Arial"/>
          <w:color w:val="363636"/>
          <w:lang w:val="cs-CZ"/>
        </w:rPr>
        <w:tab/>
      </w:r>
      <w:r w:rsidR="000B059C" w:rsidRPr="00412591">
        <w:rPr>
          <w:rFonts w:cs="Arial"/>
          <w:color w:val="363636"/>
          <w:lang w:val="cs-CZ"/>
        </w:rPr>
        <w:t>Ing. Ladislavem Urbánkem, členem představenstva</w:t>
      </w:r>
      <w:r w:rsidR="00311BBA" w:rsidRPr="00412591">
        <w:rPr>
          <w:rFonts w:cs="Arial"/>
          <w:color w:val="363636"/>
          <w:lang w:val="cs-CZ"/>
        </w:rPr>
        <w:tab/>
      </w:r>
    </w:p>
    <w:p w:rsidR="00803770" w:rsidRPr="00412591" w:rsidRDefault="002C0538" w:rsidP="000B088B">
      <w:pPr>
        <w:pStyle w:val="Zkladntext"/>
        <w:spacing w:before="3" w:line="336" w:lineRule="auto"/>
        <w:ind w:left="0" w:right="3"/>
        <w:rPr>
          <w:rFonts w:cs="Arial"/>
          <w:lang w:val="cs-CZ"/>
        </w:rPr>
      </w:pPr>
      <w:r w:rsidRPr="00412591">
        <w:rPr>
          <w:rFonts w:cs="Arial"/>
          <w:color w:val="181818"/>
          <w:lang w:val="cs-CZ"/>
        </w:rPr>
        <w:t>(dále jen „DPP“)</w:t>
      </w:r>
    </w:p>
    <w:p w:rsidR="00CF6B2F" w:rsidRPr="00650245" w:rsidRDefault="00311BBA" w:rsidP="000B088B">
      <w:pPr>
        <w:spacing w:line="265" w:lineRule="exact"/>
        <w:ind w:right="3"/>
        <w:rPr>
          <w:rFonts w:ascii="Arial" w:hAnsi="Arial" w:cs="Arial"/>
          <w:color w:val="161616"/>
          <w:sz w:val="24"/>
          <w:szCs w:val="24"/>
        </w:rPr>
      </w:pPr>
      <w:r w:rsidRPr="00650245">
        <w:rPr>
          <w:rFonts w:ascii="Arial" w:hAnsi="Arial" w:cs="Arial"/>
          <w:color w:val="161616"/>
          <w:sz w:val="24"/>
          <w:szCs w:val="24"/>
          <w:lang w:val="cs-CZ"/>
        </w:rPr>
        <w:t>a</w:t>
      </w:r>
    </w:p>
    <w:p w:rsidR="00CF6B2F" w:rsidRPr="00650245" w:rsidRDefault="00CF6B2F" w:rsidP="000B088B">
      <w:pPr>
        <w:spacing w:before="8"/>
        <w:ind w:right="3"/>
        <w:rPr>
          <w:rFonts w:ascii="Arial" w:eastAsia="Times New Roman" w:hAnsi="Arial" w:cs="Arial"/>
          <w:sz w:val="24"/>
          <w:szCs w:val="24"/>
          <w:lang w:val="cs-CZ"/>
        </w:rPr>
      </w:pPr>
    </w:p>
    <w:p w:rsidR="00677307" w:rsidRPr="00677307" w:rsidRDefault="00677307" w:rsidP="00677307">
      <w:pPr>
        <w:pStyle w:val="Zkladntext"/>
        <w:numPr>
          <w:ilvl w:val="0"/>
          <w:numId w:val="1"/>
        </w:numPr>
        <w:ind w:left="0" w:right="3" w:firstLine="0"/>
        <w:rPr>
          <w:bCs/>
        </w:rPr>
      </w:pPr>
      <w:r w:rsidRPr="00677307">
        <w:rPr>
          <w:rFonts w:cs="Arial"/>
          <w:b/>
          <w:bCs/>
          <w:color w:val="161616"/>
          <w:w w:val="110"/>
          <w:lang w:val="cs-CZ"/>
        </w:rPr>
        <w:t xml:space="preserve">Pražská plynárenská Distribuce, a.s., člen koncernu Pražská </w:t>
      </w:r>
    </w:p>
    <w:p w:rsidR="00677307" w:rsidRPr="00677307" w:rsidRDefault="00677307" w:rsidP="00677307">
      <w:pPr>
        <w:pStyle w:val="Zkladntext"/>
        <w:ind w:left="0" w:right="3" w:firstLine="720"/>
        <w:rPr>
          <w:rStyle w:val="Siln"/>
          <w:b w:val="0"/>
        </w:rPr>
      </w:pPr>
      <w:r w:rsidRPr="00677307">
        <w:rPr>
          <w:rFonts w:cs="Arial"/>
          <w:b/>
          <w:bCs/>
          <w:color w:val="161616"/>
          <w:w w:val="110"/>
          <w:lang w:val="cs-CZ"/>
        </w:rPr>
        <w:t>plynárenská, a.s.</w:t>
      </w:r>
    </w:p>
    <w:p w:rsidR="00677307" w:rsidRPr="00677307" w:rsidRDefault="00677307" w:rsidP="00677307">
      <w:pPr>
        <w:pStyle w:val="Zkladntext"/>
        <w:spacing w:before="10"/>
        <w:ind w:left="0" w:right="3"/>
        <w:rPr>
          <w:rFonts w:cs="Arial"/>
          <w:color w:val="161616"/>
          <w:lang w:val="cs-CZ"/>
        </w:rPr>
      </w:pPr>
      <w:r w:rsidRPr="00677307">
        <w:rPr>
          <w:rFonts w:cs="Arial"/>
          <w:color w:val="161616"/>
          <w:lang w:val="cs-CZ"/>
        </w:rPr>
        <w:t>se sídlem:</w:t>
      </w:r>
      <w:r w:rsidRPr="00677307">
        <w:rPr>
          <w:rFonts w:cs="Arial"/>
          <w:color w:val="161616"/>
          <w:lang w:val="cs-CZ"/>
        </w:rPr>
        <w:tab/>
      </w:r>
      <w:r w:rsidRPr="00677307">
        <w:rPr>
          <w:rFonts w:cs="Arial"/>
          <w:color w:val="161616"/>
          <w:lang w:val="cs-CZ"/>
        </w:rPr>
        <w:tab/>
        <w:t xml:space="preserve">U Plynárny 500, 145 08 Praha 4 </w:t>
      </w:r>
    </w:p>
    <w:p w:rsidR="00677307" w:rsidRPr="00677307" w:rsidRDefault="00677307" w:rsidP="00677307">
      <w:pPr>
        <w:pStyle w:val="Zkladntext"/>
        <w:spacing w:before="10"/>
        <w:ind w:left="0" w:right="3"/>
        <w:rPr>
          <w:rFonts w:cs="Arial"/>
          <w:color w:val="161616"/>
          <w:lang w:val="cs-CZ"/>
        </w:rPr>
      </w:pPr>
      <w:r w:rsidRPr="00677307">
        <w:rPr>
          <w:rFonts w:cs="Arial"/>
          <w:color w:val="161616"/>
          <w:lang w:val="cs-CZ"/>
        </w:rPr>
        <w:t>zapsaná v obchodním rejstříku vedeném Městským soudem v Praze</w:t>
      </w:r>
      <w:del w:id="3" w:author="Osadská Jana Mgr." w:date="2017-07-06T15:33:00Z">
        <w:r w:rsidRPr="00677307" w:rsidDel="00821990">
          <w:rPr>
            <w:rFonts w:cs="Arial"/>
            <w:color w:val="161616"/>
            <w:lang w:val="cs-CZ"/>
          </w:rPr>
          <w:delText>, oddíl</w:delText>
        </w:r>
      </w:del>
      <w:ins w:id="4" w:author="Osadská Jana Mgr." w:date="2017-07-06T15:33:00Z">
        <w:r w:rsidR="00821990">
          <w:rPr>
            <w:rFonts w:cs="Arial"/>
            <w:color w:val="161616"/>
            <w:lang w:val="cs-CZ"/>
          </w:rPr>
          <w:t xml:space="preserve"> pod spisovou značkou</w:t>
        </w:r>
      </w:ins>
      <w:r w:rsidRPr="00677307">
        <w:rPr>
          <w:rFonts w:cs="Arial"/>
          <w:color w:val="161616"/>
          <w:lang w:val="cs-CZ"/>
        </w:rPr>
        <w:t xml:space="preserve"> B</w:t>
      </w:r>
      <w:del w:id="5" w:author="Osadská Jana Mgr." w:date="2017-07-06T15:33:00Z">
        <w:r w:rsidRPr="00677307" w:rsidDel="00821990">
          <w:rPr>
            <w:rFonts w:cs="Arial"/>
            <w:color w:val="161616"/>
            <w:lang w:val="cs-CZ"/>
          </w:rPr>
          <w:delText>, vložka</w:delText>
        </w:r>
      </w:del>
      <w:r w:rsidRPr="00677307">
        <w:rPr>
          <w:rFonts w:cs="Arial"/>
          <w:color w:val="161616"/>
          <w:lang w:val="cs-CZ"/>
        </w:rPr>
        <w:t xml:space="preserve"> 10356</w:t>
      </w:r>
    </w:p>
    <w:p w:rsidR="00677307" w:rsidRPr="00677307" w:rsidRDefault="00677307" w:rsidP="00677307">
      <w:pPr>
        <w:pStyle w:val="Zkladntext"/>
        <w:spacing w:before="10"/>
        <w:ind w:left="0" w:right="3"/>
        <w:rPr>
          <w:rFonts w:cs="Arial"/>
          <w:color w:val="161616"/>
          <w:lang w:val="cs-CZ"/>
        </w:rPr>
      </w:pPr>
      <w:r w:rsidRPr="00677307">
        <w:rPr>
          <w:rFonts w:cs="Arial"/>
          <w:color w:val="161616"/>
          <w:lang w:val="cs-CZ"/>
        </w:rPr>
        <w:t>zastoupená:</w:t>
      </w:r>
      <w:r w:rsidRPr="00677307">
        <w:rPr>
          <w:rFonts w:cs="Arial"/>
          <w:color w:val="161616"/>
          <w:lang w:val="cs-CZ"/>
        </w:rPr>
        <w:tab/>
      </w:r>
      <w:r w:rsidRPr="00677307">
        <w:rPr>
          <w:rFonts w:cs="Arial"/>
          <w:color w:val="161616"/>
          <w:lang w:val="cs-CZ"/>
        </w:rPr>
        <w:tab/>
        <w:t xml:space="preserve">Ing. Martinem Slabým, předsedou představenstva </w:t>
      </w:r>
    </w:p>
    <w:p w:rsidR="00677307" w:rsidRPr="00677307" w:rsidRDefault="00677307" w:rsidP="00677307">
      <w:pPr>
        <w:pStyle w:val="Zkladntext"/>
        <w:spacing w:before="10"/>
        <w:ind w:left="0" w:right="3"/>
        <w:rPr>
          <w:rFonts w:cs="Arial"/>
          <w:color w:val="161616"/>
          <w:lang w:val="cs-CZ"/>
        </w:rPr>
      </w:pPr>
      <w:r w:rsidRPr="00677307">
        <w:rPr>
          <w:rFonts w:cs="Arial"/>
          <w:color w:val="161616"/>
          <w:lang w:val="cs-CZ"/>
        </w:rPr>
        <w:tab/>
      </w:r>
      <w:r w:rsidRPr="00677307">
        <w:rPr>
          <w:rFonts w:cs="Arial"/>
          <w:color w:val="161616"/>
          <w:lang w:val="cs-CZ"/>
        </w:rPr>
        <w:tab/>
      </w:r>
      <w:r w:rsidRPr="00677307">
        <w:rPr>
          <w:rFonts w:cs="Arial"/>
          <w:color w:val="161616"/>
          <w:lang w:val="cs-CZ"/>
        </w:rPr>
        <w:tab/>
        <w:t xml:space="preserve">Ing. </w:t>
      </w:r>
      <w:del w:id="6" w:author="Osadská Jana Mgr." w:date="2017-07-12T11:34:00Z">
        <w:r w:rsidRPr="00677307" w:rsidDel="00374B37">
          <w:rPr>
            <w:rFonts w:cs="Arial"/>
            <w:color w:val="161616"/>
            <w:lang w:val="cs-CZ"/>
          </w:rPr>
          <w:delText>Milošem Houzarem</w:delText>
        </w:r>
      </w:del>
      <w:ins w:id="7" w:author="Osadská Jana Mgr." w:date="2017-07-12T11:34:00Z">
        <w:r w:rsidR="00374B37">
          <w:rPr>
            <w:rFonts w:cs="Arial"/>
            <w:color w:val="161616"/>
            <w:lang w:val="cs-CZ"/>
          </w:rPr>
          <w:t>Pavlínou Kouřilovou</w:t>
        </w:r>
      </w:ins>
      <w:r w:rsidRPr="00677307">
        <w:rPr>
          <w:rFonts w:cs="Arial"/>
          <w:color w:val="161616"/>
          <w:lang w:val="cs-CZ"/>
        </w:rPr>
        <w:t xml:space="preserve">, </w:t>
      </w:r>
      <w:del w:id="8" w:author="Osadská Jana Mgr." w:date="2017-07-12T11:34:00Z">
        <w:r w:rsidRPr="00677307" w:rsidDel="00374B37">
          <w:rPr>
            <w:rFonts w:cs="Arial"/>
            <w:color w:val="161616"/>
            <w:lang w:val="cs-CZ"/>
          </w:rPr>
          <w:delText xml:space="preserve">místopředsedou </w:delText>
        </w:r>
      </w:del>
      <w:ins w:id="9" w:author="Osadská Jana Mgr." w:date="2017-07-12T11:34:00Z">
        <w:r w:rsidR="00374B37">
          <w:rPr>
            <w:rFonts w:cs="Arial"/>
            <w:color w:val="161616"/>
            <w:lang w:val="cs-CZ"/>
          </w:rPr>
          <w:t xml:space="preserve">členkou </w:t>
        </w:r>
      </w:ins>
      <w:r w:rsidRPr="00677307">
        <w:rPr>
          <w:rFonts w:cs="Arial"/>
          <w:color w:val="161616"/>
          <w:lang w:val="cs-CZ"/>
        </w:rPr>
        <w:t>představenstva</w:t>
      </w:r>
    </w:p>
    <w:p w:rsidR="00677307" w:rsidRPr="00677307" w:rsidRDefault="00677307" w:rsidP="00677307">
      <w:pPr>
        <w:pStyle w:val="Zkladntext"/>
        <w:spacing w:before="10"/>
        <w:ind w:left="0" w:right="3"/>
        <w:rPr>
          <w:rFonts w:cs="Arial"/>
          <w:color w:val="161616"/>
          <w:lang w:val="cs-CZ"/>
        </w:rPr>
      </w:pPr>
      <w:r w:rsidRPr="00677307">
        <w:rPr>
          <w:rFonts w:cs="Arial"/>
          <w:color w:val="161616"/>
          <w:lang w:val="cs-CZ"/>
        </w:rPr>
        <w:t>IČO:</w:t>
      </w:r>
      <w:r w:rsidRPr="00677307">
        <w:rPr>
          <w:rFonts w:cs="Arial"/>
          <w:color w:val="161616"/>
          <w:lang w:val="cs-CZ"/>
        </w:rPr>
        <w:tab/>
      </w:r>
      <w:r w:rsidRPr="00677307">
        <w:rPr>
          <w:rFonts w:cs="Arial"/>
          <w:color w:val="161616"/>
          <w:lang w:val="cs-CZ"/>
        </w:rPr>
        <w:tab/>
      </w:r>
      <w:r w:rsidRPr="00677307">
        <w:rPr>
          <w:rFonts w:cs="Arial"/>
          <w:color w:val="161616"/>
          <w:lang w:val="cs-CZ"/>
        </w:rPr>
        <w:tab/>
        <w:t>27403505</w:t>
      </w:r>
    </w:p>
    <w:p w:rsidR="00677307" w:rsidRPr="00677307" w:rsidRDefault="00677307" w:rsidP="00677307">
      <w:pPr>
        <w:pStyle w:val="Zkladntext"/>
        <w:spacing w:before="10"/>
        <w:ind w:left="0" w:right="3"/>
        <w:rPr>
          <w:rFonts w:cs="Arial"/>
          <w:color w:val="161616"/>
          <w:lang w:val="cs-CZ"/>
        </w:rPr>
      </w:pPr>
      <w:r w:rsidRPr="00677307">
        <w:rPr>
          <w:rFonts w:cs="Arial"/>
          <w:color w:val="161616"/>
          <w:lang w:val="cs-CZ"/>
        </w:rPr>
        <w:t>DIČ:</w:t>
      </w:r>
      <w:r w:rsidRPr="00677307">
        <w:rPr>
          <w:rFonts w:cs="Arial"/>
          <w:color w:val="161616"/>
          <w:lang w:val="cs-CZ"/>
        </w:rPr>
        <w:tab/>
      </w:r>
      <w:r w:rsidRPr="00677307">
        <w:rPr>
          <w:rFonts w:cs="Arial"/>
          <w:color w:val="161616"/>
          <w:lang w:val="cs-CZ"/>
        </w:rPr>
        <w:tab/>
      </w:r>
      <w:r w:rsidRPr="00677307">
        <w:rPr>
          <w:rFonts w:cs="Arial"/>
          <w:color w:val="161616"/>
          <w:lang w:val="cs-CZ"/>
        </w:rPr>
        <w:tab/>
        <w:t>CZ27403505</w:t>
      </w:r>
    </w:p>
    <w:p w:rsidR="00677307" w:rsidRPr="00677307" w:rsidRDefault="00677307" w:rsidP="00677307">
      <w:pPr>
        <w:pStyle w:val="Zkladntext"/>
        <w:spacing w:before="10"/>
        <w:ind w:left="0" w:right="3"/>
        <w:rPr>
          <w:rFonts w:cs="Arial"/>
          <w:color w:val="161616"/>
          <w:lang w:val="cs-CZ"/>
        </w:rPr>
      </w:pPr>
      <w:r w:rsidRPr="00677307">
        <w:rPr>
          <w:rFonts w:cs="Arial"/>
          <w:color w:val="161616"/>
          <w:lang w:val="cs-CZ"/>
        </w:rPr>
        <w:t xml:space="preserve">plátce DPH </w:t>
      </w:r>
    </w:p>
    <w:p w:rsidR="00677307" w:rsidRDefault="00677307" w:rsidP="00677307">
      <w:pPr>
        <w:pStyle w:val="Zkladntext"/>
        <w:spacing w:before="10"/>
        <w:ind w:left="0" w:right="3"/>
        <w:rPr>
          <w:rFonts w:cs="Arial"/>
          <w:color w:val="161616"/>
          <w:lang w:val="cs-CZ"/>
        </w:rPr>
      </w:pPr>
      <w:r w:rsidRPr="00677307">
        <w:rPr>
          <w:rFonts w:cs="Arial"/>
          <w:color w:val="161616"/>
          <w:lang w:val="cs-CZ"/>
        </w:rPr>
        <w:t>bankovní spojení:</w:t>
      </w:r>
      <w:r w:rsidRPr="00677307">
        <w:rPr>
          <w:rFonts w:cs="Arial"/>
          <w:color w:val="161616"/>
          <w:lang w:val="cs-CZ"/>
        </w:rPr>
        <w:tab/>
        <w:t xml:space="preserve">Česká spořitelna, a.s., </w:t>
      </w:r>
      <w:proofErr w:type="spellStart"/>
      <w:proofErr w:type="gramStart"/>
      <w:r w:rsidRPr="00677307">
        <w:rPr>
          <w:rFonts w:cs="Arial"/>
          <w:color w:val="161616"/>
          <w:lang w:val="cs-CZ"/>
        </w:rPr>
        <w:t>č.ú</w:t>
      </w:r>
      <w:proofErr w:type="spellEnd"/>
      <w:r w:rsidRPr="00677307">
        <w:rPr>
          <w:rFonts w:cs="Arial"/>
          <w:color w:val="161616"/>
          <w:lang w:val="cs-CZ"/>
        </w:rPr>
        <w:t>.: 6103692/0800</w:t>
      </w:r>
      <w:proofErr w:type="gramEnd"/>
    </w:p>
    <w:p w:rsidR="00CF6B2F" w:rsidRPr="00677307" w:rsidRDefault="00BA4DFB" w:rsidP="00677307">
      <w:pPr>
        <w:pStyle w:val="Zkladntext"/>
        <w:spacing w:before="10"/>
        <w:ind w:left="0" w:right="3"/>
        <w:rPr>
          <w:rFonts w:cs="Arial"/>
          <w:color w:val="161616"/>
          <w:lang w:val="cs-CZ"/>
        </w:rPr>
      </w:pPr>
      <w:r w:rsidRPr="00677307">
        <w:rPr>
          <w:rFonts w:cs="Arial"/>
          <w:color w:val="161616"/>
          <w:lang w:val="cs-CZ"/>
        </w:rPr>
        <w:t>(dále jen „P</w:t>
      </w:r>
      <w:r w:rsidR="00412591" w:rsidRPr="00677307">
        <w:rPr>
          <w:rFonts w:cs="Arial"/>
          <w:color w:val="161616"/>
          <w:lang w:val="cs-CZ"/>
        </w:rPr>
        <w:t>PD</w:t>
      </w:r>
      <w:r w:rsidRPr="00677307">
        <w:rPr>
          <w:rFonts w:cs="Arial"/>
          <w:color w:val="161616"/>
          <w:lang w:val="cs-CZ"/>
        </w:rPr>
        <w:t>")</w:t>
      </w:r>
    </w:p>
    <w:p w:rsidR="00CF6B2F" w:rsidRPr="00BE722E" w:rsidRDefault="00CF6B2F" w:rsidP="000B088B">
      <w:pPr>
        <w:pStyle w:val="Zkladntext"/>
        <w:spacing w:line="236" w:lineRule="auto"/>
        <w:ind w:left="856" w:right="3" w:firstLine="14"/>
        <w:rPr>
          <w:rFonts w:cs="Arial"/>
          <w:lang w:val="cs-CZ"/>
        </w:rPr>
      </w:pPr>
    </w:p>
    <w:p w:rsidR="009A6427" w:rsidRPr="00677307" w:rsidRDefault="009A6427" w:rsidP="009A6427">
      <w:pPr>
        <w:pStyle w:val="Zkladntext"/>
        <w:spacing w:before="10"/>
        <w:ind w:left="0" w:right="3"/>
        <w:rPr>
          <w:ins w:id="10" w:author="Osadská Jana Mgr." w:date="2017-07-12T12:29:00Z"/>
          <w:rFonts w:cs="Arial"/>
          <w:color w:val="161616"/>
          <w:lang w:val="cs-CZ"/>
        </w:rPr>
      </w:pPr>
      <w:ins w:id="11" w:author="Osadská Jana Mgr." w:date="2017-07-12T12:29:00Z">
        <w:r w:rsidRPr="00677307">
          <w:rPr>
            <w:rFonts w:cs="Arial"/>
            <w:color w:val="161616"/>
            <w:lang w:val="cs-CZ"/>
          </w:rPr>
          <w:t>(dále</w:t>
        </w:r>
        <w:r>
          <w:rPr>
            <w:rFonts w:cs="Arial"/>
            <w:color w:val="161616"/>
            <w:lang w:val="cs-CZ"/>
          </w:rPr>
          <w:t xml:space="preserve"> společně</w:t>
        </w:r>
        <w:r w:rsidRPr="00677307">
          <w:rPr>
            <w:rFonts w:cs="Arial"/>
            <w:color w:val="161616"/>
            <w:lang w:val="cs-CZ"/>
          </w:rPr>
          <w:t xml:space="preserve"> jen „</w:t>
        </w:r>
        <w:r>
          <w:rPr>
            <w:rFonts w:cs="Arial"/>
            <w:color w:val="161616"/>
            <w:lang w:val="cs-CZ"/>
          </w:rPr>
          <w:t>smluvní strany</w:t>
        </w:r>
        <w:r w:rsidRPr="00677307">
          <w:rPr>
            <w:rFonts w:cs="Arial"/>
            <w:color w:val="161616"/>
            <w:lang w:val="cs-CZ"/>
          </w:rPr>
          <w:t>")</w:t>
        </w:r>
      </w:ins>
    </w:p>
    <w:p w:rsidR="00CF6B2F" w:rsidRPr="00BE722E" w:rsidRDefault="00CF6B2F" w:rsidP="000B088B">
      <w:pPr>
        <w:tabs>
          <w:tab w:val="left" w:pos="3822"/>
          <w:tab w:val="left" w:pos="4872"/>
          <w:tab w:val="left" w:pos="7209"/>
        </w:tabs>
        <w:spacing w:before="7"/>
        <w:ind w:right="3"/>
        <w:rPr>
          <w:rFonts w:ascii="Arial" w:eastAsia="Arial" w:hAnsi="Arial" w:cs="Arial"/>
          <w:sz w:val="24"/>
          <w:szCs w:val="24"/>
          <w:lang w:val="cs-CZ"/>
        </w:rPr>
      </w:pPr>
    </w:p>
    <w:p w:rsidR="00CF6B2F" w:rsidRPr="00BE722E" w:rsidRDefault="00311BBA" w:rsidP="000B088B">
      <w:pPr>
        <w:pStyle w:val="Zkladntext"/>
        <w:tabs>
          <w:tab w:val="left" w:pos="3822"/>
          <w:tab w:val="left" w:pos="4872"/>
          <w:tab w:val="left" w:pos="7209"/>
        </w:tabs>
        <w:spacing w:before="69" w:line="243" w:lineRule="auto"/>
        <w:ind w:left="0" w:right="3"/>
        <w:rPr>
          <w:rFonts w:cs="Arial"/>
          <w:lang w:val="cs-CZ"/>
        </w:rPr>
      </w:pPr>
      <w:r w:rsidRPr="00BE722E">
        <w:rPr>
          <w:rFonts w:cs="Arial"/>
          <w:lang w:val="cs-CZ"/>
        </w:rPr>
        <w:t xml:space="preserve">podle </w:t>
      </w:r>
      <w:r w:rsidR="00BA4DFB" w:rsidRPr="00BE722E">
        <w:rPr>
          <w:rFonts w:cs="Arial"/>
          <w:lang w:val="cs-CZ"/>
        </w:rPr>
        <w:t xml:space="preserve">ustanovení </w:t>
      </w:r>
      <w:r w:rsidRPr="00BE722E">
        <w:rPr>
          <w:rFonts w:cs="Arial"/>
          <w:lang w:val="cs-CZ"/>
        </w:rPr>
        <w:t xml:space="preserve">§ </w:t>
      </w:r>
      <w:r w:rsidR="00717DD3" w:rsidRPr="00BE722E">
        <w:rPr>
          <w:rFonts w:cs="Arial"/>
          <w:lang w:val="cs-CZ"/>
        </w:rPr>
        <w:t>1746</w:t>
      </w:r>
      <w:r w:rsidRPr="00BE722E">
        <w:rPr>
          <w:rFonts w:cs="Arial"/>
          <w:lang w:val="cs-CZ"/>
        </w:rPr>
        <w:t xml:space="preserve">, odst. 2 zákona </w:t>
      </w:r>
      <w:r w:rsidR="00803770" w:rsidRPr="00BE722E">
        <w:rPr>
          <w:rFonts w:cs="Arial"/>
          <w:lang w:val="cs-CZ"/>
        </w:rPr>
        <w:t>č. 89/2012 Sb.</w:t>
      </w:r>
      <w:r w:rsidR="00BA4DFB" w:rsidRPr="00BE722E">
        <w:rPr>
          <w:rFonts w:cs="Arial"/>
          <w:lang w:val="cs-CZ"/>
        </w:rPr>
        <w:t>,</w:t>
      </w:r>
      <w:r w:rsidR="00803770" w:rsidRPr="00BE722E">
        <w:rPr>
          <w:rFonts w:cs="Arial"/>
          <w:lang w:val="cs-CZ"/>
        </w:rPr>
        <w:t xml:space="preserve"> občanský zákoník, v platném znění,</w:t>
      </w:r>
      <w:r w:rsidRPr="00BE722E">
        <w:rPr>
          <w:rFonts w:cs="Arial"/>
          <w:lang w:val="cs-CZ"/>
        </w:rPr>
        <w:t xml:space="preserve"> tuto</w:t>
      </w:r>
    </w:p>
    <w:p w:rsidR="00CF6B2F" w:rsidRPr="002C0538" w:rsidRDefault="00311BBA" w:rsidP="000B088B">
      <w:pPr>
        <w:tabs>
          <w:tab w:val="left" w:pos="3822"/>
          <w:tab w:val="left" w:pos="4872"/>
          <w:tab w:val="left" w:pos="7209"/>
        </w:tabs>
        <w:spacing w:before="164"/>
        <w:ind w:left="40" w:right="3"/>
        <w:jc w:val="center"/>
        <w:rPr>
          <w:rFonts w:ascii="Arial" w:eastAsia="Arial" w:hAnsi="Arial" w:cs="Arial"/>
          <w:sz w:val="39"/>
          <w:szCs w:val="39"/>
          <w:lang w:val="cs-CZ"/>
        </w:rPr>
      </w:pPr>
      <w:r w:rsidRPr="00BE722E">
        <w:rPr>
          <w:rFonts w:ascii="Arial" w:hAnsi="Arial" w:cs="Arial"/>
          <w:b/>
          <w:color w:val="363636"/>
          <w:sz w:val="39"/>
          <w:lang w:val="cs-CZ"/>
        </w:rPr>
        <w:t>dohodu</w:t>
      </w:r>
      <w:r w:rsidRPr="002C0538">
        <w:rPr>
          <w:rFonts w:ascii="Arial" w:hAnsi="Arial" w:cs="Arial"/>
          <w:b/>
          <w:color w:val="363636"/>
          <w:spacing w:val="24"/>
          <w:sz w:val="39"/>
          <w:lang w:val="cs-CZ"/>
        </w:rPr>
        <w:t xml:space="preserve"> </w:t>
      </w:r>
      <w:r w:rsidRPr="002C0538">
        <w:rPr>
          <w:rFonts w:ascii="Arial" w:hAnsi="Arial" w:cs="Arial"/>
          <w:b/>
          <w:color w:val="262626"/>
          <w:sz w:val="39"/>
          <w:lang w:val="cs-CZ"/>
        </w:rPr>
        <w:t>o</w:t>
      </w:r>
      <w:r w:rsidRPr="00BE722E">
        <w:rPr>
          <w:rFonts w:ascii="Arial" w:hAnsi="Arial" w:cs="Arial"/>
          <w:b/>
          <w:color w:val="262626"/>
          <w:spacing w:val="19"/>
          <w:sz w:val="39"/>
          <w:lang w:val="cs-CZ"/>
        </w:rPr>
        <w:t xml:space="preserve"> </w:t>
      </w:r>
      <w:del w:id="12" w:author="Osadská Jana Mgr." w:date="2017-07-12T12:06:00Z">
        <w:r w:rsidRPr="00BE722E" w:rsidDel="000B3F0E">
          <w:rPr>
            <w:rFonts w:ascii="Arial" w:hAnsi="Arial" w:cs="Arial"/>
            <w:b/>
            <w:color w:val="363636"/>
            <w:sz w:val="39"/>
            <w:lang w:val="cs-CZ"/>
          </w:rPr>
          <w:delText>ná</w:delText>
        </w:r>
      </w:del>
      <w:ins w:id="13" w:author="Osadská Jana Mgr." w:date="2017-07-12T12:06:00Z">
        <w:r w:rsidR="000B3F0E">
          <w:rPr>
            <w:rFonts w:ascii="Arial" w:hAnsi="Arial" w:cs="Arial"/>
            <w:b/>
            <w:color w:val="363636"/>
            <w:sz w:val="39"/>
            <w:lang w:val="cs-CZ"/>
          </w:rPr>
          <w:t>ú</w:t>
        </w:r>
      </w:ins>
      <w:r w:rsidRPr="00BE722E">
        <w:rPr>
          <w:rFonts w:ascii="Arial" w:hAnsi="Arial" w:cs="Arial"/>
          <w:b/>
          <w:color w:val="363636"/>
          <w:sz w:val="39"/>
          <w:lang w:val="cs-CZ"/>
        </w:rPr>
        <w:t>hradě</w:t>
      </w:r>
      <w:ins w:id="14" w:author="Osadská Jana Mgr." w:date="2017-07-12T12:06:00Z">
        <w:r w:rsidR="000B3F0E">
          <w:rPr>
            <w:rFonts w:ascii="Arial" w:hAnsi="Arial" w:cs="Arial"/>
            <w:b/>
            <w:color w:val="363636"/>
            <w:sz w:val="39"/>
            <w:lang w:val="cs-CZ"/>
          </w:rPr>
          <w:t xml:space="preserve"> nákladů</w:t>
        </w:r>
      </w:ins>
      <w:r w:rsidR="00E65435">
        <w:rPr>
          <w:rFonts w:ascii="Arial" w:hAnsi="Arial" w:cs="Arial"/>
          <w:b/>
          <w:color w:val="363636"/>
          <w:sz w:val="39"/>
          <w:lang w:val="cs-CZ"/>
        </w:rPr>
        <w:t>:</w:t>
      </w:r>
    </w:p>
    <w:p w:rsidR="00803770" w:rsidRPr="002C0538" w:rsidRDefault="00803770" w:rsidP="000B088B">
      <w:pPr>
        <w:pStyle w:val="Nadpis1"/>
        <w:ind w:left="0" w:right="3"/>
        <w:rPr>
          <w:rFonts w:cs="Arial"/>
          <w:b/>
          <w:bCs/>
          <w:sz w:val="30"/>
          <w:szCs w:val="30"/>
          <w:lang w:val="cs-CZ"/>
        </w:rPr>
      </w:pPr>
    </w:p>
    <w:p w:rsidR="002C0538" w:rsidRDefault="00EF6AA9" w:rsidP="002C0538">
      <w:pPr>
        <w:pStyle w:val="Nadpis1"/>
        <w:ind w:left="0" w:right="3"/>
        <w:jc w:val="center"/>
        <w:rPr>
          <w:rFonts w:cs="Arial"/>
          <w:b/>
          <w:sz w:val="24"/>
          <w:szCs w:val="24"/>
        </w:rPr>
      </w:pPr>
      <w:r w:rsidRPr="003A066E">
        <w:rPr>
          <w:rFonts w:cs="Arial"/>
          <w:b/>
          <w:sz w:val="24"/>
          <w:szCs w:val="24"/>
        </w:rPr>
        <w:t>I.</w:t>
      </w:r>
    </w:p>
    <w:p w:rsidR="00BF6997" w:rsidRDefault="00BF6997" w:rsidP="00BF6997">
      <w:pPr>
        <w:pStyle w:val="Zkladntext"/>
        <w:numPr>
          <w:ilvl w:val="0"/>
          <w:numId w:val="4"/>
        </w:numPr>
        <w:tabs>
          <w:tab w:val="left" w:pos="709"/>
        </w:tabs>
        <w:spacing w:before="121" w:line="252" w:lineRule="auto"/>
        <w:ind w:left="709" w:right="6" w:hanging="525"/>
        <w:jc w:val="both"/>
        <w:rPr>
          <w:rFonts w:cs="Arial"/>
          <w:color w:val="181818"/>
          <w:lang w:val="cs-CZ"/>
        </w:rPr>
      </w:pPr>
      <w:r w:rsidRPr="00BF6997">
        <w:rPr>
          <w:rFonts w:cs="Arial"/>
          <w:lang w:val="cs-CZ"/>
        </w:rPr>
        <w:t xml:space="preserve">Společnost </w:t>
      </w:r>
      <w:r w:rsidRPr="00BF6997">
        <w:rPr>
          <w:rFonts w:cs="Arial"/>
        </w:rPr>
        <w:t>PPD</w:t>
      </w:r>
      <w:r w:rsidRPr="00BF6997">
        <w:rPr>
          <w:rFonts w:cs="Arial"/>
          <w:lang w:val="cs-CZ"/>
        </w:rPr>
        <w:t xml:space="preserve"> v termínu  </w:t>
      </w:r>
      <w:r w:rsidRPr="00BF6997">
        <w:rPr>
          <w:rFonts w:cs="Arial"/>
          <w:color w:val="181818"/>
          <w:lang w:val="cs-CZ"/>
        </w:rPr>
        <w:t>od 9. 8. 2017 do 2. 9. 2017 provádí</w:t>
      </w:r>
      <w:r w:rsidRPr="00BF6997">
        <w:rPr>
          <w:rFonts w:cs="Arial"/>
          <w:lang w:val="cs-CZ"/>
        </w:rPr>
        <w:t xml:space="preserve"> </w:t>
      </w:r>
      <w:r w:rsidRPr="00BF6997">
        <w:rPr>
          <w:rFonts w:cs="Arial"/>
          <w:color w:val="181818"/>
          <w:lang w:val="cs-CZ"/>
        </w:rPr>
        <w:t>akci “</w:t>
      </w:r>
      <w:r w:rsidRPr="00BF6997">
        <w:rPr>
          <w:rFonts w:cs="Arial"/>
          <w:b/>
          <w:lang w:val="cs-CZ"/>
        </w:rPr>
        <w:t xml:space="preserve">Stavební úpravy NTL a STL plynovodů v ul. Na </w:t>
      </w:r>
      <w:proofErr w:type="spellStart"/>
      <w:r w:rsidRPr="00BF6997">
        <w:rPr>
          <w:rFonts w:cs="Arial"/>
          <w:b/>
          <w:lang w:val="cs-CZ"/>
        </w:rPr>
        <w:t>Slupi</w:t>
      </w:r>
      <w:proofErr w:type="spellEnd"/>
      <w:r w:rsidRPr="00BF6997">
        <w:rPr>
          <w:rFonts w:cs="Arial"/>
          <w:b/>
          <w:lang w:val="cs-CZ"/>
        </w:rPr>
        <w:t>, Praha 2”</w:t>
      </w:r>
      <w:r w:rsidRPr="00BF6997">
        <w:rPr>
          <w:rFonts w:cs="Arial"/>
          <w:color w:val="181818"/>
          <w:lang w:val="cs-CZ"/>
        </w:rPr>
        <w:t>.</w:t>
      </w:r>
    </w:p>
    <w:p w:rsidR="00BF6997" w:rsidRDefault="00BF6997" w:rsidP="00BF6997">
      <w:pPr>
        <w:pStyle w:val="Zkladntext"/>
        <w:tabs>
          <w:tab w:val="left" w:pos="709"/>
        </w:tabs>
        <w:spacing w:line="252" w:lineRule="auto"/>
        <w:ind w:left="709" w:right="6" w:hanging="525"/>
        <w:jc w:val="both"/>
        <w:rPr>
          <w:rFonts w:cs="Arial"/>
          <w:color w:val="181818"/>
          <w:lang w:val="cs-CZ"/>
        </w:rPr>
      </w:pPr>
    </w:p>
    <w:p w:rsidR="00BF6997" w:rsidRPr="002C0538" w:rsidRDefault="00BF6997" w:rsidP="00BF6997">
      <w:pPr>
        <w:pStyle w:val="Odstavecseseznamem"/>
        <w:numPr>
          <w:ilvl w:val="0"/>
          <w:numId w:val="4"/>
        </w:numPr>
        <w:tabs>
          <w:tab w:val="left" w:pos="709"/>
        </w:tabs>
        <w:spacing w:line="252" w:lineRule="auto"/>
        <w:ind w:left="709" w:right="6" w:hanging="525"/>
        <w:jc w:val="both"/>
        <w:rPr>
          <w:rFonts w:ascii="Arial" w:eastAsia="Arial" w:hAnsi="Arial" w:cs="Arial"/>
          <w:color w:val="181818"/>
          <w:sz w:val="24"/>
          <w:szCs w:val="24"/>
          <w:lang w:val="cs-CZ"/>
        </w:rPr>
      </w:pPr>
      <w:r w:rsidRPr="003B1559">
        <w:rPr>
          <w:rFonts w:ascii="Arial" w:hAnsi="Arial" w:cs="Arial"/>
          <w:color w:val="181818"/>
          <w:sz w:val="24"/>
          <w:szCs w:val="24"/>
          <w:lang w:val="cs-CZ"/>
        </w:rPr>
        <w:t>Společnost</w:t>
      </w:r>
      <w:r w:rsidRPr="003B1559">
        <w:rPr>
          <w:rFonts w:cs="Arial"/>
          <w:color w:val="181818"/>
          <w:lang w:val="cs-CZ"/>
        </w:rPr>
        <w:t xml:space="preserve"> </w:t>
      </w:r>
      <w:r w:rsidRPr="003B1559">
        <w:rPr>
          <w:rFonts w:ascii="Arial" w:eastAsia="Arial" w:hAnsi="Arial" w:cs="Arial"/>
          <w:color w:val="181818"/>
          <w:sz w:val="24"/>
          <w:szCs w:val="24"/>
          <w:lang w:val="cs-CZ"/>
        </w:rPr>
        <w:t>D</w:t>
      </w:r>
      <w:r>
        <w:rPr>
          <w:rFonts w:ascii="Arial" w:eastAsia="Arial" w:hAnsi="Arial" w:cs="Arial"/>
          <w:color w:val="181818"/>
          <w:sz w:val="24"/>
          <w:szCs w:val="24"/>
          <w:lang w:val="cs-CZ"/>
        </w:rPr>
        <w:t xml:space="preserve">PP </w:t>
      </w:r>
      <w:r w:rsidR="009874D5">
        <w:rPr>
          <w:rFonts w:ascii="Arial" w:eastAsia="Arial" w:hAnsi="Arial" w:cs="Arial"/>
          <w:color w:val="181818"/>
          <w:sz w:val="24"/>
          <w:szCs w:val="24"/>
          <w:lang w:val="cs-CZ"/>
        </w:rPr>
        <w:t xml:space="preserve">má v této ulici umístěnu tramvajovou trať (dále jen </w:t>
      </w:r>
      <w:del w:id="15" w:author="Osadská Jana Mgr." w:date="2017-07-06T15:34:00Z">
        <w:r w:rsidR="009874D5" w:rsidDel="00821990">
          <w:rPr>
            <w:rFonts w:ascii="Arial" w:eastAsia="Arial" w:hAnsi="Arial" w:cs="Arial"/>
            <w:color w:val="181818"/>
            <w:sz w:val="24"/>
            <w:szCs w:val="24"/>
            <w:lang w:val="cs-CZ"/>
          </w:rPr>
          <w:delText xml:space="preserve">TT) a  </w:delText>
        </w:r>
        <w:r w:rsidR="009874D5" w:rsidDel="00821990">
          <w:rPr>
            <w:rFonts w:ascii="Arial" w:eastAsia="Arial" w:hAnsi="Arial" w:cs="Arial"/>
            <w:color w:val="181818"/>
            <w:sz w:val="24"/>
            <w:szCs w:val="24"/>
            <w:lang w:val="cs-CZ"/>
          </w:rPr>
          <w:lastRenderedPageBreak/>
          <w:delText>provozuje</w:delText>
        </w:r>
      </w:del>
      <w:ins w:id="16" w:author="Osadská Jana Mgr." w:date="2017-07-06T15:34:00Z">
        <w:r w:rsidR="00821990">
          <w:rPr>
            <w:rFonts w:ascii="Arial" w:eastAsia="Arial" w:hAnsi="Arial" w:cs="Arial"/>
            <w:color w:val="181818"/>
            <w:sz w:val="24"/>
            <w:szCs w:val="24"/>
            <w:lang w:val="cs-CZ"/>
          </w:rPr>
          <w:t>TT) a provozuje</w:t>
        </w:r>
      </w:ins>
      <w:r w:rsidR="009874D5">
        <w:rPr>
          <w:rFonts w:ascii="Arial" w:eastAsia="Arial" w:hAnsi="Arial" w:cs="Arial"/>
          <w:color w:val="181818"/>
          <w:sz w:val="24"/>
          <w:szCs w:val="24"/>
          <w:lang w:val="cs-CZ"/>
        </w:rPr>
        <w:t xml:space="preserve"> zde tramvajovou dopravu.</w:t>
      </w:r>
    </w:p>
    <w:p w:rsidR="009874D5" w:rsidRDefault="009874D5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3B1559" w:rsidRPr="00E65435" w:rsidRDefault="009A6427" w:rsidP="00BF6997">
      <w:pPr>
        <w:pStyle w:val="Odstavecseseznamem"/>
        <w:numPr>
          <w:ilvl w:val="0"/>
          <w:numId w:val="4"/>
        </w:numPr>
        <w:tabs>
          <w:tab w:val="left" w:pos="709"/>
        </w:tabs>
        <w:ind w:left="709" w:hanging="525"/>
        <w:rPr>
          <w:rFonts w:ascii="Arial" w:eastAsia="Arial" w:hAnsi="Arial" w:cs="Arial"/>
          <w:color w:val="181818"/>
          <w:sz w:val="24"/>
          <w:szCs w:val="24"/>
          <w:lang w:val="cs-CZ"/>
        </w:rPr>
      </w:pPr>
      <w:ins w:id="17" w:author="Osadská Jana Mgr." w:date="2017-07-12T12:30:00Z">
        <w:r>
          <w:rPr>
            <w:rFonts w:ascii="Arial" w:hAnsi="Arial" w:cs="Arial"/>
            <w:color w:val="181818"/>
            <w:sz w:val="24"/>
            <w:szCs w:val="24"/>
            <w:lang w:val="cs-CZ"/>
          </w:rPr>
          <w:lastRenderedPageBreak/>
          <w:t xml:space="preserve">Společnost </w:t>
        </w:r>
      </w:ins>
      <w:r w:rsidR="00EF6AA9" w:rsidRPr="00E65435">
        <w:rPr>
          <w:rFonts w:ascii="Arial" w:hAnsi="Arial" w:cs="Arial"/>
          <w:color w:val="181818"/>
          <w:sz w:val="24"/>
          <w:szCs w:val="24"/>
          <w:lang w:val="cs-CZ"/>
        </w:rPr>
        <w:t>P</w:t>
      </w:r>
      <w:r w:rsidR="00412591" w:rsidRPr="00E65435">
        <w:rPr>
          <w:rFonts w:ascii="Arial" w:hAnsi="Arial" w:cs="Arial"/>
          <w:color w:val="181818"/>
          <w:sz w:val="24"/>
          <w:szCs w:val="24"/>
          <w:lang w:val="cs-CZ"/>
        </w:rPr>
        <w:t>PD</w:t>
      </w:r>
      <w:r w:rsidR="00EF6AA9" w:rsidRPr="00E65435">
        <w:rPr>
          <w:rFonts w:ascii="Arial" w:hAnsi="Arial" w:cs="Arial"/>
          <w:color w:val="181818"/>
          <w:sz w:val="24"/>
          <w:szCs w:val="24"/>
          <w:lang w:val="cs-CZ"/>
        </w:rPr>
        <w:t xml:space="preserve"> se touto dohodou zavazuje</w:t>
      </w:r>
      <w:r w:rsidR="002C0538" w:rsidRPr="00E65435">
        <w:rPr>
          <w:rFonts w:ascii="Arial" w:hAnsi="Arial" w:cs="Arial"/>
          <w:color w:val="181818"/>
          <w:sz w:val="24"/>
          <w:szCs w:val="24"/>
          <w:lang w:val="cs-CZ"/>
        </w:rPr>
        <w:t xml:space="preserve"> </w:t>
      </w:r>
      <w:r w:rsidR="00EF6AA9" w:rsidRPr="00E65435">
        <w:rPr>
          <w:rFonts w:ascii="Arial" w:hAnsi="Arial" w:cs="Arial"/>
          <w:color w:val="181818"/>
          <w:sz w:val="24"/>
          <w:szCs w:val="24"/>
          <w:lang w:val="cs-CZ"/>
        </w:rPr>
        <w:t>uhrad</w:t>
      </w:r>
      <w:r w:rsidR="00C16028" w:rsidRPr="00E65435">
        <w:rPr>
          <w:rFonts w:ascii="Arial" w:hAnsi="Arial" w:cs="Arial"/>
          <w:color w:val="181818"/>
          <w:sz w:val="24"/>
          <w:szCs w:val="24"/>
          <w:lang w:val="cs-CZ"/>
        </w:rPr>
        <w:t>it</w:t>
      </w:r>
      <w:r w:rsidR="00803770" w:rsidRPr="00E65435">
        <w:rPr>
          <w:rFonts w:ascii="Arial" w:hAnsi="Arial" w:cs="Arial"/>
          <w:color w:val="181818"/>
          <w:sz w:val="24"/>
          <w:szCs w:val="24"/>
          <w:lang w:val="cs-CZ"/>
        </w:rPr>
        <w:t xml:space="preserve"> </w:t>
      </w:r>
      <w:proofErr w:type="spellStart"/>
      <w:ins w:id="18" w:author="Osadská Jana Mgr." w:date="2017-07-12T12:30:00Z">
        <w:r>
          <w:rPr>
            <w:rFonts w:ascii="Arial" w:hAnsi="Arial" w:cs="Arial"/>
            <w:color w:val="181818"/>
            <w:sz w:val="24"/>
            <w:szCs w:val="24"/>
            <w:lang w:val="cs-CZ"/>
          </w:rPr>
          <w:t>Společnosti</w:t>
        </w:r>
      </w:ins>
      <w:r w:rsidR="002C0538" w:rsidRPr="00E65435">
        <w:rPr>
          <w:rFonts w:ascii="Arial" w:hAnsi="Arial" w:cs="Arial"/>
          <w:color w:val="181818"/>
          <w:sz w:val="24"/>
          <w:szCs w:val="24"/>
          <w:lang w:val="cs-CZ"/>
        </w:rPr>
        <w:t>DPP</w:t>
      </w:r>
      <w:proofErr w:type="spellEnd"/>
      <w:r w:rsidR="006815BE" w:rsidRPr="00E65435">
        <w:rPr>
          <w:rFonts w:ascii="Arial" w:eastAsia="Arial" w:hAnsi="Arial" w:cs="Arial"/>
          <w:color w:val="181818"/>
          <w:sz w:val="24"/>
          <w:szCs w:val="24"/>
          <w:lang w:val="cs-CZ"/>
        </w:rPr>
        <w:t xml:space="preserve"> </w:t>
      </w:r>
      <w:r w:rsidR="002C0538" w:rsidRPr="00E65435">
        <w:rPr>
          <w:rFonts w:ascii="Arial" w:eastAsia="Arial" w:hAnsi="Arial" w:cs="Arial"/>
          <w:color w:val="181818"/>
          <w:sz w:val="24"/>
          <w:szCs w:val="24"/>
          <w:lang w:val="cs-CZ"/>
        </w:rPr>
        <w:t>újmu spočívající:</w:t>
      </w:r>
    </w:p>
    <w:p w:rsidR="00697A20" w:rsidRPr="00E65435" w:rsidRDefault="00F651D4" w:rsidP="009874D5">
      <w:pPr>
        <w:pStyle w:val="Odstavecseseznamem"/>
        <w:tabs>
          <w:tab w:val="left" w:pos="709"/>
        </w:tabs>
        <w:ind w:left="709"/>
        <w:jc w:val="both"/>
        <w:rPr>
          <w:rFonts w:ascii="Arial" w:hAnsi="Arial" w:cs="Arial"/>
          <w:sz w:val="24"/>
          <w:szCs w:val="24"/>
          <w:lang w:val="cs-CZ"/>
        </w:rPr>
      </w:pPr>
      <w:r w:rsidRPr="00E65435">
        <w:rPr>
          <w:rFonts w:ascii="Arial" w:hAnsi="Arial" w:cs="Arial"/>
          <w:sz w:val="24"/>
          <w:szCs w:val="24"/>
          <w:lang w:val="cs-CZ"/>
        </w:rPr>
        <w:t>V</w:t>
      </w:r>
      <w:r w:rsidR="00412591" w:rsidRPr="00E65435">
        <w:rPr>
          <w:rFonts w:ascii="Arial" w:hAnsi="Arial" w:cs="Arial"/>
          <w:sz w:val="24"/>
          <w:szCs w:val="24"/>
          <w:lang w:val="cs-CZ"/>
        </w:rPr>
        <w:t xml:space="preserve"> </w:t>
      </w:r>
      <w:r w:rsidR="00697A20" w:rsidRPr="00E65435">
        <w:rPr>
          <w:rFonts w:ascii="Arial" w:hAnsi="Arial" w:cs="Arial"/>
          <w:sz w:val="24"/>
          <w:szCs w:val="24"/>
          <w:lang w:val="cs-CZ"/>
        </w:rPr>
        <w:t>náklad</w:t>
      </w:r>
      <w:r w:rsidR="00412591" w:rsidRPr="00E65435">
        <w:rPr>
          <w:rFonts w:ascii="Arial" w:hAnsi="Arial" w:cs="Arial"/>
          <w:sz w:val="24"/>
          <w:szCs w:val="24"/>
          <w:lang w:val="cs-CZ"/>
        </w:rPr>
        <w:t>ech</w:t>
      </w:r>
      <w:r w:rsidR="00697A20" w:rsidRPr="00E65435">
        <w:rPr>
          <w:rFonts w:ascii="Arial" w:hAnsi="Arial" w:cs="Arial"/>
          <w:sz w:val="24"/>
          <w:szCs w:val="24"/>
          <w:lang w:val="cs-CZ"/>
        </w:rPr>
        <w:t xml:space="preserve"> na</w:t>
      </w:r>
      <w:r w:rsidR="00A254C6" w:rsidRPr="00E65435">
        <w:rPr>
          <w:rFonts w:ascii="Arial" w:hAnsi="Arial" w:cs="Arial"/>
          <w:sz w:val="24"/>
          <w:szCs w:val="24"/>
          <w:lang w:val="cs-CZ"/>
        </w:rPr>
        <w:t xml:space="preserve"> </w:t>
      </w:r>
      <w:r w:rsidR="0014213E" w:rsidRPr="00E65435">
        <w:rPr>
          <w:rFonts w:ascii="Arial" w:hAnsi="Arial" w:cs="Arial"/>
          <w:sz w:val="24"/>
          <w:szCs w:val="24"/>
          <w:lang w:val="cs-CZ"/>
        </w:rPr>
        <w:t xml:space="preserve">náhradní autobusovou dopravu </w:t>
      </w:r>
      <w:r w:rsidR="00E65435" w:rsidRPr="00E65435">
        <w:rPr>
          <w:rFonts w:ascii="Arial" w:hAnsi="Arial" w:cs="Arial"/>
          <w:sz w:val="24"/>
          <w:szCs w:val="24"/>
          <w:lang w:val="cs-CZ"/>
        </w:rPr>
        <w:t xml:space="preserve">provozovanou </w:t>
      </w:r>
      <w:r w:rsidR="009874D5">
        <w:rPr>
          <w:rFonts w:ascii="Arial" w:hAnsi="Arial" w:cs="Arial"/>
          <w:sz w:val="24"/>
          <w:szCs w:val="24"/>
          <w:lang w:val="cs-CZ"/>
        </w:rPr>
        <w:t xml:space="preserve">při přerušení tramvajové dopravy </w:t>
      </w:r>
      <w:r w:rsidR="00E65435" w:rsidRPr="00E65435">
        <w:rPr>
          <w:rFonts w:ascii="Arial" w:hAnsi="Arial" w:cs="Arial"/>
          <w:sz w:val="24"/>
          <w:szCs w:val="24"/>
          <w:lang w:val="cs-CZ"/>
        </w:rPr>
        <w:t>po dobu akce “</w:t>
      </w:r>
      <w:r w:rsidR="00C16028" w:rsidRPr="00E65435">
        <w:rPr>
          <w:rFonts w:ascii="Arial" w:hAnsi="Arial" w:cs="Arial"/>
          <w:sz w:val="24"/>
          <w:szCs w:val="24"/>
          <w:lang w:val="cs-CZ"/>
        </w:rPr>
        <w:t>Staveb</w:t>
      </w:r>
      <w:r w:rsidR="009874D5">
        <w:rPr>
          <w:rFonts w:ascii="Arial" w:hAnsi="Arial" w:cs="Arial"/>
          <w:sz w:val="24"/>
          <w:szCs w:val="24"/>
          <w:lang w:val="cs-CZ"/>
        </w:rPr>
        <w:t>ní úpravy NTL a STL plynovodů v ul. </w:t>
      </w:r>
      <w:r w:rsidR="00C16028" w:rsidRPr="00E65435">
        <w:rPr>
          <w:rFonts w:ascii="Arial" w:hAnsi="Arial" w:cs="Arial"/>
          <w:sz w:val="24"/>
          <w:szCs w:val="24"/>
          <w:lang w:val="cs-CZ"/>
        </w:rPr>
        <w:t xml:space="preserve">Na </w:t>
      </w:r>
      <w:proofErr w:type="spellStart"/>
      <w:r w:rsidR="00C16028" w:rsidRPr="00E65435">
        <w:rPr>
          <w:rFonts w:ascii="Arial" w:hAnsi="Arial" w:cs="Arial"/>
          <w:sz w:val="24"/>
          <w:szCs w:val="24"/>
          <w:lang w:val="cs-CZ"/>
        </w:rPr>
        <w:t>Slupi</w:t>
      </w:r>
      <w:proofErr w:type="spellEnd"/>
      <w:r w:rsidR="00C16028" w:rsidRPr="00E65435">
        <w:rPr>
          <w:rFonts w:ascii="Arial" w:hAnsi="Arial" w:cs="Arial"/>
          <w:sz w:val="24"/>
          <w:szCs w:val="24"/>
          <w:lang w:val="cs-CZ"/>
        </w:rPr>
        <w:t>, Praha 2”</w:t>
      </w:r>
      <w:r w:rsidR="00412591" w:rsidRPr="00E65435">
        <w:rPr>
          <w:rFonts w:ascii="Arial" w:hAnsi="Arial" w:cs="Arial"/>
          <w:sz w:val="24"/>
          <w:szCs w:val="24"/>
          <w:lang w:val="cs-CZ"/>
        </w:rPr>
        <w:t>, kter</w:t>
      </w:r>
      <w:ins w:id="19" w:author="Osadská Jana Mgr." w:date="2017-07-12T12:02:00Z">
        <w:r w:rsidR="000B3F0E">
          <w:rPr>
            <w:rFonts w:ascii="Arial" w:hAnsi="Arial" w:cs="Arial"/>
            <w:sz w:val="24"/>
            <w:szCs w:val="24"/>
            <w:lang w:val="cs-CZ"/>
          </w:rPr>
          <w:t>ých maximální výše</w:t>
        </w:r>
      </w:ins>
      <w:del w:id="20" w:author="Osadská Jana Mgr." w:date="2017-07-12T12:02:00Z">
        <w:r w:rsidR="00412591" w:rsidRPr="00E65435" w:rsidDel="000B3F0E">
          <w:rPr>
            <w:rFonts w:ascii="Arial" w:hAnsi="Arial" w:cs="Arial"/>
            <w:sz w:val="24"/>
            <w:szCs w:val="24"/>
            <w:lang w:val="cs-CZ"/>
          </w:rPr>
          <w:delText>é</w:delText>
        </w:r>
      </w:del>
      <w:r w:rsidR="00A254C6" w:rsidRPr="00E65435">
        <w:rPr>
          <w:rFonts w:ascii="Arial" w:hAnsi="Arial" w:cs="Arial"/>
          <w:sz w:val="24"/>
          <w:szCs w:val="24"/>
          <w:lang w:val="cs-CZ"/>
        </w:rPr>
        <w:t> </w:t>
      </w:r>
      <w:r w:rsidR="00120AA9" w:rsidRPr="00E65435">
        <w:rPr>
          <w:rFonts w:ascii="Arial" w:hAnsi="Arial" w:cs="Arial"/>
          <w:sz w:val="24"/>
          <w:szCs w:val="24"/>
          <w:lang w:val="cs-CZ"/>
        </w:rPr>
        <w:t>činí</w:t>
      </w:r>
      <w:r w:rsidR="00A254C6" w:rsidRPr="00E65435">
        <w:rPr>
          <w:rFonts w:ascii="Arial" w:hAnsi="Arial" w:cs="Arial"/>
          <w:sz w:val="24"/>
          <w:szCs w:val="24"/>
          <w:lang w:val="cs-CZ"/>
        </w:rPr>
        <w:t xml:space="preserve">               </w:t>
      </w:r>
    </w:p>
    <w:p w:rsidR="00C56DE4" w:rsidRPr="00E65435" w:rsidRDefault="00C56DE4" w:rsidP="00BF6997">
      <w:pPr>
        <w:pStyle w:val="Odstavecseseznamem"/>
        <w:ind w:left="613" w:hanging="613"/>
        <w:jc w:val="center"/>
        <w:rPr>
          <w:rFonts w:ascii="Arial" w:hAnsi="Arial" w:cs="Arial"/>
          <w:sz w:val="24"/>
          <w:szCs w:val="24"/>
          <w:lang w:val="cs-CZ"/>
        </w:rPr>
      </w:pPr>
      <w:r w:rsidRPr="00E65435">
        <w:rPr>
          <w:rFonts w:ascii="Arial" w:hAnsi="Arial" w:cs="Arial"/>
          <w:color w:val="000000"/>
          <w:sz w:val="24"/>
          <w:szCs w:val="24"/>
          <w:lang w:val="cs-CZ"/>
        </w:rPr>
        <w:t>2 171 900</w:t>
      </w:r>
      <w:r w:rsidRPr="00E65435">
        <w:rPr>
          <w:rFonts w:ascii="Arial" w:hAnsi="Arial" w:cs="Arial"/>
          <w:sz w:val="24"/>
          <w:szCs w:val="24"/>
          <w:lang w:val="cs-CZ"/>
        </w:rPr>
        <w:t xml:space="preserve">,- Kč </w:t>
      </w:r>
    </w:p>
    <w:p w:rsidR="00C56DE4" w:rsidRPr="00E65435" w:rsidRDefault="00C56DE4" w:rsidP="009874D5">
      <w:pPr>
        <w:pStyle w:val="Odstavecseseznamem"/>
        <w:ind w:left="709"/>
        <w:rPr>
          <w:rFonts w:ascii="Arial" w:hAnsi="Arial" w:cs="Arial"/>
          <w:sz w:val="24"/>
          <w:szCs w:val="24"/>
          <w:lang w:val="cs-CZ"/>
        </w:rPr>
      </w:pPr>
      <w:r w:rsidRPr="00E65435">
        <w:rPr>
          <w:rFonts w:ascii="Arial" w:hAnsi="Arial" w:cs="Arial"/>
          <w:sz w:val="24"/>
          <w:szCs w:val="24"/>
          <w:lang w:val="cs-CZ"/>
        </w:rPr>
        <w:t xml:space="preserve">V </w:t>
      </w:r>
      <w:r w:rsidR="000A5766" w:rsidRPr="00E65435">
        <w:rPr>
          <w:rFonts w:ascii="Arial" w:hAnsi="Arial" w:cs="Arial"/>
          <w:sz w:val="24"/>
          <w:szCs w:val="24"/>
          <w:lang w:val="cs-CZ"/>
        </w:rPr>
        <w:t>náklad</w:t>
      </w:r>
      <w:r w:rsidRPr="00E65435">
        <w:rPr>
          <w:rFonts w:ascii="Arial" w:hAnsi="Arial" w:cs="Arial"/>
          <w:sz w:val="24"/>
          <w:szCs w:val="24"/>
          <w:lang w:val="cs-CZ"/>
        </w:rPr>
        <w:t>ech</w:t>
      </w:r>
      <w:r w:rsidR="000A5766" w:rsidRPr="00E65435">
        <w:rPr>
          <w:rFonts w:ascii="Arial" w:hAnsi="Arial" w:cs="Arial"/>
          <w:sz w:val="24"/>
          <w:szCs w:val="24"/>
          <w:lang w:val="cs-CZ"/>
        </w:rPr>
        <w:t xml:space="preserve"> za</w:t>
      </w:r>
      <w:r w:rsidRPr="00E65435">
        <w:rPr>
          <w:rFonts w:ascii="Arial" w:hAnsi="Arial" w:cs="Arial"/>
          <w:sz w:val="24"/>
          <w:szCs w:val="24"/>
          <w:lang w:val="cs-CZ"/>
        </w:rPr>
        <w:t xml:space="preserve"> zábor a</w:t>
      </w:r>
      <w:r w:rsidR="000A5766" w:rsidRPr="00E65435">
        <w:rPr>
          <w:rFonts w:ascii="Arial" w:hAnsi="Arial" w:cs="Arial"/>
          <w:sz w:val="24"/>
          <w:szCs w:val="24"/>
          <w:lang w:val="cs-CZ"/>
        </w:rPr>
        <w:t xml:space="preserve"> do</w:t>
      </w:r>
      <w:r w:rsidR="00A254C6" w:rsidRPr="00E65435">
        <w:rPr>
          <w:rFonts w:ascii="Arial" w:hAnsi="Arial" w:cs="Arial"/>
          <w:sz w:val="24"/>
          <w:szCs w:val="24"/>
          <w:lang w:val="cs-CZ"/>
        </w:rPr>
        <w:t xml:space="preserve">časné užívání </w:t>
      </w:r>
      <w:r w:rsidR="00120AA9" w:rsidRPr="00E65435">
        <w:rPr>
          <w:rFonts w:ascii="Arial" w:hAnsi="Arial" w:cs="Arial"/>
          <w:sz w:val="24"/>
          <w:szCs w:val="24"/>
          <w:lang w:val="cs-CZ"/>
        </w:rPr>
        <w:t>tramvajového tělesa</w:t>
      </w:r>
      <w:r w:rsidRPr="00E65435">
        <w:rPr>
          <w:rFonts w:ascii="Arial" w:hAnsi="Arial" w:cs="Arial"/>
          <w:sz w:val="24"/>
          <w:szCs w:val="24"/>
          <w:lang w:val="cs-CZ"/>
        </w:rPr>
        <w:t xml:space="preserve">, </w:t>
      </w:r>
      <w:ins w:id="21" w:author="Osadská Jana Mgr." w:date="2017-07-12T12:02:00Z">
        <w:r w:rsidR="000B3F0E" w:rsidRPr="00E65435">
          <w:rPr>
            <w:rFonts w:ascii="Arial" w:hAnsi="Arial" w:cs="Arial"/>
            <w:sz w:val="24"/>
            <w:szCs w:val="24"/>
            <w:lang w:val="cs-CZ"/>
          </w:rPr>
          <w:t>kter</w:t>
        </w:r>
        <w:r w:rsidR="000B3F0E">
          <w:rPr>
            <w:rFonts w:ascii="Arial" w:hAnsi="Arial" w:cs="Arial"/>
            <w:sz w:val="24"/>
            <w:szCs w:val="24"/>
            <w:lang w:val="cs-CZ"/>
          </w:rPr>
          <w:t>ých maximální výše</w:t>
        </w:r>
        <w:r w:rsidR="000B3F0E" w:rsidRPr="00E65435">
          <w:rPr>
            <w:rFonts w:ascii="Arial" w:hAnsi="Arial" w:cs="Arial"/>
            <w:sz w:val="24"/>
            <w:szCs w:val="24"/>
            <w:lang w:val="cs-CZ"/>
          </w:rPr>
          <w:t> </w:t>
        </w:r>
      </w:ins>
      <w:del w:id="22" w:author="Osadská Jana Mgr." w:date="2017-07-12T12:02:00Z">
        <w:r w:rsidRPr="00E65435" w:rsidDel="000B3F0E">
          <w:rPr>
            <w:rFonts w:ascii="Arial" w:hAnsi="Arial" w:cs="Arial"/>
            <w:sz w:val="24"/>
            <w:szCs w:val="24"/>
            <w:lang w:val="cs-CZ"/>
          </w:rPr>
          <w:delText>které</w:delText>
        </w:r>
      </w:del>
      <w:r w:rsidR="00A254C6" w:rsidRPr="00E65435">
        <w:rPr>
          <w:rFonts w:ascii="Arial" w:hAnsi="Arial" w:cs="Arial"/>
          <w:sz w:val="24"/>
          <w:szCs w:val="24"/>
          <w:lang w:val="cs-CZ"/>
        </w:rPr>
        <w:t> </w:t>
      </w:r>
      <w:r w:rsidR="00120AA9" w:rsidRPr="00E65435">
        <w:rPr>
          <w:rFonts w:ascii="Arial" w:hAnsi="Arial" w:cs="Arial"/>
          <w:sz w:val="24"/>
          <w:szCs w:val="24"/>
          <w:lang w:val="cs-CZ"/>
        </w:rPr>
        <w:t>činí</w:t>
      </w:r>
      <w:r w:rsidR="000A5766" w:rsidRPr="00E65435">
        <w:rPr>
          <w:rFonts w:ascii="Arial" w:hAnsi="Arial" w:cs="Arial"/>
          <w:sz w:val="24"/>
          <w:szCs w:val="24"/>
          <w:lang w:val="cs-CZ"/>
        </w:rPr>
        <w:t xml:space="preserve">  </w:t>
      </w:r>
    </w:p>
    <w:p w:rsidR="002A3AE6" w:rsidRPr="00E65435" w:rsidRDefault="00A254C6" w:rsidP="00BF6997">
      <w:pPr>
        <w:pStyle w:val="Odstavecseseznamem"/>
        <w:ind w:left="613" w:hanging="613"/>
        <w:jc w:val="center"/>
        <w:rPr>
          <w:rFonts w:ascii="Arial" w:hAnsi="Arial" w:cs="Arial"/>
          <w:sz w:val="24"/>
          <w:szCs w:val="24"/>
          <w:lang w:val="cs-CZ"/>
        </w:rPr>
      </w:pPr>
      <w:r w:rsidRPr="00E65435">
        <w:rPr>
          <w:rFonts w:ascii="Arial" w:hAnsi="Arial" w:cs="Arial"/>
          <w:sz w:val="24"/>
          <w:szCs w:val="24"/>
          <w:lang w:val="cs-CZ"/>
        </w:rPr>
        <w:t>22 </w:t>
      </w:r>
      <w:r w:rsidR="00C56DE4" w:rsidRPr="00E65435">
        <w:rPr>
          <w:rFonts w:ascii="Arial" w:hAnsi="Arial" w:cs="Arial"/>
          <w:sz w:val="24"/>
          <w:szCs w:val="24"/>
          <w:lang w:val="cs-CZ"/>
        </w:rPr>
        <w:t>4</w:t>
      </w:r>
      <w:r w:rsidRPr="00E65435">
        <w:rPr>
          <w:rFonts w:ascii="Arial" w:hAnsi="Arial" w:cs="Arial"/>
          <w:sz w:val="24"/>
          <w:szCs w:val="24"/>
          <w:lang w:val="cs-CZ"/>
        </w:rPr>
        <w:t xml:space="preserve">00,- Kč  </w:t>
      </w:r>
    </w:p>
    <w:p w:rsidR="00C56DE4" w:rsidRPr="00E65435" w:rsidRDefault="00C56DE4" w:rsidP="009874D5">
      <w:pPr>
        <w:ind w:left="709"/>
        <w:jc w:val="both"/>
        <w:rPr>
          <w:rFonts w:ascii="Arial" w:hAnsi="Arial" w:cs="Arial"/>
          <w:sz w:val="24"/>
          <w:szCs w:val="24"/>
          <w:lang w:val="cs-CZ"/>
        </w:rPr>
      </w:pPr>
      <w:r w:rsidRPr="00E65435">
        <w:rPr>
          <w:rFonts w:ascii="Arial" w:hAnsi="Arial" w:cs="Arial"/>
          <w:sz w:val="24"/>
          <w:szCs w:val="24"/>
          <w:lang w:val="cs-CZ"/>
        </w:rPr>
        <w:t xml:space="preserve">V nákladech </w:t>
      </w:r>
      <w:r w:rsidR="003A3CA3" w:rsidRPr="00E65435">
        <w:rPr>
          <w:rFonts w:ascii="Arial" w:hAnsi="Arial" w:cs="Arial"/>
          <w:sz w:val="24"/>
          <w:szCs w:val="24"/>
          <w:lang w:val="cs-CZ"/>
        </w:rPr>
        <w:t>na informační zajištění</w:t>
      </w:r>
      <w:r w:rsidRPr="00E65435">
        <w:rPr>
          <w:rFonts w:ascii="Arial" w:hAnsi="Arial" w:cs="Arial"/>
          <w:sz w:val="24"/>
          <w:szCs w:val="24"/>
          <w:lang w:val="cs-CZ"/>
        </w:rPr>
        <w:t xml:space="preserve">, </w:t>
      </w:r>
      <w:ins w:id="23" w:author="Osadská Jana Mgr." w:date="2017-07-12T12:03:00Z">
        <w:r w:rsidR="000B3F0E" w:rsidRPr="00E65435">
          <w:rPr>
            <w:rFonts w:ascii="Arial" w:hAnsi="Arial" w:cs="Arial"/>
            <w:sz w:val="24"/>
            <w:szCs w:val="24"/>
            <w:lang w:val="cs-CZ"/>
          </w:rPr>
          <w:t>kter</w:t>
        </w:r>
        <w:r w:rsidR="000B3F0E">
          <w:rPr>
            <w:rFonts w:ascii="Arial" w:hAnsi="Arial" w:cs="Arial"/>
            <w:sz w:val="24"/>
            <w:szCs w:val="24"/>
            <w:lang w:val="cs-CZ"/>
          </w:rPr>
          <w:t>ých maximální výše</w:t>
        </w:r>
        <w:r w:rsidR="000B3F0E" w:rsidRPr="00E65435">
          <w:rPr>
            <w:rFonts w:ascii="Arial" w:hAnsi="Arial" w:cs="Arial"/>
            <w:sz w:val="24"/>
            <w:szCs w:val="24"/>
            <w:lang w:val="cs-CZ"/>
          </w:rPr>
          <w:t> </w:t>
        </w:r>
      </w:ins>
      <w:del w:id="24" w:author="Osadská Jana Mgr." w:date="2017-07-12T12:03:00Z">
        <w:r w:rsidRPr="00E65435" w:rsidDel="000B3F0E">
          <w:rPr>
            <w:rFonts w:ascii="Arial" w:hAnsi="Arial" w:cs="Arial"/>
            <w:sz w:val="24"/>
            <w:szCs w:val="24"/>
            <w:lang w:val="cs-CZ"/>
          </w:rPr>
          <w:delText>které</w:delText>
        </w:r>
      </w:del>
      <w:r w:rsidRPr="00E65435">
        <w:rPr>
          <w:rFonts w:ascii="Arial" w:hAnsi="Arial" w:cs="Arial"/>
          <w:sz w:val="24"/>
          <w:szCs w:val="24"/>
          <w:lang w:val="cs-CZ"/>
        </w:rPr>
        <w:t xml:space="preserve"> činí  </w:t>
      </w:r>
    </w:p>
    <w:p w:rsidR="00C56DE4" w:rsidRPr="00E65435" w:rsidRDefault="003A3CA3" w:rsidP="009874D5">
      <w:pPr>
        <w:pStyle w:val="Odstavecseseznamem"/>
        <w:ind w:left="613" w:hanging="613"/>
        <w:jc w:val="center"/>
        <w:rPr>
          <w:rFonts w:ascii="Arial" w:hAnsi="Arial" w:cs="Arial"/>
          <w:sz w:val="24"/>
          <w:szCs w:val="24"/>
          <w:lang w:val="cs-CZ"/>
        </w:rPr>
      </w:pPr>
      <w:r w:rsidRPr="00E65435">
        <w:rPr>
          <w:rFonts w:ascii="Arial" w:hAnsi="Arial" w:cs="Arial"/>
          <w:sz w:val="24"/>
          <w:szCs w:val="24"/>
          <w:lang w:val="cs-CZ"/>
        </w:rPr>
        <w:t>80</w:t>
      </w:r>
      <w:r w:rsidR="00C56DE4" w:rsidRPr="00E65435">
        <w:rPr>
          <w:rFonts w:ascii="Arial" w:hAnsi="Arial" w:cs="Arial"/>
          <w:sz w:val="24"/>
          <w:szCs w:val="24"/>
          <w:lang w:val="cs-CZ"/>
        </w:rPr>
        <w:t> </w:t>
      </w:r>
      <w:r w:rsidRPr="00E65435">
        <w:rPr>
          <w:rFonts w:ascii="Arial" w:hAnsi="Arial" w:cs="Arial"/>
          <w:sz w:val="24"/>
          <w:szCs w:val="24"/>
          <w:lang w:val="cs-CZ"/>
        </w:rPr>
        <w:t>9</w:t>
      </w:r>
      <w:r w:rsidR="00C56DE4" w:rsidRPr="00E65435">
        <w:rPr>
          <w:rFonts w:ascii="Arial" w:hAnsi="Arial" w:cs="Arial"/>
          <w:sz w:val="24"/>
          <w:szCs w:val="24"/>
          <w:lang w:val="cs-CZ"/>
        </w:rPr>
        <w:t xml:space="preserve">00,- Kč  </w:t>
      </w:r>
    </w:p>
    <w:p w:rsidR="003A3CA3" w:rsidRPr="00E65435" w:rsidRDefault="003A3CA3" w:rsidP="00C56DE4">
      <w:pPr>
        <w:pStyle w:val="Odstavecseseznamem"/>
        <w:ind w:left="613"/>
        <w:jc w:val="center"/>
        <w:rPr>
          <w:rFonts w:ascii="Arial" w:hAnsi="Arial" w:cs="Arial"/>
          <w:sz w:val="24"/>
          <w:szCs w:val="24"/>
          <w:lang w:val="cs-CZ"/>
        </w:rPr>
      </w:pPr>
    </w:p>
    <w:p w:rsidR="003A3CA3" w:rsidRPr="00E65435" w:rsidRDefault="003A3CA3" w:rsidP="009874D5">
      <w:pPr>
        <w:ind w:left="709"/>
        <w:jc w:val="both"/>
        <w:rPr>
          <w:rFonts w:ascii="Arial" w:hAnsi="Arial" w:cs="Arial"/>
          <w:sz w:val="24"/>
          <w:szCs w:val="24"/>
          <w:lang w:val="cs-CZ"/>
        </w:rPr>
      </w:pPr>
      <w:r w:rsidRPr="00E65435">
        <w:rPr>
          <w:rFonts w:ascii="Arial" w:hAnsi="Arial" w:cs="Arial"/>
          <w:sz w:val="24"/>
          <w:szCs w:val="24"/>
          <w:lang w:val="cs-CZ"/>
        </w:rPr>
        <w:t xml:space="preserve">V rámci informačního zajištění akce </w:t>
      </w:r>
      <w:del w:id="25" w:author="Osadská Jana Mgr." w:date="2017-07-12T12:06:00Z">
        <w:r w:rsidRPr="00E65435" w:rsidDel="000B3F0E">
          <w:rPr>
            <w:rFonts w:ascii="Arial" w:hAnsi="Arial" w:cs="Arial"/>
            <w:sz w:val="24"/>
            <w:szCs w:val="24"/>
            <w:lang w:val="cs-CZ"/>
          </w:rPr>
          <w:delText xml:space="preserve">není </w:delText>
        </w:r>
      </w:del>
      <w:ins w:id="26" w:author="Osadská Jana Mgr." w:date="2017-07-12T12:06:00Z">
        <w:r w:rsidR="000B3F0E" w:rsidRPr="00E65435">
          <w:rPr>
            <w:rFonts w:ascii="Arial" w:hAnsi="Arial" w:cs="Arial"/>
            <w:sz w:val="24"/>
            <w:szCs w:val="24"/>
            <w:lang w:val="cs-CZ"/>
          </w:rPr>
          <w:t>n</w:t>
        </w:r>
        <w:r w:rsidR="000B3F0E">
          <w:rPr>
            <w:rFonts w:ascii="Arial" w:hAnsi="Arial" w:cs="Arial"/>
            <w:sz w:val="24"/>
            <w:szCs w:val="24"/>
            <w:lang w:val="cs-CZ"/>
          </w:rPr>
          <w:t>ejsou</w:t>
        </w:r>
        <w:r w:rsidR="000B3F0E" w:rsidRPr="00E65435">
          <w:rPr>
            <w:rFonts w:ascii="Arial" w:hAnsi="Arial" w:cs="Arial"/>
            <w:sz w:val="24"/>
            <w:szCs w:val="24"/>
            <w:lang w:val="cs-CZ"/>
          </w:rPr>
          <w:t xml:space="preserve"> </w:t>
        </w:r>
      </w:ins>
      <w:r w:rsidRPr="00E65435">
        <w:rPr>
          <w:rFonts w:ascii="Arial" w:hAnsi="Arial" w:cs="Arial"/>
          <w:sz w:val="24"/>
          <w:szCs w:val="24"/>
          <w:lang w:val="cs-CZ"/>
        </w:rPr>
        <w:t xml:space="preserve">v nákladech </w:t>
      </w:r>
      <w:del w:id="27" w:author="Osadská Jana Mgr." w:date="2017-07-12T12:07:00Z">
        <w:r w:rsidRPr="00E65435" w:rsidDel="000B3F0E">
          <w:rPr>
            <w:rFonts w:ascii="Arial" w:hAnsi="Arial" w:cs="Arial"/>
            <w:sz w:val="24"/>
            <w:szCs w:val="24"/>
            <w:lang w:val="cs-CZ"/>
          </w:rPr>
          <w:delText xml:space="preserve">zahrnuta </w:delText>
        </w:r>
      </w:del>
      <w:ins w:id="28" w:author="Osadská Jana Mgr." w:date="2017-07-12T12:07:00Z">
        <w:r w:rsidR="000B3F0E" w:rsidRPr="00E65435">
          <w:rPr>
            <w:rFonts w:ascii="Arial" w:hAnsi="Arial" w:cs="Arial"/>
            <w:sz w:val="24"/>
            <w:szCs w:val="24"/>
            <w:lang w:val="cs-CZ"/>
          </w:rPr>
          <w:t>zahrnut</w:t>
        </w:r>
        <w:r w:rsidR="000B3F0E">
          <w:rPr>
            <w:rFonts w:ascii="Arial" w:hAnsi="Arial" w:cs="Arial"/>
            <w:sz w:val="24"/>
            <w:szCs w:val="24"/>
            <w:lang w:val="cs-CZ"/>
          </w:rPr>
          <w:t>y</w:t>
        </w:r>
        <w:r w:rsidR="000B3F0E" w:rsidRPr="00E65435">
          <w:rPr>
            <w:rFonts w:ascii="Arial" w:hAnsi="Arial" w:cs="Arial"/>
            <w:sz w:val="24"/>
            <w:szCs w:val="24"/>
            <w:lang w:val="cs-CZ"/>
          </w:rPr>
          <w:t xml:space="preserve"> </w:t>
        </w:r>
      </w:ins>
      <w:r w:rsidRPr="00E65435">
        <w:rPr>
          <w:rFonts w:ascii="Arial" w:hAnsi="Arial" w:cs="Arial"/>
          <w:sz w:val="24"/>
          <w:szCs w:val="24"/>
          <w:lang w:val="cs-CZ"/>
        </w:rPr>
        <w:t xml:space="preserve">výroba a umístění dostatečného počtu velkoplošných informačních tabulí (typ dopravní značka). </w:t>
      </w:r>
      <w:del w:id="29" w:author="Osadská Jana Mgr." w:date="2017-07-12T12:07:00Z">
        <w:r w:rsidRPr="00E65435" w:rsidDel="000B3F0E">
          <w:rPr>
            <w:rFonts w:ascii="Arial" w:hAnsi="Arial" w:cs="Arial"/>
            <w:sz w:val="24"/>
            <w:szCs w:val="24"/>
            <w:lang w:val="cs-CZ"/>
          </w:rPr>
          <w:delText xml:space="preserve">Toto </w:delText>
        </w:r>
      </w:del>
      <w:ins w:id="30" w:author="Osadská Jana Mgr." w:date="2017-07-12T12:07:00Z">
        <w:r w:rsidR="000B3F0E" w:rsidRPr="00E65435">
          <w:rPr>
            <w:rFonts w:ascii="Arial" w:hAnsi="Arial" w:cs="Arial"/>
            <w:sz w:val="24"/>
            <w:szCs w:val="24"/>
            <w:lang w:val="cs-CZ"/>
          </w:rPr>
          <w:t>T</w:t>
        </w:r>
        <w:r w:rsidR="000B3F0E">
          <w:rPr>
            <w:rFonts w:ascii="Arial" w:hAnsi="Arial" w:cs="Arial"/>
            <w:sz w:val="24"/>
            <w:szCs w:val="24"/>
            <w:lang w:val="cs-CZ"/>
          </w:rPr>
          <w:t>y</w:t>
        </w:r>
        <w:r w:rsidR="000B3F0E" w:rsidRPr="00E65435">
          <w:rPr>
            <w:rFonts w:ascii="Arial" w:hAnsi="Arial" w:cs="Arial"/>
            <w:sz w:val="24"/>
            <w:szCs w:val="24"/>
            <w:lang w:val="cs-CZ"/>
          </w:rPr>
          <w:t xml:space="preserve">to </w:t>
        </w:r>
        <w:r w:rsidR="000B3F0E">
          <w:rPr>
            <w:rFonts w:ascii="Arial" w:hAnsi="Arial" w:cs="Arial"/>
            <w:sz w:val="24"/>
            <w:szCs w:val="24"/>
            <w:lang w:val="cs-CZ"/>
          </w:rPr>
          <w:t xml:space="preserve">náklady </w:t>
        </w:r>
      </w:ins>
      <w:r w:rsidRPr="00E65435">
        <w:rPr>
          <w:rFonts w:ascii="Arial" w:hAnsi="Arial" w:cs="Arial"/>
          <w:sz w:val="24"/>
          <w:szCs w:val="24"/>
          <w:lang w:val="cs-CZ"/>
        </w:rPr>
        <w:t xml:space="preserve">zajistí PPD </w:t>
      </w:r>
      <w:del w:id="31" w:author="Osadská Jana Mgr." w:date="2017-07-12T12:07:00Z">
        <w:r w:rsidRPr="00E65435" w:rsidDel="000B3F0E">
          <w:rPr>
            <w:rFonts w:ascii="Arial" w:hAnsi="Arial" w:cs="Arial"/>
            <w:sz w:val="24"/>
            <w:szCs w:val="24"/>
            <w:lang w:val="cs-CZ"/>
          </w:rPr>
          <w:delText>na své náklady</w:delText>
        </w:r>
      </w:del>
      <w:ins w:id="32" w:author="Osadská Jana Mgr." w:date="2017-07-12T12:07:00Z">
        <w:r w:rsidR="000B3F0E">
          <w:rPr>
            <w:rFonts w:ascii="Arial" w:hAnsi="Arial" w:cs="Arial"/>
            <w:sz w:val="24"/>
            <w:szCs w:val="24"/>
            <w:lang w:val="cs-CZ"/>
          </w:rPr>
          <w:t>ze svých prostředků</w:t>
        </w:r>
      </w:ins>
      <w:r w:rsidRPr="00E65435">
        <w:rPr>
          <w:rFonts w:ascii="Arial" w:hAnsi="Arial" w:cs="Arial"/>
          <w:sz w:val="24"/>
          <w:szCs w:val="24"/>
          <w:lang w:val="cs-CZ"/>
        </w:rPr>
        <w:t>.</w:t>
      </w:r>
    </w:p>
    <w:p w:rsidR="002A3AE6" w:rsidRPr="00E65435" w:rsidRDefault="003F7DA5" w:rsidP="009874D5">
      <w:pPr>
        <w:ind w:left="709"/>
        <w:jc w:val="both"/>
        <w:rPr>
          <w:rFonts w:ascii="Arial" w:hAnsi="Arial" w:cs="Arial"/>
          <w:sz w:val="24"/>
          <w:szCs w:val="24"/>
          <w:lang w:val="cs-CZ"/>
        </w:rPr>
      </w:pPr>
      <w:r w:rsidRPr="00E65435">
        <w:rPr>
          <w:rFonts w:ascii="Arial" w:hAnsi="Arial" w:cs="Arial"/>
          <w:sz w:val="24"/>
          <w:szCs w:val="24"/>
          <w:lang w:val="cs-CZ"/>
        </w:rPr>
        <w:t>N</w:t>
      </w:r>
      <w:r w:rsidR="002A3AE6" w:rsidRPr="00E65435">
        <w:rPr>
          <w:rFonts w:ascii="Arial" w:hAnsi="Arial" w:cs="Arial"/>
          <w:sz w:val="24"/>
          <w:szCs w:val="24"/>
          <w:lang w:val="cs-CZ"/>
        </w:rPr>
        <w:t xml:space="preserve">áklady na práce na trolejovém vedení budou po dohodě smluvních stran řešeny samostatnou objednávkou </w:t>
      </w:r>
      <w:r w:rsidR="00C85176" w:rsidRPr="00E65435">
        <w:rPr>
          <w:rFonts w:ascii="Arial" w:hAnsi="Arial" w:cs="Arial"/>
          <w:sz w:val="24"/>
          <w:szCs w:val="24"/>
          <w:lang w:val="cs-CZ"/>
        </w:rPr>
        <w:t>P</w:t>
      </w:r>
      <w:r w:rsidR="00C16028" w:rsidRPr="00E65435">
        <w:rPr>
          <w:rFonts w:ascii="Arial" w:hAnsi="Arial" w:cs="Arial"/>
          <w:sz w:val="24"/>
          <w:szCs w:val="24"/>
          <w:lang w:val="cs-CZ"/>
        </w:rPr>
        <w:t>PD</w:t>
      </w:r>
      <w:r w:rsidR="00C85176" w:rsidRPr="00E65435">
        <w:rPr>
          <w:rFonts w:ascii="Arial" w:hAnsi="Arial" w:cs="Arial"/>
          <w:sz w:val="24"/>
          <w:szCs w:val="24"/>
          <w:lang w:val="cs-CZ"/>
        </w:rPr>
        <w:t>.</w:t>
      </w:r>
    </w:p>
    <w:p w:rsidR="00317B3B" w:rsidRPr="00E65435" w:rsidRDefault="00317B3B" w:rsidP="00650245">
      <w:pPr>
        <w:pStyle w:val="Odstavecseseznamem"/>
        <w:ind w:left="613"/>
        <w:rPr>
          <w:rFonts w:ascii="Arial" w:eastAsia="Arial" w:hAnsi="Arial" w:cs="Arial"/>
          <w:color w:val="181818"/>
          <w:sz w:val="24"/>
          <w:szCs w:val="24"/>
          <w:lang w:val="cs-CZ"/>
        </w:rPr>
      </w:pPr>
    </w:p>
    <w:p w:rsidR="00C85176" w:rsidRPr="00581954" w:rsidRDefault="00C85176" w:rsidP="00581954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  <w:lang w:val="cs-CZ"/>
        </w:rPr>
        <w:pPrChange w:id="33" w:author="Osadská Jana Mgr." w:date="2017-07-12T12:18:00Z">
          <w:pPr>
            <w:pStyle w:val="Odstavecseseznamem"/>
            <w:numPr>
              <w:numId w:val="4"/>
            </w:numPr>
            <w:ind w:left="709" w:hanging="524"/>
            <w:jc w:val="both"/>
          </w:pPr>
        </w:pPrChange>
      </w:pPr>
      <w:r w:rsidRPr="00581954">
        <w:rPr>
          <w:rFonts w:ascii="Arial" w:hAnsi="Arial" w:cs="Arial"/>
          <w:sz w:val="24"/>
          <w:szCs w:val="24"/>
          <w:lang w:val="cs-CZ"/>
        </w:rPr>
        <w:t xml:space="preserve">Smluvní strany se dohodly, že </w:t>
      </w:r>
      <w:ins w:id="34" w:author="Osadská Jana Mgr." w:date="2017-07-12T12:16:00Z">
        <w:r w:rsidR="00581954" w:rsidRPr="00581954">
          <w:rPr>
            <w:rFonts w:ascii="Arial" w:hAnsi="Arial" w:cs="Arial"/>
            <w:sz w:val="24"/>
            <w:szCs w:val="24"/>
            <w:lang w:val="cs-CZ"/>
          </w:rPr>
          <w:t xml:space="preserve">skutečná výše </w:t>
        </w:r>
      </w:ins>
      <w:del w:id="35" w:author="Osadská Jana Mgr." w:date="2017-07-12T12:16:00Z">
        <w:r w:rsidRPr="00581954" w:rsidDel="00581954">
          <w:rPr>
            <w:rFonts w:ascii="Arial" w:hAnsi="Arial" w:cs="Arial"/>
            <w:sz w:val="24"/>
            <w:szCs w:val="24"/>
            <w:lang w:val="cs-CZ"/>
          </w:rPr>
          <w:delText xml:space="preserve">náklady </w:delText>
        </w:r>
      </w:del>
      <w:ins w:id="36" w:author="Osadská Jana Mgr." w:date="2017-07-12T12:16:00Z">
        <w:r w:rsidR="00581954" w:rsidRPr="00581954">
          <w:rPr>
            <w:rFonts w:ascii="Arial" w:hAnsi="Arial" w:cs="Arial"/>
            <w:sz w:val="24"/>
            <w:szCs w:val="24"/>
            <w:lang w:val="cs-CZ"/>
          </w:rPr>
          <w:t>náklad</w:t>
        </w:r>
        <w:r w:rsidR="00581954" w:rsidRPr="00581954">
          <w:rPr>
            <w:rFonts w:ascii="Arial" w:hAnsi="Arial" w:cs="Arial"/>
            <w:sz w:val="24"/>
            <w:szCs w:val="24"/>
            <w:lang w:val="cs-CZ"/>
          </w:rPr>
          <w:t>ů</w:t>
        </w:r>
        <w:r w:rsidR="00581954" w:rsidRPr="00581954">
          <w:rPr>
            <w:rFonts w:ascii="Arial" w:hAnsi="Arial" w:cs="Arial"/>
            <w:sz w:val="24"/>
            <w:szCs w:val="24"/>
            <w:lang w:val="cs-CZ"/>
          </w:rPr>
          <w:t xml:space="preserve"> </w:t>
        </w:r>
      </w:ins>
      <w:r w:rsidRPr="00581954">
        <w:rPr>
          <w:rFonts w:ascii="Arial" w:hAnsi="Arial" w:cs="Arial"/>
          <w:sz w:val="24"/>
          <w:szCs w:val="24"/>
          <w:lang w:val="cs-CZ"/>
        </w:rPr>
        <w:t xml:space="preserve">na </w:t>
      </w:r>
      <w:r w:rsidR="0014213E" w:rsidRPr="00581954">
        <w:rPr>
          <w:rFonts w:ascii="Arial" w:hAnsi="Arial" w:cs="Arial"/>
          <w:sz w:val="24"/>
          <w:szCs w:val="24"/>
          <w:lang w:val="cs-CZ"/>
        </w:rPr>
        <w:t>náhradní autobusovou dopravu</w:t>
      </w:r>
      <w:r w:rsidR="00E65435" w:rsidRPr="00581954">
        <w:rPr>
          <w:rFonts w:ascii="Arial" w:hAnsi="Arial" w:cs="Arial"/>
          <w:sz w:val="24"/>
          <w:szCs w:val="24"/>
          <w:lang w:val="cs-CZ"/>
        </w:rPr>
        <w:t xml:space="preserve"> </w:t>
      </w:r>
      <w:del w:id="37" w:author="Osadská Jana Mgr." w:date="2017-07-12T12:16:00Z">
        <w:r w:rsidRPr="00581954" w:rsidDel="00581954">
          <w:rPr>
            <w:rFonts w:ascii="Arial" w:hAnsi="Arial" w:cs="Arial"/>
            <w:sz w:val="24"/>
            <w:szCs w:val="24"/>
            <w:lang w:val="cs-CZ"/>
          </w:rPr>
          <w:delText xml:space="preserve">budou </w:delText>
        </w:r>
      </w:del>
      <w:ins w:id="38" w:author="Osadská Jana Mgr." w:date="2017-07-12T12:16:00Z">
        <w:r w:rsidR="00581954" w:rsidRPr="00581954">
          <w:rPr>
            <w:rFonts w:ascii="Arial" w:hAnsi="Arial" w:cs="Arial"/>
            <w:sz w:val="24"/>
            <w:szCs w:val="24"/>
            <w:lang w:val="cs-CZ"/>
          </w:rPr>
          <w:t>bud</w:t>
        </w:r>
        <w:r w:rsidR="00581954" w:rsidRPr="00581954">
          <w:rPr>
            <w:rFonts w:ascii="Arial" w:hAnsi="Arial" w:cs="Arial"/>
            <w:sz w:val="24"/>
            <w:szCs w:val="24"/>
            <w:lang w:val="cs-CZ"/>
          </w:rPr>
          <w:t>e</w:t>
        </w:r>
        <w:r w:rsidR="00581954" w:rsidRPr="00581954">
          <w:rPr>
            <w:rFonts w:ascii="Arial" w:hAnsi="Arial" w:cs="Arial"/>
            <w:sz w:val="24"/>
            <w:szCs w:val="24"/>
            <w:lang w:val="cs-CZ"/>
          </w:rPr>
          <w:t xml:space="preserve"> </w:t>
        </w:r>
      </w:ins>
      <w:del w:id="39" w:author="Osadská Jana Mgr." w:date="2017-07-12T12:16:00Z">
        <w:r w:rsidRPr="00581954" w:rsidDel="00581954">
          <w:rPr>
            <w:rFonts w:ascii="Arial" w:hAnsi="Arial" w:cs="Arial"/>
            <w:sz w:val="24"/>
            <w:szCs w:val="24"/>
            <w:lang w:val="cs-CZ"/>
          </w:rPr>
          <w:delText xml:space="preserve">vyčísleny </w:delText>
        </w:r>
      </w:del>
      <w:ins w:id="40" w:author="Osadská Jana Mgr." w:date="2017-07-12T12:16:00Z">
        <w:r w:rsidR="00581954" w:rsidRPr="00581954">
          <w:rPr>
            <w:rFonts w:ascii="Arial" w:hAnsi="Arial" w:cs="Arial"/>
            <w:sz w:val="24"/>
            <w:szCs w:val="24"/>
            <w:lang w:val="cs-CZ"/>
          </w:rPr>
          <w:t>vyčíslen</w:t>
        </w:r>
        <w:r w:rsidR="00581954" w:rsidRPr="00581954">
          <w:rPr>
            <w:rFonts w:ascii="Arial" w:hAnsi="Arial" w:cs="Arial"/>
            <w:sz w:val="24"/>
            <w:szCs w:val="24"/>
            <w:lang w:val="cs-CZ"/>
          </w:rPr>
          <w:t>a</w:t>
        </w:r>
        <w:r w:rsidR="00581954" w:rsidRPr="00581954">
          <w:rPr>
            <w:rFonts w:ascii="Arial" w:hAnsi="Arial" w:cs="Arial"/>
            <w:sz w:val="24"/>
            <w:szCs w:val="24"/>
            <w:lang w:val="cs-CZ"/>
          </w:rPr>
          <w:t xml:space="preserve"> </w:t>
        </w:r>
      </w:ins>
      <w:r w:rsidRPr="00581954">
        <w:rPr>
          <w:rFonts w:ascii="Arial" w:hAnsi="Arial" w:cs="Arial"/>
          <w:sz w:val="24"/>
          <w:szCs w:val="24"/>
          <w:lang w:val="cs-CZ"/>
        </w:rPr>
        <w:t>dle skutečně ujetých km po ukončení akce “</w:t>
      </w:r>
      <w:r w:rsidR="0014213E" w:rsidRPr="00581954">
        <w:rPr>
          <w:rFonts w:ascii="Arial" w:hAnsi="Arial" w:cs="Arial"/>
          <w:sz w:val="24"/>
          <w:szCs w:val="24"/>
          <w:lang w:val="cs-CZ"/>
        </w:rPr>
        <w:t xml:space="preserve">Stavební úpravy  NTL a STL plynovodů </w:t>
      </w:r>
      <w:r w:rsidR="00C16028" w:rsidRPr="00581954">
        <w:rPr>
          <w:rFonts w:ascii="Arial" w:hAnsi="Arial" w:cs="Arial"/>
          <w:sz w:val="24"/>
          <w:szCs w:val="24"/>
          <w:lang w:val="cs-CZ"/>
        </w:rPr>
        <w:t xml:space="preserve">v ul. </w:t>
      </w:r>
      <w:r w:rsidR="0014213E" w:rsidRPr="00581954">
        <w:rPr>
          <w:rFonts w:ascii="Arial" w:hAnsi="Arial" w:cs="Arial"/>
          <w:sz w:val="24"/>
          <w:szCs w:val="24"/>
          <w:lang w:val="cs-CZ"/>
        </w:rPr>
        <w:t xml:space="preserve">Na </w:t>
      </w:r>
      <w:proofErr w:type="spellStart"/>
      <w:r w:rsidR="0014213E" w:rsidRPr="00581954">
        <w:rPr>
          <w:rFonts w:ascii="Arial" w:hAnsi="Arial" w:cs="Arial"/>
          <w:sz w:val="24"/>
          <w:szCs w:val="24"/>
          <w:lang w:val="cs-CZ"/>
        </w:rPr>
        <w:t>Slupi</w:t>
      </w:r>
      <w:proofErr w:type="spellEnd"/>
      <w:r w:rsidR="0014213E" w:rsidRPr="00581954">
        <w:rPr>
          <w:rFonts w:ascii="Arial" w:hAnsi="Arial" w:cs="Arial"/>
          <w:sz w:val="24"/>
          <w:szCs w:val="24"/>
          <w:lang w:val="cs-CZ"/>
        </w:rPr>
        <w:t>, Praha 2”</w:t>
      </w:r>
      <w:ins w:id="41" w:author="Osadská Jana Mgr." w:date="2017-07-12T12:17:00Z">
        <w:r w:rsidR="00581954" w:rsidRPr="00581954">
          <w:rPr>
            <w:rFonts w:ascii="Arial" w:hAnsi="Arial" w:cs="Arial"/>
            <w:sz w:val="24"/>
            <w:szCs w:val="24"/>
            <w:lang w:val="cs-CZ"/>
          </w:rPr>
          <w:t>.</w:t>
        </w:r>
      </w:ins>
      <w:r w:rsidRPr="00581954">
        <w:rPr>
          <w:rFonts w:ascii="Arial" w:hAnsi="Arial" w:cs="Arial"/>
          <w:sz w:val="24"/>
          <w:szCs w:val="24"/>
          <w:lang w:val="cs-CZ"/>
        </w:rPr>
        <w:t xml:space="preserve"> </w:t>
      </w:r>
      <w:ins w:id="42" w:author="Osadská Jana Mgr." w:date="2017-07-12T12:18:00Z">
        <w:r w:rsidR="00581954" w:rsidRPr="00581954">
          <w:rPr>
            <w:rFonts w:ascii="Arial" w:hAnsi="Arial" w:cs="Arial"/>
            <w:sz w:val="24"/>
            <w:szCs w:val="24"/>
            <w:lang w:val="cs-CZ"/>
          </w:rPr>
          <w:t>Právo na zaplacení výše uvedené částky vzniká</w:t>
        </w:r>
        <w:r w:rsidR="00581954">
          <w:rPr>
            <w:rFonts w:ascii="Arial" w:hAnsi="Arial" w:cs="Arial"/>
            <w:sz w:val="24"/>
            <w:szCs w:val="24"/>
            <w:lang w:val="cs-CZ"/>
          </w:rPr>
          <w:t xml:space="preserve"> DPP</w:t>
        </w:r>
        <w:r w:rsidR="00581954" w:rsidRPr="00581954">
          <w:rPr>
            <w:rFonts w:ascii="Arial" w:hAnsi="Arial" w:cs="Arial"/>
            <w:sz w:val="24"/>
            <w:szCs w:val="24"/>
            <w:lang w:val="cs-CZ"/>
          </w:rPr>
          <w:t xml:space="preserve"> na základě vystavené faktury - daňového dokladu. Splatnost faktury je do </w:t>
        </w:r>
      </w:ins>
      <w:ins w:id="43" w:author="Osadská Jana Mgr." w:date="2017-07-12T12:19:00Z">
        <w:r w:rsidR="00581954">
          <w:rPr>
            <w:rFonts w:ascii="Arial" w:hAnsi="Arial" w:cs="Arial"/>
            <w:sz w:val="24"/>
            <w:szCs w:val="24"/>
            <w:lang w:val="cs-CZ"/>
          </w:rPr>
          <w:t>30</w:t>
        </w:r>
      </w:ins>
      <w:ins w:id="44" w:author="Osadská Jana Mgr." w:date="2017-07-12T12:18:00Z">
        <w:r w:rsidR="00581954" w:rsidRPr="00581954">
          <w:rPr>
            <w:rFonts w:ascii="Arial" w:hAnsi="Arial" w:cs="Arial"/>
            <w:sz w:val="24"/>
            <w:szCs w:val="24"/>
            <w:lang w:val="cs-CZ"/>
          </w:rPr>
          <w:t xml:space="preserve"> dnů </w:t>
        </w:r>
      </w:ins>
      <w:del w:id="45" w:author="Osadská Jana Mgr." w:date="2017-07-12T12:19:00Z">
        <w:r w:rsidRPr="00581954" w:rsidDel="00581954">
          <w:rPr>
            <w:rFonts w:ascii="Arial" w:hAnsi="Arial" w:cs="Arial"/>
            <w:sz w:val="24"/>
            <w:szCs w:val="24"/>
            <w:lang w:val="cs-CZ"/>
          </w:rPr>
          <w:delText xml:space="preserve">a budou </w:delText>
        </w:r>
        <w:r w:rsidR="00EE7C85" w:rsidRPr="00581954" w:rsidDel="00581954">
          <w:rPr>
            <w:rFonts w:ascii="Arial" w:hAnsi="Arial" w:cs="Arial"/>
            <w:sz w:val="24"/>
            <w:szCs w:val="24"/>
            <w:lang w:val="cs-CZ"/>
          </w:rPr>
          <w:delText xml:space="preserve">ze strany </w:delText>
        </w:r>
        <w:r w:rsidR="0014213E" w:rsidRPr="00581954" w:rsidDel="00581954">
          <w:rPr>
            <w:rFonts w:ascii="Arial" w:hAnsi="Arial" w:cs="Arial"/>
            <w:sz w:val="24"/>
            <w:szCs w:val="24"/>
            <w:lang w:val="cs-CZ"/>
          </w:rPr>
          <w:delText>PPD</w:delText>
        </w:r>
        <w:r w:rsidR="00EE7C85" w:rsidRPr="00581954" w:rsidDel="00581954">
          <w:rPr>
            <w:rFonts w:ascii="Arial" w:hAnsi="Arial" w:cs="Arial"/>
            <w:sz w:val="24"/>
            <w:szCs w:val="24"/>
            <w:lang w:val="cs-CZ"/>
          </w:rPr>
          <w:delText xml:space="preserve"> </w:delText>
        </w:r>
        <w:r w:rsidRPr="00581954" w:rsidDel="00581954">
          <w:rPr>
            <w:rFonts w:ascii="Arial" w:hAnsi="Arial" w:cs="Arial"/>
            <w:sz w:val="24"/>
            <w:szCs w:val="24"/>
            <w:lang w:val="cs-CZ"/>
          </w:rPr>
          <w:delText xml:space="preserve">uhrazeny do 30 dní  </w:delText>
        </w:r>
      </w:del>
      <w:r w:rsidRPr="00581954">
        <w:rPr>
          <w:rFonts w:ascii="Arial" w:hAnsi="Arial" w:cs="Arial"/>
          <w:sz w:val="24"/>
          <w:szCs w:val="24"/>
          <w:lang w:val="cs-CZ"/>
        </w:rPr>
        <w:t xml:space="preserve">ode dne doručení </w:t>
      </w:r>
      <w:del w:id="46" w:author="Osadská Jana Mgr." w:date="2017-07-12T12:19:00Z">
        <w:r w:rsidRPr="00581954" w:rsidDel="00581954">
          <w:rPr>
            <w:rFonts w:ascii="Arial" w:hAnsi="Arial" w:cs="Arial"/>
            <w:sz w:val="24"/>
            <w:szCs w:val="24"/>
            <w:lang w:val="cs-CZ"/>
          </w:rPr>
          <w:delText>faktury do dispozice</w:delText>
        </w:r>
      </w:del>
      <w:ins w:id="47" w:author="Osadská Jana Mgr." w:date="2017-07-12T12:30:00Z">
        <w:r w:rsidR="009A6427">
          <w:rPr>
            <w:rFonts w:ascii="Arial" w:hAnsi="Arial" w:cs="Arial"/>
            <w:sz w:val="24"/>
            <w:szCs w:val="24"/>
            <w:lang w:val="cs-CZ"/>
          </w:rPr>
          <w:t xml:space="preserve"> </w:t>
        </w:r>
        <w:proofErr w:type="spellStart"/>
        <w:r w:rsidR="009A6427">
          <w:rPr>
            <w:rFonts w:ascii="Arial" w:hAnsi="Arial" w:cs="Arial"/>
            <w:sz w:val="24"/>
            <w:szCs w:val="24"/>
            <w:lang w:val="cs-CZ"/>
          </w:rPr>
          <w:t>společnosti</w:t>
        </w:r>
      </w:ins>
      <w:del w:id="48" w:author="Osadská Jana Mgr." w:date="2017-07-12T12:19:00Z">
        <w:r w:rsidRPr="00581954" w:rsidDel="00581954">
          <w:rPr>
            <w:rFonts w:ascii="Arial" w:hAnsi="Arial" w:cs="Arial"/>
            <w:sz w:val="24"/>
            <w:szCs w:val="24"/>
            <w:lang w:val="cs-CZ"/>
          </w:rPr>
          <w:delText xml:space="preserve"> </w:delText>
        </w:r>
      </w:del>
      <w:r w:rsidRPr="00581954">
        <w:rPr>
          <w:rFonts w:ascii="Arial" w:hAnsi="Arial" w:cs="Arial"/>
          <w:sz w:val="24"/>
          <w:szCs w:val="24"/>
          <w:lang w:val="cs-CZ"/>
        </w:rPr>
        <w:t>P</w:t>
      </w:r>
      <w:r w:rsidR="0014213E" w:rsidRPr="00581954">
        <w:rPr>
          <w:rFonts w:ascii="Arial" w:hAnsi="Arial" w:cs="Arial"/>
          <w:sz w:val="24"/>
          <w:szCs w:val="24"/>
          <w:lang w:val="cs-CZ"/>
        </w:rPr>
        <w:t>PD</w:t>
      </w:r>
      <w:proofErr w:type="spellEnd"/>
      <w:r w:rsidR="00EE7C85" w:rsidRPr="00581954">
        <w:rPr>
          <w:rFonts w:ascii="Arial" w:hAnsi="Arial" w:cs="Arial"/>
          <w:sz w:val="24"/>
          <w:szCs w:val="24"/>
          <w:lang w:val="cs-CZ"/>
        </w:rPr>
        <w:t>.</w:t>
      </w:r>
    </w:p>
    <w:p w:rsidR="003F7DA5" w:rsidRPr="00E65435" w:rsidRDefault="003F7DA5" w:rsidP="009874D5">
      <w:pPr>
        <w:pStyle w:val="Odstavecseseznamem"/>
        <w:ind w:left="709" w:hanging="524"/>
        <w:jc w:val="both"/>
        <w:rPr>
          <w:rFonts w:ascii="Arial" w:eastAsia="Arial" w:hAnsi="Arial" w:cs="Arial"/>
          <w:color w:val="181818"/>
          <w:sz w:val="24"/>
          <w:szCs w:val="24"/>
          <w:lang w:val="cs-CZ"/>
        </w:rPr>
      </w:pPr>
    </w:p>
    <w:p w:rsidR="00581954" w:rsidRPr="00581954" w:rsidRDefault="00581954" w:rsidP="00581954">
      <w:pPr>
        <w:pStyle w:val="Odstavecseseznamem"/>
        <w:numPr>
          <w:ilvl w:val="0"/>
          <w:numId w:val="4"/>
        </w:numPr>
        <w:rPr>
          <w:ins w:id="49" w:author="Osadská Jana Mgr." w:date="2017-07-12T12:19:00Z"/>
          <w:rFonts w:ascii="Arial" w:hAnsi="Arial" w:cs="Arial"/>
          <w:sz w:val="24"/>
          <w:szCs w:val="24"/>
          <w:lang w:val="cs-CZ"/>
          <w:rPrChange w:id="50" w:author="Osadská Jana Mgr." w:date="2017-07-12T12:19:00Z">
            <w:rPr>
              <w:ins w:id="51" w:author="Osadská Jana Mgr." w:date="2017-07-12T12:19:00Z"/>
              <w:lang w:val="cs-CZ"/>
            </w:rPr>
          </w:rPrChange>
        </w:rPr>
      </w:pPr>
      <w:ins w:id="52" w:author="Osadská Jana Mgr." w:date="2017-07-12T12:16:00Z">
        <w:r w:rsidRPr="00E65435">
          <w:rPr>
            <w:rFonts w:ascii="Arial" w:hAnsi="Arial" w:cs="Arial"/>
            <w:sz w:val="24"/>
            <w:szCs w:val="24"/>
            <w:lang w:val="cs-CZ"/>
          </w:rPr>
          <w:t>Smluvní strany se dohodly, že</w:t>
        </w:r>
      </w:ins>
      <w:ins w:id="53" w:author="Osadská Jana Mgr." w:date="2017-07-12T12:20:00Z">
        <w:r>
          <w:rPr>
            <w:rFonts w:ascii="Arial" w:hAnsi="Arial" w:cs="Arial"/>
            <w:sz w:val="24"/>
            <w:szCs w:val="24"/>
            <w:lang w:val="cs-CZ"/>
          </w:rPr>
          <w:t xml:space="preserve"> skutečná výše</w:t>
        </w:r>
      </w:ins>
      <w:ins w:id="54" w:author="Osadská Jana Mgr." w:date="2017-07-12T12:16:00Z">
        <w:r w:rsidRPr="00E65435">
          <w:rPr>
            <w:rFonts w:ascii="Arial" w:hAnsi="Arial" w:cs="Arial"/>
            <w:sz w:val="24"/>
            <w:szCs w:val="24"/>
            <w:lang w:val="cs-CZ"/>
          </w:rPr>
          <w:t xml:space="preserve"> </w:t>
        </w:r>
        <w:r>
          <w:rPr>
            <w:rFonts w:ascii="Arial" w:hAnsi="Arial" w:cs="Arial"/>
            <w:sz w:val="24"/>
            <w:szCs w:val="24"/>
            <w:lang w:val="cs-CZ"/>
          </w:rPr>
          <w:t>n</w:t>
        </w:r>
      </w:ins>
      <w:ins w:id="55" w:author="Osadská Jana Mgr." w:date="2017-07-12T12:15:00Z">
        <w:r>
          <w:rPr>
            <w:rFonts w:ascii="Arial" w:hAnsi="Arial" w:cs="Arial"/>
            <w:color w:val="181818"/>
            <w:sz w:val="24"/>
            <w:szCs w:val="24"/>
            <w:lang w:val="cs-CZ"/>
          </w:rPr>
          <w:t>áklad</w:t>
        </w:r>
      </w:ins>
      <w:ins w:id="56" w:author="Osadská Jana Mgr." w:date="2017-07-12T12:20:00Z">
        <w:r>
          <w:rPr>
            <w:rFonts w:ascii="Arial" w:hAnsi="Arial" w:cs="Arial"/>
            <w:color w:val="181818"/>
            <w:sz w:val="24"/>
            <w:szCs w:val="24"/>
            <w:lang w:val="cs-CZ"/>
          </w:rPr>
          <w:t>ů</w:t>
        </w:r>
      </w:ins>
      <w:ins w:id="57" w:author="Osadská Jana Mgr." w:date="2017-07-12T12:15:00Z">
        <w:r>
          <w:rPr>
            <w:rFonts w:ascii="Arial" w:hAnsi="Arial" w:cs="Arial"/>
            <w:color w:val="181818"/>
            <w:sz w:val="24"/>
            <w:szCs w:val="24"/>
            <w:lang w:val="cs-CZ"/>
          </w:rPr>
          <w:t xml:space="preserve"> </w:t>
        </w:r>
      </w:ins>
      <w:del w:id="58" w:author="Osadská Jana Mgr." w:date="2017-07-12T12:15:00Z">
        <w:r w:rsidR="00317B3B" w:rsidRPr="00E65435" w:rsidDel="00581954">
          <w:rPr>
            <w:rFonts w:ascii="Arial" w:hAnsi="Arial" w:cs="Arial"/>
            <w:color w:val="181818"/>
            <w:sz w:val="24"/>
            <w:szCs w:val="24"/>
            <w:lang w:val="cs-CZ"/>
          </w:rPr>
          <w:delText>N</w:delText>
        </w:r>
      </w:del>
      <w:del w:id="59" w:author="Osadská Jana Mgr." w:date="2017-07-12T12:16:00Z">
        <w:r w:rsidR="00317B3B" w:rsidRPr="00E65435" w:rsidDel="00581954">
          <w:rPr>
            <w:rFonts w:ascii="Arial" w:hAnsi="Arial" w:cs="Arial"/>
            <w:color w:val="181818"/>
            <w:sz w:val="24"/>
            <w:szCs w:val="24"/>
            <w:lang w:val="cs-CZ"/>
          </w:rPr>
          <w:delText>áhrad</w:delText>
        </w:r>
      </w:del>
      <w:del w:id="60" w:author="Osadská Jana Mgr." w:date="2017-07-12T12:15:00Z">
        <w:r w:rsidR="00317B3B" w:rsidRPr="00E65435" w:rsidDel="00581954">
          <w:rPr>
            <w:rFonts w:ascii="Arial" w:hAnsi="Arial" w:cs="Arial"/>
            <w:color w:val="181818"/>
            <w:sz w:val="24"/>
            <w:szCs w:val="24"/>
            <w:lang w:val="cs-CZ"/>
          </w:rPr>
          <w:delText>a</w:delText>
        </w:r>
      </w:del>
      <w:del w:id="61" w:author="Osadská Jana Mgr." w:date="2017-07-12T12:16:00Z">
        <w:r w:rsidR="00317B3B" w:rsidRPr="00E65435" w:rsidDel="00581954">
          <w:rPr>
            <w:rFonts w:ascii="Arial" w:hAnsi="Arial" w:cs="Arial"/>
            <w:color w:val="181818"/>
            <w:sz w:val="24"/>
            <w:szCs w:val="24"/>
            <w:lang w:val="cs-CZ"/>
          </w:rPr>
          <w:delText xml:space="preserve"> </w:delText>
        </w:r>
      </w:del>
      <w:r w:rsidR="00697A20" w:rsidRPr="00E65435">
        <w:rPr>
          <w:rFonts w:ascii="Arial" w:hAnsi="Arial" w:cs="Arial"/>
          <w:color w:val="181818"/>
          <w:sz w:val="24"/>
          <w:szCs w:val="24"/>
          <w:lang w:val="cs-CZ"/>
        </w:rPr>
        <w:t>za</w:t>
      </w:r>
      <w:r w:rsidR="00C56DE4" w:rsidRPr="00E65435">
        <w:rPr>
          <w:rFonts w:ascii="Arial" w:hAnsi="Arial" w:cs="Arial"/>
          <w:color w:val="181818"/>
          <w:sz w:val="24"/>
          <w:szCs w:val="24"/>
          <w:lang w:val="cs-CZ"/>
        </w:rPr>
        <w:t xml:space="preserve"> zábor a </w:t>
      </w:r>
      <w:r w:rsidR="00697A20" w:rsidRPr="00E65435">
        <w:rPr>
          <w:rFonts w:ascii="Arial" w:hAnsi="Arial" w:cs="Arial"/>
          <w:color w:val="181818"/>
          <w:sz w:val="24"/>
          <w:szCs w:val="24"/>
          <w:lang w:val="cs-CZ"/>
        </w:rPr>
        <w:t>dočasné užívání tramvajové</w:t>
      </w:r>
      <w:r w:rsidR="00120AA9" w:rsidRPr="00E65435">
        <w:rPr>
          <w:rFonts w:ascii="Arial" w:hAnsi="Arial" w:cs="Arial"/>
          <w:color w:val="181818"/>
          <w:sz w:val="24"/>
          <w:szCs w:val="24"/>
          <w:lang w:val="cs-CZ"/>
        </w:rPr>
        <w:t>ho tělesa</w:t>
      </w:r>
      <w:r w:rsidR="00697A20" w:rsidRPr="00E65435">
        <w:rPr>
          <w:rFonts w:ascii="Arial" w:hAnsi="Arial" w:cs="Arial"/>
          <w:color w:val="181818"/>
          <w:sz w:val="24"/>
          <w:szCs w:val="24"/>
          <w:lang w:val="cs-CZ"/>
        </w:rPr>
        <w:t xml:space="preserve"> </w:t>
      </w:r>
      <w:r w:rsidR="00317B3B" w:rsidRPr="00E65435">
        <w:rPr>
          <w:rFonts w:ascii="Arial" w:hAnsi="Arial" w:cs="Arial"/>
          <w:color w:val="181818"/>
          <w:sz w:val="24"/>
          <w:szCs w:val="24"/>
          <w:lang w:val="cs-CZ"/>
        </w:rPr>
        <w:t>bude</w:t>
      </w:r>
      <w:r w:rsidR="00EE7C85" w:rsidRPr="00E65435">
        <w:rPr>
          <w:rFonts w:ascii="Arial" w:hAnsi="Arial" w:cs="Arial"/>
          <w:color w:val="181818"/>
          <w:sz w:val="24"/>
          <w:szCs w:val="24"/>
          <w:lang w:val="cs-CZ"/>
        </w:rPr>
        <w:t xml:space="preserve"> </w:t>
      </w:r>
      <w:r w:rsidR="00E65435">
        <w:rPr>
          <w:rFonts w:ascii="Arial" w:hAnsi="Arial" w:cs="Arial"/>
          <w:sz w:val="24"/>
          <w:szCs w:val="24"/>
          <w:lang w:val="cs-CZ"/>
        </w:rPr>
        <w:t xml:space="preserve">vyčíslena dle </w:t>
      </w:r>
      <w:r w:rsidR="000A5766" w:rsidRPr="00E65435">
        <w:rPr>
          <w:rFonts w:ascii="Arial" w:hAnsi="Arial" w:cs="Arial"/>
          <w:sz w:val="24"/>
          <w:szCs w:val="24"/>
          <w:lang w:val="cs-CZ"/>
        </w:rPr>
        <w:t xml:space="preserve">skutečně provedených prací po ukončení akce </w:t>
      </w:r>
      <w:r w:rsidR="00E65435">
        <w:rPr>
          <w:rFonts w:ascii="Arial" w:hAnsi="Arial" w:cs="Arial"/>
          <w:sz w:val="24"/>
          <w:szCs w:val="24"/>
          <w:lang w:val="cs-CZ"/>
        </w:rPr>
        <w:t xml:space="preserve">“Stavební úpravy  NTL a STL </w:t>
      </w:r>
      <w:proofErr w:type="gramStart"/>
      <w:r w:rsidR="0014213E" w:rsidRPr="00E65435">
        <w:rPr>
          <w:rFonts w:ascii="Arial" w:hAnsi="Arial" w:cs="Arial"/>
          <w:sz w:val="24"/>
          <w:szCs w:val="24"/>
          <w:lang w:val="cs-CZ"/>
        </w:rPr>
        <w:t xml:space="preserve">plynovodů </w:t>
      </w:r>
      <w:r w:rsidR="00C56DE4" w:rsidRPr="00E65435">
        <w:rPr>
          <w:rFonts w:ascii="Arial" w:hAnsi="Arial" w:cs="Arial"/>
          <w:sz w:val="24"/>
          <w:szCs w:val="24"/>
          <w:lang w:val="cs-CZ"/>
        </w:rPr>
        <w:t xml:space="preserve"> v ul.</w:t>
      </w:r>
      <w:proofErr w:type="gramEnd"/>
      <w:r w:rsidR="00C56DE4" w:rsidRPr="00E65435">
        <w:rPr>
          <w:rFonts w:ascii="Arial" w:hAnsi="Arial" w:cs="Arial"/>
          <w:sz w:val="24"/>
          <w:szCs w:val="24"/>
          <w:lang w:val="cs-CZ"/>
        </w:rPr>
        <w:t xml:space="preserve"> </w:t>
      </w:r>
      <w:r w:rsidR="0014213E" w:rsidRPr="00E65435">
        <w:rPr>
          <w:rFonts w:ascii="Arial" w:hAnsi="Arial" w:cs="Arial"/>
          <w:sz w:val="24"/>
          <w:szCs w:val="24"/>
          <w:lang w:val="cs-CZ"/>
        </w:rPr>
        <w:t xml:space="preserve">Na </w:t>
      </w:r>
      <w:proofErr w:type="spellStart"/>
      <w:r w:rsidR="0014213E" w:rsidRPr="00E65435">
        <w:rPr>
          <w:rFonts w:ascii="Arial" w:hAnsi="Arial" w:cs="Arial"/>
          <w:sz w:val="24"/>
          <w:szCs w:val="24"/>
          <w:lang w:val="cs-CZ"/>
        </w:rPr>
        <w:t>Slupi</w:t>
      </w:r>
      <w:proofErr w:type="spellEnd"/>
      <w:r w:rsidR="0014213E" w:rsidRPr="00E65435">
        <w:rPr>
          <w:rFonts w:ascii="Arial" w:hAnsi="Arial" w:cs="Arial"/>
          <w:sz w:val="24"/>
          <w:szCs w:val="24"/>
          <w:lang w:val="cs-CZ"/>
        </w:rPr>
        <w:t xml:space="preserve">, Praha 2” </w:t>
      </w:r>
      <w:r w:rsidR="000A5766" w:rsidRPr="00E65435">
        <w:rPr>
          <w:rFonts w:ascii="Arial" w:hAnsi="Arial" w:cs="Arial"/>
          <w:sz w:val="24"/>
          <w:szCs w:val="24"/>
          <w:lang w:val="cs-CZ"/>
        </w:rPr>
        <w:t>na základě předávacího protokolu</w:t>
      </w:r>
      <w:ins w:id="62" w:author="Osadská Jana Mgr." w:date="2017-07-12T12:19:00Z">
        <w:r>
          <w:rPr>
            <w:rFonts w:ascii="Arial" w:hAnsi="Arial" w:cs="Arial"/>
            <w:sz w:val="24"/>
            <w:szCs w:val="24"/>
            <w:lang w:val="cs-CZ"/>
          </w:rPr>
          <w:t>.</w:t>
        </w:r>
      </w:ins>
      <w:r w:rsidR="000A5766" w:rsidRPr="00E65435">
        <w:rPr>
          <w:rFonts w:ascii="Arial" w:hAnsi="Arial" w:cs="Arial"/>
          <w:sz w:val="24"/>
          <w:szCs w:val="24"/>
          <w:lang w:val="cs-CZ"/>
        </w:rPr>
        <w:t xml:space="preserve"> </w:t>
      </w:r>
      <w:ins w:id="63" w:author="Osadská Jana Mgr." w:date="2017-07-12T12:19:00Z">
        <w:r w:rsidRPr="00581954">
          <w:rPr>
            <w:rFonts w:ascii="Arial" w:hAnsi="Arial" w:cs="Arial"/>
            <w:sz w:val="24"/>
            <w:szCs w:val="24"/>
            <w:lang w:val="cs-CZ"/>
            <w:rPrChange w:id="64" w:author="Osadská Jana Mgr." w:date="2017-07-12T12:19:00Z">
              <w:rPr>
                <w:lang w:val="cs-CZ"/>
              </w:rPr>
            </w:rPrChange>
          </w:rPr>
          <w:t>Právo na zaplacení výše uvedené částky vzniká DPP na základě vystavené faktury - daňového dokladu. Splatnost faktury je do 30 dnů ode dne doručení</w:t>
        </w:r>
      </w:ins>
      <w:ins w:id="65" w:author="Osadská Jana Mgr." w:date="2017-07-12T12:30:00Z">
        <w:r w:rsidR="009A6427">
          <w:rPr>
            <w:rFonts w:ascii="Arial" w:hAnsi="Arial" w:cs="Arial"/>
            <w:sz w:val="24"/>
            <w:szCs w:val="24"/>
            <w:lang w:val="cs-CZ"/>
          </w:rPr>
          <w:t xml:space="preserve"> </w:t>
        </w:r>
        <w:r w:rsidR="009A6427">
          <w:rPr>
            <w:rFonts w:ascii="Arial" w:hAnsi="Arial" w:cs="Arial"/>
            <w:sz w:val="24"/>
            <w:szCs w:val="24"/>
            <w:lang w:val="cs-CZ"/>
          </w:rPr>
          <w:t>společnosti</w:t>
        </w:r>
      </w:ins>
      <w:ins w:id="66" w:author="Osadská Jana Mgr." w:date="2017-07-12T12:19:00Z">
        <w:r w:rsidRPr="00581954">
          <w:rPr>
            <w:rFonts w:ascii="Arial" w:hAnsi="Arial" w:cs="Arial"/>
            <w:sz w:val="24"/>
            <w:szCs w:val="24"/>
            <w:lang w:val="cs-CZ"/>
            <w:rPrChange w:id="67" w:author="Osadská Jana Mgr." w:date="2017-07-12T12:19:00Z">
              <w:rPr>
                <w:lang w:val="cs-CZ"/>
              </w:rPr>
            </w:rPrChange>
          </w:rPr>
          <w:t xml:space="preserve"> PPD.</w:t>
        </w:r>
      </w:ins>
    </w:p>
    <w:p w:rsidR="000A5766" w:rsidRPr="00E65435" w:rsidDel="00581954" w:rsidRDefault="000A5766" w:rsidP="00581954">
      <w:pPr>
        <w:pStyle w:val="Odstavecseseznamem"/>
        <w:numPr>
          <w:ilvl w:val="0"/>
          <w:numId w:val="4"/>
        </w:numPr>
        <w:ind w:left="709" w:hanging="524"/>
        <w:jc w:val="both"/>
        <w:rPr>
          <w:del w:id="68" w:author="Osadská Jana Mgr." w:date="2017-07-12T12:20:00Z"/>
          <w:rFonts w:ascii="Arial" w:eastAsia="Arial" w:hAnsi="Arial" w:cs="Arial"/>
          <w:color w:val="181818"/>
          <w:sz w:val="24"/>
          <w:szCs w:val="24"/>
          <w:lang w:val="cs-CZ"/>
        </w:rPr>
      </w:pPr>
      <w:del w:id="69" w:author="Osadská Jana Mgr." w:date="2017-07-12T12:19:00Z">
        <w:r w:rsidRPr="00581954" w:rsidDel="00581954">
          <w:rPr>
            <w:rFonts w:ascii="Arial" w:hAnsi="Arial" w:cs="Arial"/>
            <w:sz w:val="24"/>
            <w:szCs w:val="24"/>
            <w:lang w:val="cs-CZ"/>
          </w:rPr>
          <w:delText>a bude ze strany P</w:delText>
        </w:r>
        <w:r w:rsidR="0014213E" w:rsidRPr="00581954" w:rsidDel="00581954">
          <w:rPr>
            <w:rFonts w:ascii="Arial" w:hAnsi="Arial" w:cs="Arial"/>
            <w:sz w:val="24"/>
            <w:szCs w:val="24"/>
            <w:lang w:val="cs-CZ"/>
          </w:rPr>
          <w:delText>PD</w:delText>
        </w:r>
        <w:r w:rsidRPr="00581954" w:rsidDel="00581954">
          <w:rPr>
            <w:rFonts w:ascii="Arial" w:hAnsi="Arial" w:cs="Arial"/>
            <w:sz w:val="24"/>
            <w:szCs w:val="24"/>
            <w:lang w:val="cs-CZ"/>
          </w:rPr>
          <w:delText xml:space="preserve"> uhrazena do 30 </w:delText>
        </w:r>
        <w:r w:rsidRPr="00E65435" w:rsidDel="00581954">
          <w:rPr>
            <w:rFonts w:ascii="Arial" w:hAnsi="Arial" w:cs="Arial"/>
            <w:sz w:val="24"/>
            <w:szCs w:val="24"/>
            <w:lang w:val="cs-CZ"/>
          </w:rPr>
          <w:delText>dní  o</w:delText>
        </w:r>
      </w:del>
      <w:del w:id="70" w:author="Osadská Jana Mgr." w:date="2017-07-12T12:20:00Z">
        <w:r w:rsidRPr="00E65435" w:rsidDel="00581954">
          <w:rPr>
            <w:rFonts w:ascii="Arial" w:hAnsi="Arial" w:cs="Arial"/>
            <w:sz w:val="24"/>
            <w:szCs w:val="24"/>
            <w:lang w:val="cs-CZ"/>
          </w:rPr>
          <w:delText>de dne doručení faktury do dispozice P</w:delText>
        </w:r>
        <w:r w:rsidR="0014213E" w:rsidRPr="00E65435" w:rsidDel="00581954">
          <w:rPr>
            <w:rFonts w:ascii="Arial" w:hAnsi="Arial" w:cs="Arial"/>
            <w:sz w:val="24"/>
            <w:szCs w:val="24"/>
            <w:lang w:val="cs-CZ"/>
          </w:rPr>
          <w:delText>PD</w:delText>
        </w:r>
        <w:r w:rsidRPr="00E65435" w:rsidDel="00581954">
          <w:rPr>
            <w:rFonts w:ascii="Arial" w:hAnsi="Arial" w:cs="Arial"/>
            <w:sz w:val="24"/>
            <w:szCs w:val="24"/>
            <w:lang w:val="cs-CZ"/>
          </w:rPr>
          <w:delText>.</w:delText>
        </w:r>
      </w:del>
    </w:p>
    <w:p w:rsidR="00C56DE4" w:rsidRPr="00581954" w:rsidRDefault="00C56DE4" w:rsidP="00581954">
      <w:pPr>
        <w:pStyle w:val="Odstavecseseznamem"/>
        <w:ind w:left="709"/>
        <w:jc w:val="both"/>
        <w:rPr>
          <w:rFonts w:ascii="Arial" w:eastAsia="Arial" w:hAnsi="Arial" w:cs="Arial"/>
          <w:color w:val="181818"/>
          <w:sz w:val="24"/>
          <w:szCs w:val="24"/>
          <w:lang w:val="cs-CZ"/>
        </w:rPr>
        <w:pPrChange w:id="71" w:author="Osadská Jana Mgr." w:date="2017-07-12T12:20:00Z">
          <w:pPr>
            <w:pStyle w:val="Odstavecseseznamem"/>
            <w:ind w:left="709" w:hanging="524"/>
            <w:jc w:val="both"/>
          </w:pPr>
        </w:pPrChange>
      </w:pPr>
    </w:p>
    <w:p w:rsidR="003A3CA3" w:rsidRPr="00E65435" w:rsidRDefault="00581954" w:rsidP="009874D5">
      <w:pPr>
        <w:pStyle w:val="Odstavecseseznamem"/>
        <w:numPr>
          <w:ilvl w:val="0"/>
          <w:numId w:val="4"/>
        </w:numPr>
        <w:ind w:left="709" w:hanging="524"/>
        <w:jc w:val="both"/>
        <w:rPr>
          <w:rFonts w:ascii="Arial" w:eastAsia="Arial" w:hAnsi="Arial" w:cs="Arial"/>
          <w:color w:val="181818"/>
          <w:sz w:val="24"/>
          <w:szCs w:val="24"/>
          <w:lang w:val="cs-CZ"/>
        </w:rPr>
      </w:pPr>
      <w:ins w:id="72" w:author="Osadská Jana Mgr." w:date="2017-07-12T12:16:00Z">
        <w:r w:rsidRPr="00E65435">
          <w:rPr>
            <w:rFonts w:ascii="Arial" w:hAnsi="Arial" w:cs="Arial"/>
            <w:sz w:val="24"/>
            <w:szCs w:val="24"/>
            <w:lang w:val="cs-CZ"/>
          </w:rPr>
          <w:t xml:space="preserve">Smluvní strany se dohodly, že </w:t>
        </w:r>
      </w:ins>
      <w:del w:id="73" w:author="Osadská Jana Mgr." w:date="2017-07-12T12:16:00Z">
        <w:r w:rsidR="003A3CA3" w:rsidRPr="00E65435" w:rsidDel="00581954">
          <w:rPr>
            <w:rFonts w:ascii="Arial" w:hAnsi="Arial" w:cs="Arial"/>
            <w:color w:val="181818"/>
            <w:sz w:val="24"/>
            <w:szCs w:val="24"/>
            <w:lang w:val="cs-CZ"/>
          </w:rPr>
          <w:delText>Náhrada nákladů</w:delText>
        </w:r>
      </w:del>
      <w:ins w:id="74" w:author="Osadská Jana Mgr." w:date="2017-07-12T12:21:00Z">
        <w:r w:rsidRPr="00581954">
          <w:rPr>
            <w:rFonts w:ascii="Arial" w:hAnsi="Arial" w:cs="Arial"/>
            <w:sz w:val="24"/>
            <w:szCs w:val="24"/>
            <w:lang w:val="cs-CZ"/>
          </w:rPr>
          <w:t xml:space="preserve"> </w:t>
        </w:r>
        <w:r>
          <w:rPr>
            <w:rFonts w:ascii="Arial" w:hAnsi="Arial" w:cs="Arial"/>
            <w:sz w:val="24"/>
            <w:szCs w:val="24"/>
            <w:lang w:val="cs-CZ"/>
          </w:rPr>
          <w:t>skutečná výše</w:t>
        </w:r>
        <w:r w:rsidRPr="00E65435">
          <w:rPr>
            <w:rFonts w:ascii="Arial" w:hAnsi="Arial" w:cs="Arial"/>
            <w:sz w:val="24"/>
            <w:szCs w:val="24"/>
            <w:lang w:val="cs-CZ"/>
          </w:rPr>
          <w:t xml:space="preserve"> </w:t>
        </w:r>
        <w:r>
          <w:rPr>
            <w:rFonts w:ascii="Arial" w:hAnsi="Arial" w:cs="Arial"/>
            <w:sz w:val="24"/>
            <w:szCs w:val="24"/>
            <w:lang w:val="cs-CZ"/>
          </w:rPr>
          <w:t>n</w:t>
        </w:r>
        <w:r>
          <w:rPr>
            <w:rFonts w:ascii="Arial" w:hAnsi="Arial" w:cs="Arial"/>
            <w:color w:val="181818"/>
            <w:sz w:val="24"/>
            <w:szCs w:val="24"/>
            <w:lang w:val="cs-CZ"/>
          </w:rPr>
          <w:t>ákladů</w:t>
        </w:r>
      </w:ins>
      <w:r w:rsidR="003A3CA3" w:rsidRPr="00E65435">
        <w:rPr>
          <w:rFonts w:ascii="Arial" w:hAnsi="Arial" w:cs="Arial"/>
          <w:color w:val="181818"/>
          <w:sz w:val="24"/>
          <w:szCs w:val="24"/>
          <w:lang w:val="cs-CZ"/>
        </w:rPr>
        <w:t xml:space="preserve"> </w:t>
      </w:r>
      <w:r w:rsidR="003A3CA3" w:rsidRPr="00E65435">
        <w:rPr>
          <w:rFonts w:ascii="Arial" w:hAnsi="Arial" w:cs="Arial"/>
          <w:sz w:val="24"/>
          <w:szCs w:val="24"/>
          <w:lang w:val="cs-CZ"/>
        </w:rPr>
        <w:t>na informační zajištění</w:t>
      </w:r>
      <w:r w:rsidR="003A3CA3" w:rsidRPr="00E65435">
        <w:rPr>
          <w:rFonts w:ascii="Arial" w:hAnsi="Arial" w:cs="Arial"/>
          <w:color w:val="181818"/>
          <w:sz w:val="24"/>
          <w:szCs w:val="24"/>
          <w:lang w:val="cs-CZ"/>
        </w:rPr>
        <w:t xml:space="preserve"> bude </w:t>
      </w:r>
      <w:r w:rsidR="003A3CA3" w:rsidRPr="00E65435">
        <w:rPr>
          <w:rFonts w:ascii="Arial" w:hAnsi="Arial" w:cs="Arial"/>
          <w:sz w:val="24"/>
          <w:szCs w:val="24"/>
          <w:lang w:val="cs-CZ"/>
        </w:rPr>
        <w:t>vyčíslena dle skutečně provedených prací po ukončení akce “Stavební</w:t>
      </w:r>
      <w:r w:rsidR="00E65435">
        <w:rPr>
          <w:rFonts w:ascii="Arial" w:hAnsi="Arial" w:cs="Arial"/>
          <w:sz w:val="24"/>
          <w:szCs w:val="24"/>
          <w:lang w:val="cs-CZ"/>
        </w:rPr>
        <w:t xml:space="preserve"> úpravy  NTL a STL plynovodů  v </w:t>
      </w:r>
      <w:r w:rsidR="003A3CA3" w:rsidRPr="00E65435">
        <w:rPr>
          <w:rFonts w:ascii="Arial" w:hAnsi="Arial" w:cs="Arial"/>
          <w:sz w:val="24"/>
          <w:szCs w:val="24"/>
          <w:lang w:val="cs-CZ"/>
        </w:rPr>
        <w:t xml:space="preserve">ul. Na </w:t>
      </w:r>
      <w:proofErr w:type="spellStart"/>
      <w:r w:rsidR="003A3CA3" w:rsidRPr="00E65435">
        <w:rPr>
          <w:rFonts w:ascii="Arial" w:hAnsi="Arial" w:cs="Arial"/>
          <w:sz w:val="24"/>
          <w:szCs w:val="24"/>
          <w:lang w:val="cs-CZ"/>
        </w:rPr>
        <w:t>Slupi</w:t>
      </w:r>
      <w:proofErr w:type="spellEnd"/>
      <w:r w:rsidR="003A3CA3" w:rsidRPr="00E65435">
        <w:rPr>
          <w:rFonts w:ascii="Arial" w:hAnsi="Arial" w:cs="Arial"/>
          <w:sz w:val="24"/>
          <w:szCs w:val="24"/>
          <w:lang w:val="cs-CZ"/>
        </w:rPr>
        <w:t xml:space="preserve">, Praha 2” na základě předávacího </w:t>
      </w:r>
      <w:proofErr w:type="gramStart"/>
      <w:r w:rsidR="003A3CA3" w:rsidRPr="00E65435">
        <w:rPr>
          <w:rFonts w:ascii="Arial" w:hAnsi="Arial" w:cs="Arial"/>
          <w:sz w:val="24"/>
          <w:szCs w:val="24"/>
          <w:lang w:val="cs-CZ"/>
        </w:rPr>
        <w:t>protokolu</w:t>
      </w:r>
      <w:ins w:id="75" w:author="Osadská Jana Mgr." w:date="2017-07-12T12:25:00Z">
        <w:r>
          <w:rPr>
            <w:rFonts w:ascii="Arial" w:hAnsi="Arial" w:cs="Arial"/>
            <w:sz w:val="24"/>
            <w:szCs w:val="24"/>
            <w:lang w:val="cs-CZ"/>
          </w:rPr>
          <w:t>.</w:t>
        </w:r>
      </w:ins>
      <w:r w:rsidR="003A3CA3" w:rsidRPr="00E65435">
        <w:rPr>
          <w:rFonts w:ascii="Arial" w:hAnsi="Arial" w:cs="Arial"/>
          <w:sz w:val="24"/>
          <w:szCs w:val="24"/>
          <w:lang w:val="cs-CZ"/>
        </w:rPr>
        <w:t xml:space="preserve"> </w:t>
      </w:r>
      <w:proofErr w:type="gramEnd"/>
      <w:ins w:id="76" w:author="Osadská Jana Mgr." w:date="2017-07-12T12:25:00Z">
        <w:r w:rsidRPr="00E1194B">
          <w:rPr>
            <w:rFonts w:ascii="Arial" w:hAnsi="Arial" w:cs="Arial"/>
            <w:sz w:val="24"/>
            <w:szCs w:val="24"/>
            <w:lang w:val="cs-CZ"/>
          </w:rPr>
          <w:t xml:space="preserve">Právo na zaplacení výše uvedené částky vzniká DPP na základě vystavené faktury - daňového dokladu. Splatnost faktury je do 30 dnů ode dne doručení </w:t>
        </w:r>
      </w:ins>
      <w:ins w:id="77" w:author="Osadská Jana Mgr." w:date="2017-07-12T12:30:00Z">
        <w:r w:rsidR="009A6427">
          <w:rPr>
            <w:rFonts w:ascii="Arial" w:hAnsi="Arial" w:cs="Arial"/>
            <w:sz w:val="24"/>
            <w:szCs w:val="24"/>
            <w:lang w:val="cs-CZ"/>
          </w:rPr>
          <w:t>společnosti</w:t>
        </w:r>
        <w:r w:rsidR="009A6427" w:rsidRPr="00E1194B">
          <w:rPr>
            <w:rFonts w:ascii="Arial" w:hAnsi="Arial" w:cs="Arial"/>
            <w:sz w:val="24"/>
            <w:szCs w:val="24"/>
            <w:lang w:val="cs-CZ"/>
          </w:rPr>
          <w:t xml:space="preserve"> </w:t>
        </w:r>
      </w:ins>
      <w:ins w:id="78" w:author="Osadská Jana Mgr." w:date="2017-07-12T12:25:00Z">
        <w:r w:rsidRPr="00E1194B">
          <w:rPr>
            <w:rFonts w:ascii="Arial" w:hAnsi="Arial" w:cs="Arial"/>
            <w:sz w:val="24"/>
            <w:szCs w:val="24"/>
            <w:lang w:val="cs-CZ"/>
          </w:rPr>
          <w:t>PPD.</w:t>
        </w:r>
      </w:ins>
      <w:del w:id="79" w:author="Osadská Jana Mgr." w:date="2017-07-12T12:25:00Z">
        <w:r w:rsidR="003A3CA3" w:rsidRPr="00E65435" w:rsidDel="00581954">
          <w:rPr>
            <w:rFonts w:ascii="Arial" w:hAnsi="Arial" w:cs="Arial"/>
            <w:sz w:val="24"/>
            <w:szCs w:val="24"/>
            <w:lang w:val="cs-CZ"/>
          </w:rPr>
          <w:delText>a bude ze strany PPD uhrazena do 30 dní  ode dne doručení faktury do dispozice PPD</w:delText>
        </w:r>
      </w:del>
      <w:r w:rsidR="003A3CA3" w:rsidRPr="00E65435">
        <w:rPr>
          <w:rFonts w:ascii="Arial" w:hAnsi="Arial" w:cs="Arial"/>
          <w:sz w:val="24"/>
          <w:szCs w:val="24"/>
          <w:lang w:val="cs-CZ"/>
        </w:rPr>
        <w:t>.</w:t>
      </w:r>
    </w:p>
    <w:p w:rsidR="00317B3B" w:rsidRPr="00650245" w:rsidRDefault="00317B3B" w:rsidP="009874D5">
      <w:pPr>
        <w:pStyle w:val="Odstavecseseznamem"/>
        <w:ind w:left="709" w:hanging="524"/>
        <w:jc w:val="both"/>
        <w:rPr>
          <w:rFonts w:ascii="Arial" w:eastAsia="Arial" w:hAnsi="Arial" w:cs="Arial"/>
          <w:color w:val="181818"/>
          <w:sz w:val="24"/>
          <w:szCs w:val="24"/>
          <w:lang w:val="cs-CZ"/>
        </w:rPr>
      </w:pPr>
    </w:p>
    <w:p w:rsidR="002C0538" w:rsidRPr="003A3CA3" w:rsidRDefault="00C56DE4" w:rsidP="009874D5">
      <w:pPr>
        <w:pStyle w:val="odstzkl"/>
        <w:numPr>
          <w:ilvl w:val="0"/>
          <w:numId w:val="4"/>
        </w:numPr>
        <w:spacing w:before="0"/>
        <w:ind w:left="709" w:hanging="524"/>
        <w:rPr>
          <w:rFonts w:ascii="Arial" w:eastAsia="Arial" w:hAnsi="Arial" w:cs="Arial"/>
          <w:color w:val="181818"/>
          <w:szCs w:val="24"/>
          <w:lang w:eastAsia="en-US"/>
        </w:rPr>
      </w:pPr>
      <w:r w:rsidRPr="00650245">
        <w:rPr>
          <w:rFonts w:ascii="Arial" w:eastAsia="Arial" w:hAnsi="Arial" w:cs="Arial"/>
          <w:color w:val="181818"/>
          <w:szCs w:val="24"/>
        </w:rPr>
        <w:t>Tramvajové těleso</w:t>
      </w:r>
      <w:r w:rsidR="002C0538" w:rsidRPr="003A3CA3">
        <w:rPr>
          <w:rFonts w:ascii="Arial" w:eastAsia="Arial" w:hAnsi="Arial" w:cs="Arial"/>
          <w:color w:val="181818"/>
          <w:szCs w:val="24"/>
          <w:lang w:eastAsia="en-US"/>
        </w:rPr>
        <w:t xml:space="preserve"> bude předán</w:t>
      </w:r>
      <w:r w:rsidRPr="003A3CA3">
        <w:rPr>
          <w:rFonts w:ascii="Arial" w:eastAsia="Arial" w:hAnsi="Arial" w:cs="Arial"/>
          <w:color w:val="181818"/>
          <w:szCs w:val="24"/>
          <w:lang w:eastAsia="en-US"/>
        </w:rPr>
        <w:t>o</w:t>
      </w:r>
      <w:r w:rsidR="002C0538" w:rsidRPr="003A3CA3">
        <w:rPr>
          <w:rFonts w:ascii="Arial" w:eastAsia="Arial" w:hAnsi="Arial" w:cs="Arial"/>
          <w:color w:val="181818"/>
          <w:szCs w:val="24"/>
          <w:lang w:eastAsia="en-US"/>
        </w:rPr>
        <w:t xml:space="preserve"> </w:t>
      </w:r>
      <w:ins w:id="80" w:author="Osadská Jana Mgr." w:date="2017-07-12T12:30:00Z">
        <w:r w:rsidR="009A6427">
          <w:rPr>
            <w:rFonts w:ascii="Arial" w:hAnsi="Arial" w:cs="Arial"/>
            <w:szCs w:val="24"/>
          </w:rPr>
          <w:t>společnosti</w:t>
        </w:r>
        <w:r w:rsidR="009A6427" w:rsidRPr="003A3CA3">
          <w:rPr>
            <w:rFonts w:ascii="Arial" w:eastAsia="Arial" w:hAnsi="Arial" w:cs="Arial"/>
            <w:color w:val="181818"/>
            <w:szCs w:val="24"/>
            <w:lang w:eastAsia="en-US"/>
          </w:rPr>
          <w:t xml:space="preserve"> </w:t>
        </w:r>
      </w:ins>
      <w:r w:rsidR="002C0538" w:rsidRPr="003A3CA3">
        <w:rPr>
          <w:rFonts w:ascii="Arial" w:eastAsia="Arial" w:hAnsi="Arial" w:cs="Arial"/>
          <w:color w:val="181818"/>
          <w:szCs w:val="24"/>
          <w:lang w:eastAsia="en-US"/>
        </w:rPr>
        <w:t>P</w:t>
      </w:r>
      <w:r w:rsidR="00C16028" w:rsidRPr="003A3CA3">
        <w:rPr>
          <w:rFonts w:ascii="Arial" w:eastAsia="Arial" w:hAnsi="Arial" w:cs="Arial"/>
          <w:color w:val="181818"/>
          <w:szCs w:val="24"/>
          <w:lang w:eastAsia="en-US"/>
        </w:rPr>
        <w:t>PD</w:t>
      </w:r>
      <w:r w:rsidR="002C0538" w:rsidRPr="003A3CA3">
        <w:rPr>
          <w:rFonts w:ascii="Arial" w:eastAsia="Arial" w:hAnsi="Arial" w:cs="Arial"/>
          <w:color w:val="181818"/>
          <w:szCs w:val="24"/>
          <w:lang w:eastAsia="en-US"/>
        </w:rPr>
        <w:t xml:space="preserve"> na základě písemného protokolu a stejným způsobem tak bude po skončení prací předán </w:t>
      </w:r>
      <w:ins w:id="81" w:author="Osadská Jana Mgr." w:date="2017-07-12T12:30:00Z">
        <w:r w:rsidR="009A6427">
          <w:rPr>
            <w:rFonts w:ascii="Arial" w:hAnsi="Arial" w:cs="Arial"/>
            <w:szCs w:val="24"/>
          </w:rPr>
          <w:t>společnosti</w:t>
        </w:r>
        <w:r w:rsidR="009A6427" w:rsidRPr="003A3CA3">
          <w:rPr>
            <w:rFonts w:ascii="Arial" w:eastAsia="Arial" w:hAnsi="Arial" w:cs="Arial"/>
            <w:color w:val="181818"/>
            <w:szCs w:val="24"/>
            <w:lang w:eastAsia="en-US"/>
          </w:rPr>
          <w:t xml:space="preserve"> </w:t>
        </w:r>
      </w:ins>
      <w:r w:rsidR="002C0538" w:rsidRPr="003A3CA3">
        <w:rPr>
          <w:rFonts w:ascii="Arial" w:eastAsia="Arial" w:hAnsi="Arial" w:cs="Arial"/>
          <w:color w:val="181818"/>
          <w:szCs w:val="24"/>
          <w:lang w:eastAsia="en-US"/>
        </w:rPr>
        <w:t>DPP. Součástí protokolu bude i</w:t>
      </w:r>
      <w:r w:rsidRPr="003A3CA3">
        <w:rPr>
          <w:rFonts w:ascii="Arial" w:eastAsia="Arial" w:hAnsi="Arial" w:cs="Arial"/>
          <w:color w:val="181818"/>
          <w:szCs w:val="24"/>
          <w:lang w:eastAsia="en-US"/>
        </w:rPr>
        <w:t> </w:t>
      </w:r>
      <w:r w:rsidR="002C0538" w:rsidRPr="003A3CA3">
        <w:rPr>
          <w:rFonts w:ascii="Arial" w:eastAsia="Arial" w:hAnsi="Arial" w:cs="Arial"/>
          <w:color w:val="181818"/>
          <w:szCs w:val="24"/>
          <w:lang w:eastAsia="en-US"/>
        </w:rPr>
        <w:t xml:space="preserve">detailní harmonogram prací. </w:t>
      </w:r>
      <w:r w:rsidR="002C0538" w:rsidRPr="003A066E">
        <w:rPr>
          <w:rFonts w:ascii="Arial" w:hAnsi="Arial" w:cs="Arial"/>
          <w:color w:val="181818"/>
          <w:szCs w:val="24"/>
        </w:rPr>
        <w:t xml:space="preserve">Podrobnější zákres území dotčeného stavební činností bude tvořit přílohu tohoto protokolu. </w:t>
      </w:r>
      <w:ins w:id="82" w:author="Osadská Jana Mgr." w:date="2017-07-12T12:31:00Z">
        <w:r w:rsidR="009A6427" w:rsidRPr="00E65435">
          <w:rPr>
            <w:rFonts w:ascii="Arial" w:hAnsi="Arial" w:cs="Arial"/>
            <w:szCs w:val="24"/>
          </w:rPr>
          <w:t xml:space="preserve">Smluvní strany </w:t>
        </w:r>
      </w:ins>
      <w:del w:id="83" w:author="Osadská Jana Mgr." w:date="2017-07-12T12:31:00Z">
        <w:r w:rsidR="002C0538" w:rsidRPr="003A3CA3" w:rsidDel="009A6427">
          <w:rPr>
            <w:rFonts w:ascii="Arial" w:eastAsia="Arial" w:hAnsi="Arial" w:cs="Arial"/>
            <w:color w:val="181818"/>
            <w:szCs w:val="24"/>
            <w:lang w:eastAsia="en-US"/>
          </w:rPr>
          <w:delText xml:space="preserve">Strany této dohody </w:delText>
        </w:r>
      </w:del>
      <w:r w:rsidR="002C0538" w:rsidRPr="003A3CA3">
        <w:rPr>
          <w:rFonts w:ascii="Arial" w:eastAsia="Arial" w:hAnsi="Arial" w:cs="Arial"/>
          <w:color w:val="181818"/>
          <w:szCs w:val="24"/>
          <w:lang w:eastAsia="en-US"/>
        </w:rPr>
        <w:t xml:space="preserve">se zavazují poskytnout si při přípravě protokolu součinnost.  </w:t>
      </w:r>
    </w:p>
    <w:p w:rsidR="002C0538" w:rsidRPr="003A3CA3" w:rsidRDefault="002C0538" w:rsidP="009874D5">
      <w:pPr>
        <w:pStyle w:val="odstzkl"/>
        <w:numPr>
          <w:ilvl w:val="0"/>
          <w:numId w:val="4"/>
        </w:numPr>
        <w:spacing w:before="120"/>
        <w:ind w:left="709" w:hanging="524"/>
        <w:rPr>
          <w:rFonts w:ascii="Arial" w:eastAsia="Arial" w:hAnsi="Arial" w:cs="Arial"/>
          <w:color w:val="181818"/>
          <w:szCs w:val="24"/>
          <w:lang w:eastAsia="en-US"/>
        </w:rPr>
      </w:pPr>
      <w:r w:rsidRPr="003A3CA3">
        <w:rPr>
          <w:rFonts w:ascii="Arial" w:eastAsia="Arial" w:hAnsi="Arial" w:cs="Arial"/>
          <w:color w:val="181818"/>
          <w:szCs w:val="24"/>
          <w:lang w:eastAsia="en-US"/>
        </w:rPr>
        <w:t xml:space="preserve">Vstup na </w:t>
      </w:r>
      <w:r w:rsidR="00C56DE4" w:rsidRPr="003A3CA3">
        <w:rPr>
          <w:rFonts w:ascii="Arial" w:eastAsia="Arial" w:hAnsi="Arial" w:cs="Arial"/>
          <w:color w:val="181818"/>
          <w:szCs w:val="24"/>
          <w:lang w:eastAsia="en-US"/>
        </w:rPr>
        <w:t>tramvajové těleso</w:t>
      </w:r>
      <w:r w:rsidRPr="003A3CA3">
        <w:rPr>
          <w:rFonts w:ascii="Arial" w:eastAsia="Arial" w:hAnsi="Arial" w:cs="Arial"/>
          <w:color w:val="181818"/>
          <w:szCs w:val="24"/>
          <w:lang w:eastAsia="en-US"/>
        </w:rPr>
        <w:t xml:space="preserve"> bude probíhat v pracovní dny od 6.00 do 18.00. </w:t>
      </w:r>
    </w:p>
    <w:p w:rsidR="002C0538" w:rsidRPr="003A066E" w:rsidRDefault="002C0538" w:rsidP="002C0538">
      <w:pPr>
        <w:pStyle w:val="Nadpis2"/>
        <w:ind w:right="3"/>
        <w:jc w:val="center"/>
        <w:rPr>
          <w:rFonts w:ascii="Arial" w:hAnsi="Arial" w:cs="Arial"/>
          <w:color w:val="auto"/>
          <w:sz w:val="24"/>
          <w:szCs w:val="24"/>
          <w:lang w:val="cs-CZ"/>
        </w:rPr>
      </w:pPr>
    </w:p>
    <w:p w:rsidR="002C0538" w:rsidRPr="00650245" w:rsidRDefault="002C0538" w:rsidP="002C0538">
      <w:pPr>
        <w:pStyle w:val="Nadpis2"/>
        <w:ind w:right="3"/>
        <w:jc w:val="center"/>
        <w:rPr>
          <w:rFonts w:ascii="Arial" w:hAnsi="Arial" w:cs="Arial"/>
          <w:b/>
          <w:color w:val="auto"/>
          <w:sz w:val="24"/>
          <w:szCs w:val="24"/>
        </w:rPr>
      </w:pPr>
      <w:proofErr w:type="gramStart"/>
      <w:r w:rsidRPr="00650245">
        <w:rPr>
          <w:rFonts w:ascii="Arial" w:hAnsi="Arial" w:cs="Arial"/>
          <w:b/>
          <w:color w:val="auto"/>
          <w:sz w:val="24"/>
          <w:szCs w:val="24"/>
        </w:rPr>
        <w:t>II.</w:t>
      </w:r>
      <w:proofErr w:type="gramEnd"/>
    </w:p>
    <w:p w:rsidR="002C0538" w:rsidRPr="00650245" w:rsidRDefault="002C0538" w:rsidP="002C0538">
      <w:pPr>
        <w:spacing w:before="3"/>
        <w:ind w:right="3"/>
        <w:rPr>
          <w:rFonts w:ascii="Arial" w:eastAsia="Arial" w:hAnsi="Arial" w:cs="Arial"/>
          <w:sz w:val="24"/>
          <w:szCs w:val="24"/>
          <w:lang w:val="cs-CZ"/>
        </w:rPr>
      </w:pPr>
    </w:p>
    <w:p w:rsidR="002C0538" w:rsidRPr="00650245" w:rsidRDefault="002C0538" w:rsidP="009A6427">
      <w:pPr>
        <w:pStyle w:val="Zkladntext"/>
        <w:numPr>
          <w:ilvl w:val="0"/>
          <w:numId w:val="3"/>
        </w:numPr>
        <w:spacing w:line="251" w:lineRule="auto"/>
        <w:ind w:right="3"/>
        <w:jc w:val="both"/>
        <w:rPr>
          <w:rFonts w:cs="Arial"/>
          <w:lang w:val="cs-CZ"/>
        </w:rPr>
      </w:pPr>
      <w:r w:rsidRPr="003A3CA3">
        <w:rPr>
          <w:rFonts w:cs="Arial"/>
          <w:color w:val="181818"/>
          <w:spacing w:val="-1"/>
          <w:lang w:val="cs-CZ"/>
        </w:rPr>
        <w:t>Společnost</w:t>
      </w:r>
      <w:ins w:id="84" w:author="Osadská Jana Mgr." w:date="2017-07-12T12:31:00Z">
        <w:r w:rsidR="009A6427">
          <w:rPr>
            <w:rFonts w:cs="Arial"/>
            <w:color w:val="181818"/>
            <w:spacing w:val="-1"/>
            <w:lang w:val="cs-CZ"/>
          </w:rPr>
          <w:t>i</w:t>
        </w:r>
      </w:ins>
      <w:r w:rsidRPr="003A3CA3">
        <w:rPr>
          <w:rFonts w:cs="Arial"/>
          <w:color w:val="181818"/>
          <w:spacing w:val="34"/>
          <w:lang w:val="cs-CZ"/>
        </w:rPr>
        <w:t xml:space="preserve"> </w:t>
      </w:r>
      <w:r w:rsidRPr="003A3CA3">
        <w:rPr>
          <w:rFonts w:cs="Arial"/>
          <w:color w:val="2A2A2A"/>
          <w:lang w:val="cs-CZ"/>
        </w:rPr>
        <w:t>DPP</w:t>
      </w:r>
      <w:r w:rsidRPr="003A3CA3">
        <w:rPr>
          <w:rFonts w:cs="Arial"/>
          <w:color w:val="2A2A2A"/>
          <w:spacing w:val="38"/>
          <w:lang w:val="cs-CZ"/>
        </w:rPr>
        <w:t xml:space="preserve"> </w:t>
      </w:r>
      <w:r w:rsidRPr="003A3CA3">
        <w:rPr>
          <w:rFonts w:cs="Arial"/>
          <w:color w:val="2A2A2A"/>
          <w:lang w:val="cs-CZ"/>
        </w:rPr>
        <w:t>a</w:t>
      </w:r>
      <w:r w:rsidRPr="003A3CA3">
        <w:rPr>
          <w:rFonts w:cs="Arial"/>
          <w:color w:val="2A2A2A"/>
          <w:spacing w:val="39"/>
          <w:lang w:val="cs-CZ"/>
        </w:rPr>
        <w:t xml:space="preserve"> </w:t>
      </w:r>
      <w:r w:rsidRPr="003A3CA3">
        <w:rPr>
          <w:rFonts w:cs="Arial"/>
          <w:color w:val="181818"/>
          <w:lang w:val="cs-CZ"/>
        </w:rPr>
        <w:t>P</w:t>
      </w:r>
      <w:r w:rsidR="009874D5">
        <w:rPr>
          <w:rFonts w:cs="Arial"/>
          <w:color w:val="181818"/>
          <w:lang w:val="cs-CZ"/>
        </w:rPr>
        <w:t>PD</w:t>
      </w:r>
      <w:r w:rsidRPr="003A3CA3">
        <w:rPr>
          <w:rFonts w:cs="Arial"/>
          <w:color w:val="181818"/>
          <w:spacing w:val="30"/>
          <w:lang w:val="cs-CZ"/>
        </w:rPr>
        <w:t xml:space="preserve"> </w:t>
      </w:r>
      <w:r w:rsidRPr="003A3CA3">
        <w:rPr>
          <w:rFonts w:cs="Arial"/>
          <w:color w:val="2A2A2A"/>
          <w:lang w:val="cs-CZ"/>
        </w:rPr>
        <w:t>shodně</w:t>
      </w:r>
      <w:r w:rsidRPr="003A3CA3">
        <w:rPr>
          <w:rFonts w:cs="Arial"/>
          <w:color w:val="2A2A2A"/>
          <w:spacing w:val="50"/>
          <w:lang w:val="cs-CZ"/>
        </w:rPr>
        <w:t xml:space="preserve"> </w:t>
      </w:r>
      <w:r w:rsidRPr="003A3CA3">
        <w:rPr>
          <w:rFonts w:cs="Arial"/>
          <w:color w:val="181818"/>
          <w:spacing w:val="-1"/>
          <w:lang w:val="cs-CZ"/>
        </w:rPr>
        <w:t>prohlašují,</w:t>
      </w:r>
      <w:r w:rsidRPr="003A3CA3">
        <w:rPr>
          <w:rFonts w:cs="Arial"/>
          <w:color w:val="181818"/>
          <w:spacing w:val="46"/>
          <w:lang w:val="cs-CZ"/>
        </w:rPr>
        <w:t xml:space="preserve"> </w:t>
      </w:r>
      <w:r w:rsidRPr="003A3CA3">
        <w:rPr>
          <w:rFonts w:cs="Arial"/>
          <w:color w:val="2A2A2A"/>
          <w:lang w:val="cs-CZ"/>
        </w:rPr>
        <w:t>že</w:t>
      </w:r>
      <w:r w:rsidRPr="003A3CA3">
        <w:rPr>
          <w:rFonts w:cs="Arial"/>
          <w:color w:val="2A2A2A"/>
          <w:spacing w:val="25"/>
          <w:lang w:val="cs-CZ"/>
        </w:rPr>
        <w:t xml:space="preserve"> </w:t>
      </w:r>
      <w:r w:rsidRPr="003A3CA3">
        <w:rPr>
          <w:rFonts w:cs="Arial"/>
          <w:color w:val="181818"/>
          <w:lang w:val="cs-CZ"/>
        </w:rPr>
        <w:t>veškerá</w:t>
      </w:r>
      <w:r w:rsidRPr="003A3CA3">
        <w:rPr>
          <w:rFonts w:cs="Arial"/>
          <w:color w:val="181818"/>
          <w:spacing w:val="62"/>
          <w:lang w:val="cs-CZ"/>
        </w:rPr>
        <w:t xml:space="preserve"> </w:t>
      </w:r>
      <w:r w:rsidRPr="003A3CA3">
        <w:rPr>
          <w:rFonts w:cs="Arial"/>
          <w:color w:val="181818"/>
          <w:lang w:val="cs-CZ"/>
        </w:rPr>
        <w:t>práva</w:t>
      </w:r>
      <w:r w:rsidRPr="003A3CA3">
        <w:rPr>
          <w:rFonts w:cs="Arial"/>
          <w:color w:val="181818"/>
          <w:spacing w:val="31"/>
          <w:lang w:val="cs-CZ"/>
        </w:rPr>
        <w:t xml:space="preserve"> </w:t>
      </w:r>
      <w:r w:rsidRPr="003A3CA3">
        <w:rPr>
          <w:rFonts w:cs="Arial"/>
          <w:color w:val="181818"/>
          <w:lang w:val="cs-CZ"/>
        </w:rPr>
        <w:t>a</w:t>
      </w:r>
      <w:r w:rsidRPr="003A3CA3">
        <w:rPr>
          <w:rFonts w:cs="Arial"/>
          <w:color w:val="181818"/>
          <w:spacing w:val="27"/>
          <w:w w:val="102"/>
          <w:lang w:val="cs-CZ"/>
        </w:rPr>
        <w:t> </w:t>
      </w:r>
      <w:r w:rsidRPr="003A3CA3">
        <w:rPr>
          <w:rFonts w:cs="Arial"/>
          <w:color w:val="2A2A2A"/>
          <w:lang w:val="cs-CZ"/>
        </w:rPr>
        <w:t>povinnosti</w:t>
      </w:r>
      <w:r w:rsidRPr="003A3CA3">
        <w:rPr>
          <w:rFonts w:cs="Arial"/>
          <w:color w:val="2A2A2A"/>
          <w:spacing w:val="37"/>
          <w:lang w:val="cs-CZ"/>
        </w:rPr>
        <w:t xml:space="preserve"> </w:t>
      </w:r>
      <w:r w:rsidRPr="003A3CA3">
        <w:rPr>
          <w:rFonts w:cs="Arial"/>
          <w:color w:val="181818"/>
          <w:spacing w:val="-3"/>
          <w:lang w:val="cs-CZ"/>
        </w:rPr>
        <w:t>vzniklé</w:t>
      </w:r>
      <w:r w:rsidRPr="003A3CA3">
        <w:rPr>
          <w:rFonts w:cs="Arial"/>
          <w:color w:val="181818"/>
          <w:spacing w:val="52"/>
          <w:lang w:val="cs-CZ"/>
        </w:rPr>
        <w:t xml:space="preserve"> </w:t>
      </w:r>
      <w:r w:rsidRPr="003A3CA3">
        <w:rPr>
          <w:rFonts w:cs="Arial"/>
          <w:color w:val="181818"/>
          <w:lang w:val="cs-CZ"/>
        </w:rPr>
        <w:t>na</w:t>
      </w:r>
      <w:r w:rsidRPr="003A3CA3">
        <w:rPr>
          <w:rFonts w:cs="Arial"/>
          <w:color w:val="181818"/>
          <w:spacing w:val="31"/>
          <w:lang w:val="cs-CZ"/>
        </w:rPr>
        <w:t xml:space="preserve"> </w:t>
      </w:r>
      <w:r w:rsidRPr="003A3CA3">
        <w:rPr>
          <w:rFonts w:cs="Arial"/>
          <w:color w:val="2A2A2A"/>
          <w:lang w:val="cs-CZ"/>
        </w:rPr>
        <w:t>základě</w:t>
      </w:r>
      <w:r w:rsidRPr="003A3CA3">
        <w:rPr>
          <w:rFonts w:cs="Arial"/>
          <w:color w:val="2A2A2A"/>
          <w:spacing w:val="29"/>
          <w:lang w:val="cs-CZ"/>
        </w:rPr>
        <w:t xml:space="preserve"> </w:t>
      </w:r>
      <w:r w:rsidRPr="003A3CA3">
        <w:rPr>
          <w:rFonts w:cs="Arial"/>
          <w:color w:val="2A2A2A"/>
          <w:lang w:val="cs-CZ"/>
        </w:rPr>
        <w:t>této</w:t>
      </w:r>
      <w:r w:rsidRPr="003A3CA3">
        <w:rPr>
          <w:rFonts w:cs="Arial"/>
          <w:color w:val="2A2A2A"/>
          <w:spacing w:val="54"/>
          <w:lang w:val="cs-CZ"/>
        </w:rPr>
        <w:t xml:space="preserve"> </w:t>
      </w:r>
      <w:r w:rsidRPr="003A3CA3">
        <w:rPr>
          <w:rFonts w:cs="Arial"/>
          <w:color w:val="181818"/>
          <w:lang w:val="cs-CZ"/>
        </w:rPr>
        <w:t xml:space="preserve">dohody </w:t>
      </w:r>
      <w:r w:rsidRPr="003A3CA3">
        <w:rPr>
          <w:rFonts w:cs="Arial"/>
          <w:color w:val="2A2A2A"/>
          <w:lang w:val="cs-CZ"/>
        </w:rPr>
        <w:t>se</w:t>
      </w:r>
      <w:r w:rsidRPr="003A3CA3">
        <w:rPr>
          <w:rFonts w:cs="Arial"/>
          <w:color w:val="2A2A2A"/>
          <w:spacing w:val="56"/>
          <w:lang w:val="cs-CZ"/>
        </w:rPr>
        <w:t xml:space="preserve"> </w:t>
      </w:r>
      <w:r w:rsidRPr="003A3CA3">
        <w:rPr>
          <w:rFonts w:cs="Arial"/>
          <w:color w:val="2A2A2A"/>
          <w:lang w:val="cs-CZ"/>
        </w:rPr>
        <w:t>řídí</w:t>
      </w:r>
      <w:r w:rsidRPr="003A3CA3">
        <w:rPr>
          <w:rFonts w:cs="Arial"/>
          <w:color w:val="2A2A2A"/>
          <w:spacing w:val="49"/>
          <w:lang w:val="cs-CZ"/>
        </w:rPr>
        <w:t xml:space="preserve"> </w:t>
      </w:r>
      <w:ins w:id="85" w:author="Osadská Jana Mgr." w:date="2017-07-12T12:27:00Z">
        <w:r w:rsidR="009A6427" w:rsidRPr="009A6427">
          <w:rPr>
            <w:rFonts w:cs="Arial"/>
            <w:color w:val="2A2A2A"/>
            <w:lang w:val="cs-CZ"/>
          </w:rPr>
          <w:t>právním řádem České republiky</w:t>
        </w:r>
      </w:ins>
      <w:del w:id="86" w:author="Osadská Jana Mgr." w:date="2017-07-12T12:27:00Z">
        <w:r w:rsidRPr="003A3CA3" w:rsidDel="009A6427">
          <w:rPr>
            <w:rFonts w:cs="Arial"/>
            <w:color w:val="2A2A2A"/>
            <w:lang w:val="cs-CZ"/>
          </w:rPr>
          <w:delText>zákonem</w:delText>
        </w:r>
        <w:r w:rsidRPr="003A3CA3" w:rsidDel="009A6427">
          <w:rPr>
            <w:rFonts w:cs="Arial"/>
            <w:color w:val="2A2A2A"/>
            <w:spacing w:val="13"/>
            <w:lang w:val="cs-CZ"/>
          </w:rPr>
          <w:delText xml:space="preserve"> </w:delText>
        </w:r>
        <w:r w:rsidRPr="003A3CA3" w:rsidDel="009A6427">
          <w:rPr>
            <w:rFonts w:cs="Arial"/>
            <w:color w:val="2A2A2A"/>
            <w:lang w:val="cs-CZ"/>
          </w:rPr>
          <w:delText>č.</w:delText>
        </w:r>
        <w:r w:rsidRPr="003A3CA3" w:rsidDel="009A6427">
          <w:rPr>
            <w:rFonts w:cs="Arial"/>
            <w:color w:val="2A2A2A"/>
            <w:spacing w:val="51"/>
            <w:lang w:val="cs-CZ"/>
          </w:rPr>
          <w:delText xml:space="preserve"> </w:delText>
        </w:r>
        <w:r w:rsidRPr="003A3CA3" w:rsidDel="009A6427">
          <w:rPr>
            <w:rFonts w:cs="Arial"/>
            <w:color w:val="2A2A2A"/>
            <w:spacing w:val="-2"/>
            <w:lang w:val="cs-CZ"/>
          </w:rPr>
          <w:delText>274/2001</w:delText>
        </w:r>
        <w:r w:rsidRPr="003A3CA3" w:rsidDel="009A6427">
          <w:rPr>
            <w:rFonts w:cs="Arial"/>
            <w:color w:val="2A2A2A"/>
            <w:spacing w:val="57"/>
            <w:lang w:val="cs-CZ"/>
          </w:rPr>
          <w:delText xml:space="preserve"> </w:delText>
        </w:r>
        <w:r w:rsidRPr="003A3CA3" w:rsidDel="009A6427">
          <w:rPr>
            <w:rFonts w:cs="Arial"/>
            <w:color w:val="2A2A2A"/>
            <w:spacing w:val="4"/>
            <w:lang w:val="cs-CZ"/>
          </w:rPr>
          <w:delText>Sb</w:delText>
        </w:r>
        <w:r w:rsidRPr="003A3CA3" w:rsidDel="009A6427">
          <w:rPr>
            <w:rFonts w:cs="Arial"/>
            <w:color w:val="565656"/>
            <w:spacing w:val="4"/>
            <w:lang w:val="cs-CZ"/>
          </w:rPr>
          <w:delText>.,</w:delText>
        </w:r>
        <w:r w:rsidRPr="003A3CA3" w:rsidDel="009A6427">
          <w:rPr>
            <w:rFonts w:cs="Arial"/>
            <w:color w:val="565656"/>
            <w:spacing w:val="30"/>
            <w:lang w:val="cs-CZ"/>
          </w:rPr>
          <w:delText xml:space="preserve"> </w:delText>
        </w:r>
        <w:r w:rsidRPr="003A3CA3" w:rsidDel="009A6427">
          <w:rPr>
            <w:rFonts w:cs="Arial"/>
            <w:color w:val="181818"/>
            <w:lang w:val="cs-CZ"/>
          </w:rPr>
          <w:delText>o</w:delText>
        </w:r>
        <w:r w:rsidRPr="003A3CA3" w:rsidDel="009A6427">
          <w:rPr>
            <w:rFonts w:cs="Arial"/>
            <w:color w:val="181818"/>
            <w:spacing w:val="28"/>
            <w:lang w:val="cs-CZ"/>
          </w:rPr>
          <w:delText xml:space="preserve"> </w:delText>
        </w:r>
        <w:r w:rsidRPr="003A3CA3" w:rsidDel="009A6427">
          <w:rPr>
            <w:rFonts w:cs="Arial"/>
            <w:color w:val="181818"/>
            <w:lang w:val="cs-CZ"/>
          </w:rPr>
          <w:delText>vodovodech</w:delText>
        </w:r>
        <w:r w:rsidRPr="003A3CA3" w:rsidDel="009A6427">
          <w:rPr>
            <w:rFonts w:cs="Arial"/>
            <w:color w:val="181818"/>
            <w:spacing w:val="49"/>
            <w:lang w:val="cs-CZ"/>
          </w:rPr>
          <w:delText xml:space="preserve"> </w:delText>
        </w:r>
        <w:r w:rsidRPr="003A3CA3" w:rsidDel="009A6427">
          <w:rPr>
            <w:rFonts w:cs="Arial"/>
            <w:color w:val="2A2A2A"/>
            <w:lang w:val="cs-CZ"/>
          </w:rPr>
          <w:delText>a</w:delText>
        </w:r>
        <w:r w:rsidRPr="003A3CA3" w:rsidDel="009A6427">
          <w:rPr>
            <w:rFonts w:cs="Arial"/>
            <w:color w:val="2A2A2A"/>
            <w:spacing w:val="34"/>
            <w:lang w:val="cs-CZ"/>
          </w:rPr>
          <w:delText xml:space="preserve"> </w:delText>
        </w:r>
        <w:r w:rsidRPr="003A3CA3" w:rsidDel="009A6427">
          <w:rPr>
            <w:rFonts w:cs="Arial"/>
            <w:color w:val="181818"/>
            <w:lang w:val="cs-CZ"/>
          </w:rPr>
          <w:delText>kanalizacích pro veřejnou potřebu</w:delText>
        </w:r>
        <w:r w:rsidRPr="003A3CA3" w:rsidDel="009A6427">
          <w:rPr>
            <w:rFonts w:cs="Arial"/>
            <w:color w:val="181818"/>
            <w:spacing w:val="47"/>
            <w:lang w:val="cs-CZ"/>
          </w:rPr>
          <w:delText xml:space="preserve"> </w:delText>
        </w:r>
        <w:r w:rsidRPr="003A3CA3" w:rsidDel="009A6427">
          <w:rPr>
            <w:rFonts w:cs="Arial"/>
            <w:color w:val="2A2A2A"/>
            <w:lang w:val="cs-CZ"/>
          </w:rPr>
          <w:delText>a</w:delText>
        </w:r>
        <w:r w:rsidRPr="003A3CA3" w:rsidDel="009A6427">
          <w:rPr>
            <w:rFonts w:cs="Arial"/>
            <w:color w:val="2A2A2A"/>
            <w:spacing w:val="19"/>
            <w:lang w:val="cs-CZ"/>
          </w:rPr>
          <w:delText xml:space="preserve"> </w:delText>
        </w:r>
        <w:r w:rsidRPr="003A3CA3" w:rsidDel="009A6427">
          <w:rPr>
            <w:rFonts w:cs="Arial"/>
            <w:color w:val="2A2A2A"/>
            <w:lang w:val="cs-CZ"/>
          </w:rPr>
          <w:delText>zákonem č.</w:delText>
        </w:r>
        <w:r w:rsidRPr="003A3CA3" w:rsidDel="009A6427">
          <w:rPr>
            <w:rFonts w:cs="Arial"/>
            <w:color w:val="2A2A2A"/>
            <w:spacing w:val="41"/>
            <w:lang w:val="cs-CZ"/>
          </w:rPr>
          <w:delText xml:space="preserve"> </w:delText>
        </w:r>
        <w:r w:rsidRPr="003A3CA3" w:rsidDel="009A6427">
          <w:rPr>
            <w:rFonts w:cs="Arial"/>
            <w:lang w:val="cs-CZ"/>
          </w:rPr>
          <w:delText>89/2012 Sb. občanský zákoník, v platném znění</w:delText>
        </w:r>
      </w:del>
      <w:r w:rsidRPr="003A3CA3">
        <w:rPr>
          <w:rFonts w:cs="Arial"/>
          <w:lang w:val="cs-CZ"/>
        </w:rPr>
        <w:t>.</w:t>
      </w:r>
    </w:p>
    <w:p w:rsidR="002C0538" w:rsidRPr="003A3CA3" w:rsidRDefault="002C0538" w:rsidP="009874D5">
      <w:pPr>
        <w:pStyle w:val="Zkladntext"/>
        <w:ind w:left="709" w:right="3" w:hanging="551"/>
        <w:jc w:val="center"/>
        <w:rPr>
          <w:rFonts w:cs="Arial"/>
          <w:color w:val="181818"/>
          <w:w w:val="110"/>
          <w:lang w:val="cs-CZ"/>
        </w:rPr>
      </w:pPr>
    </w:p>
    <w:p w:rsidR="002C0538" w:rsidRPr="003A3CA3" w:rsidRDefault="002C0538" w:rsidP="009874D5">
      <w:pPr>
        <w:pStyle w:val="Zkladntext"/>
        <w:ind w:left="709" w:right="3" w:hanging="551"/>
        <w:jc w:val="center"/>
        <w:rPr>
          <w:rFonts w:cs="Arial"/>
          <w:b/>
          <w:color w:val="181818"/>
          <w:w w:val="110"/>
        </w:rPr>
      </w:pPr>
      <w:proofErr w:type="gramStart"/>
      <w:r w:rsidRPr="003A3CA3">
        <w:rPr>
          <w:rFonts w:cs="Arial"/>
          <w:b/>
          <w:color w:val="181818"/>
          <w:w w:val="110"/>
        </w:rPr>
        <w:t>III.</w:t>
      </w:r>
      <w:proofErr w:type="gramEnd"/>
    </w:p>
    <w:p w:rsidR="002C0538" w:rsidRPr="003A3CA3" w:rsidRDefault="002C0538" w:rsidP="009874D5">
      <w:pPr>
        <w:pStyle w:val="odstzkl"/>
        <w:spacing w:before="0"/>
        <w:ind w:left="709" w:right="3" w:hanging="551"/>
        <w:jc w:val="center"/>
        <w:rPr>
          <w:rFonts w:ascii="Arial" w:hAnsi="Arial" w:cs="Arial"/>
          <w:b/>
          <w:bCs/>
          <w:iCs/>
          <w:szCs w:val="24"/>
        </w:rPr>
      </w:pPr>
    </w:p>
    <w:p w:rsidR="002C0538" w:rsidRPr="003A3CA3" w:rsidRDefault="002C0538" w:rsidP="009874D5">
      <w:pPr>
        <w:widowControl/>
        <w:numPr>
          <w:ilvl w:val="2"/>
          <w:numId w:val="5"/>
        </w:numPr>
        <w:tabs>
          <w:tab w:val="clear" w:pos="2340"/>
        </w:tabs>
        <w:ind w:left="709" w:right="3" w:hanging="551"/>
        <w:jc w:val="both"/>
        <w:rPr>
          <w:rFonts w:ascii="Arial" w:hAnsi="Arial" w:cs="Arial"/>
          <w:caps/>
          <w:sz w:val="24"/>
          <w:szCs w:val="24"/>
          <w:lang w:val="cs-CZ"/>
        </w:rPr>
      </w:pPr>
      <w:r w:rsidRPr="003A3CA3">
        <w:rPr>
          <w:rFonts w:ascii="Arial" w:hAnsi="Arial" w:cs="Arial"/>
          <w:sz w:val="24"/>
          <w:szCs w:val="24"/>
          <w:lang w:val="cs-CZ"/>
        </w:rPr>
        <w:t>Smluvní strany berou na vědomí, že tato dohoda podléhá povinnosti zveřejnění prostřednictvím registru smluv dle zákona č. 340/2015 Sb.</w:t>
      </w:r>
      <w:ins w:id="87" w:author="Osadská Jana Mgr." w:date="2017-07-12T12:08:00Z">
        <w:r w:rsidR="000B3F0E">
          <w:rPr>
            <w:rFonts w:ascii="Arial" w:hAnsi="Arial" w:cs="Arial"/>
            <w:sz w:val="24"/>
            <w:szCs w:val="24"/>
            <w:lang w:val="cs-CZ"/>
          </w:rPr>
          <w:t>,</w:t>
        </w:r>
      </w:ins>
      <w:r w:rsidRPr="003A3CA3">
        <w:rPr>
          <w:rFonts w:ascii="Arial" w:hAnsi="Arial" w:cs="Arial"/>
          <w:sz w:val="24"/>
          <w:szCs w:val="24"/>
          <w:lang w:val="cs-CZ"/>
        </w:rPr>
        <w:t xml:space="preserve"> </w:t>
      </w:r>
      <w:del w:id="88" w:author="Osadská Jana Mgr." w:date="2017-07-12T12:08:00Z">
        <w:r w:rsidRPr="003A3CA3" w:rsidDel="000B3F0E">
          <w:rPr>
            <w:rFonts w:ascii="Arial" w:hAnsi="Arial" w:cs="Arial"/>
            <w:sz w:val="24"/>
            <w:szCs w:val="24"/>
            <w:lang w:val="cs-CZ"/>
          </w:rPr>
          <w:delText xml:space="preserve">Zákon </w:delText>
        </w:r>
      </w:del>
      <w:r w:rsidRPr="003A3CA3">
        <w:rPr>
          <w:rFonts w:ascii="Arial" w:hAnsi="Arial" w:cs="Arial"/>
          <w:sz w:val="24"/>
          <w:szCs w:val="24"/>
          <w:lang w:val="cs-CZ"/>
        </w:rPr>
        <w:t xml:space="preserve">o registru smluv. </w:t>
      </w:r>
      <w:del w:id="89" w:author="Osadská Jana Mgr." w:date="2017-07-12T12:28:00Z">
        <w:r w:rsidRPr="003A3CA3" w:rsidDel="009A6427">
          <w:rPr>
            <w:rFonts w:ascii="Arial" w:hAnsi="Arial" w:cs="Arial"/>
            <w:sz w:val="24"/>
            <w:szCs w:val="24"/>
            <w:lang w:val="cs-CZ"/>
          </w:rPr>
          <w:delText>Zveřejnění dohody v registru smluv zajistí P</w:delText>
        </w:r>
        <w:r w:rsidR="009874D5" w:rsidDel="009A6427">
          <w:rPr>
            <w:rFonts w:ascii="Arial" w:hAnsi="Arial" w:cs="Arial"/>
            <w:sz w:val="24"/>
            <w:szCs w:val="24"/>
            <w:lang w:val="cs-CZ"/>
          </w:rPr>
          <w:delText>PD</w:delText>
        </w:r>
        <w:r w:rsidRPr="003A3CA3" w:rsidDel="009A6427">
          <w:rPr>
            <w:rFonts w:ascii="Arial" w:hAnsi="Arial" w:cs="Arial"/>
            <w:sz w:val="24"/>
            <w:szCs w:val="24"/>
            <w:lang w:val="cs-CZ"/>
          </w:rPr>
          <w:delText>.</w:delText>
        </w:r>
      </w:del>
    </w:p>
    <w:p w:rsidR="002C0538" w:rsidRPr="003A3CA3" w:rsidRDefault="002C0538" w:rsidP="009874D5">
      <w:pPr>
        <w:ind w:left="709" w:right="3" w:hanging="551"/>
        <w:jc w:val="both"/>
        <w:rPr>
          <w:rFonts w:ascii="Arial" w:hAnsi="Arial" w:cs="Arial"/>
          <w:caps/>
          <w:sz w:val="24"/>
          <w:szCs w:val="24"/>
          <w:lang w:val="cs-CZ"/>
        </w:rPr>
      </w:pPr>
    </w:p>
    <w:p w:rsidR="002C0538" w:rsidRPr="00650245" w:rsidRDefault="000B3F0E" w:rsidP="009874D5">
      <w:pPr>
        <w:widowControl/>
        <w:numPr>
          <w:ilvl w:val="2"/>
          <w:numId w:val="5"/>
        </w:numPr>
        <w:tabs>
          <w:tab w:val="clear" w:pos="2340"/>
        </w:tabs>
        <w:ind w:left="709" w:right="3" w:hanging="551"/>
        <w:jc w:val="both"/>
        <w:rPr>
          <w:rFonts w:ascii="Arial" w:hAnsi="Arial" w:cs="Arial"/>
          <w:caps/>
          <w:sz w:val="24"/>
          <w:szCs w:val="24"/>
          <w:lang w:val="cs-CZ"/>
        </w:rPr>
      </w:pPr>
      <w:ins w:id="90" w:author="Osadská Jana Mgr." w:date="2017-07-12T12:10:00Z">
        <w:r w:rsidRPr="000B3F0E">
          <w:rPr>
            <w:rFonts w:ascii="Arial" w:hAnsi="Arial" w:cs="Arial"/>
            <w:sz w:val="24"/>
            <w:szCs w:val="24"/>
            <w:lang w:val="cs-CZ"/>
            <w:rPrChange w:id="91" w:author="Osadská Jana Mgr." w:date="2017-07-12T12:10:00Z">
              <w:rPr>
                <w:i/>
                <w:iCs/>
                <w:sz w:val="24"/>
                <w:szCs w:val="24"/>
              </w:rPr>
            </w:rPrChange>
          </w:rPr>
          <w:t xml:space="preserve">Smluvní </w:t>
        </w:r>
        <w:r w:rsidRPr="000B3F0E">
          <w:rPr>
            <w:rFonts w:ascii="Arial" w:hAnsi="Arial" w:cs="Arial"/>
            <w:sz w:val="24"/>
            <w:szCs w:val="24"/>
            <w:lang w:val="cs-CZ"/>
            <w:rPrChange w:id="92" w:author="Osadská Jana Mgr." w:date="2017-07-12T12:10:00Z">
              <w:rPr>
                <w:i/>
                <w:iCs/>
                <w:sz w:val="24"/>
                <w:szCs w:val="24"/>
              </w:rPr>
            </w:rPrChange>
          </w:rPr>
          <w:t xml:space="preserve">strany prohlašují, že </w:t>
        </w:r>
        <w:proofErr w:type="spellStart"/>
        <w:r w:rsidRPr="000B3F0E">
          <w:rPr>
            <w:rFonts w:ascii="Arial" w:hAnsi="Arial" w:cs="Arial"/>
            <w:sz w:val="24"/>
            <w:szCs w:val="24"/>
            <w:lang w:val="cs-CZ"/>
            <w:rPrChange w:id="93" w:author="Osadská Jana Mgr." w:date="2017-07-12T12:10:00Z">
              <w:rPr>
                <w:i/>
                <w:iCs/>
                <w:sz w:val="24"/>
                <w:szCs w:val="24"/>
              </w:rPr>
            </w:rPrChange>
          </w:rPr>
          <w:t>některé</w:t>
        </w:r>
        <w:proofErr w:type="spellEnd"/>
        <w:r w:rsidRPr="000B3F0E">
          <w:rPr>
            <w:rFonts w:ascii="Arial" w:hAnsi="Arial" w:cs="Arial"/>
            <w:sz w:val="24"/>
            <w:szCs w:val="24"/>
            <w:lang w:val="cs-CZ"/>
            <w:rPrChange w:id="94" w:author="Osadská Jana Mgr." w:date="2017-07-12T12:10:00Z">
              <w:rPr>
                <w:i/>
                <w:iCs/>
                <w:sz w:val="24"/>
                <w:szCs w:val="24"/>
              </w:rPr>
            </w:rPrChange>
          </w:rPr>
          <w:t xml:space="preserve"> </w:t>
        </w:r>
        <w:proofErr w:type="spellStart"/>
        <w:r w:rsidRPr="000B3F0E">
          <w:rPr>
            <w:rFonts w:ascii="Arial" w:hAnsi="Arial" w:cs="Arial"/>
            <w:sz w:val="24"/>
            <w:szCs w:val="24"/>
            <w:lang w:val="cs-CZ"/>
            <w:rPrChange w:id="95" w:author="Osadská Jana Mgr." w:date="2017-07-12T12:10:00Z">
              <w:rPr>
                <w:i/>
                <w:iCs/>
                <w:sz w:val="24"/>
                <w:szCs w:val="24"/>
              </w:rPr>
            </w:rPrChange>
          </w:rPr>
          <w:t>skutečnosti</w:t>
        </w:r>
        <w:proofErr w:type="spellEnd"/>
        <w:r w:rsidRPr="000B3F0E">
          <w:rPr>
            <w:rFonts w:ascii="Arial" w:hAnsi="Arial" w:cs="Arial"/>
            <w:sz w:val="24"/>
            <w:szCs w:val="24"/>
            <w:lang w:val="cs-CZ"/>
            <w:rPrChange w:id="96" w:author="Osadská Jana Mgr." w:date="2017-07-12T12:10:00Z">
              <w:rPr>
                <w:i/>
                <w:iCs/>
                <w:sz w:val="24"/>
                <w:szCs w:val="24"/>
              </w:rPr>
            </w:rPrChange>
          </w:rPr>
          <w:t xml:space="preserve">, uvedené v této </w:t>
        </w:r>
      </w:ins>
      <w:ins w:id="97" w:author="Osadská Jana Mgr." w:date="2017-07-12T12:32:00Z">
        <w:r w:rsidR="009A6427">
          <w:rPr>
            <w:rFonts w:ascii="Arial" w:hAnsi="Arial" w:cs="Arial"/>
            <w:sz w:val="24"/>
            <w:szCs w:val="24"/>
            <w:lang w:val="cs-CZ"/>
          </w:rPr>
          <w:t>dohodě,</w:t>
        </w:r>
      </w:ins>
      <w:ins w:id="98" w:author="Osadská Jana Mgr." w:date="2017-07-12T12:10:00Z">
        <w:r w:rsidRPr="000B3F0E">
          <w:rPr>
            <w:rFonts w:ascii="Arial" w:hAnsi="Arial" w:cs="Arial"/>
            <w:sz w:val="24"/>
            <w:szCs w:val="24"/>
            <w:lang w:val="cs-CZ"/>
            <w:rPrChange w:id="99" w:author="Osadská Jana Mgr." w:date="2017-07-12T12:10:00Z">
              <w:rPr>
                <w:i/>
                <w:iCs/>
                <w:sz w:val="24"/>
                <w:szCs w:val="24"/>
              </w:rPr>
            </w:rPrChange>
          </w:rPr>
          <w:t xml:space="preserve"> považují za obchodní </w:t>
        </w:r>
        <w:proofErr w:type="spellStart"/>
        <w:r w:rsidRPr="000B3F0E">
          <w:rPr>
            <w:rFonts w:ascii="Arial" w:hAnsi="Arial" w:cs="Arial"/>
            <w:sz w:val="24"/>
            <w:szCs w:val="24"/>
            <w:lang w:val="cs-CZ"/>
            <w:rPrChange w:id="100" w:author="Osadská Jana Mgr." w:date="2017-07-12T12:10:00Z">
              <w:rPr>
                <w:i/>
                <w:iCs/>
                <w:sz w:val="24"/>
                <w:szCs w:val="24"/>
              </w:rPr>
            </w:rPrChange>
          </w:rPr>
          <w:t>tajemství</w:t>
        </w:r>
        <w:proofErr w:type="spellEnd"/>
        <w:r w:rsidRPr="000B3F0E">
          <w:rPr>
            <w:rFonts w:ascii="Arial" w:hAnsi="Arial" w:cs="Arial"/>
            <w:sz w:val="24"/>
            <w:szCs w:val="24"/>
            <w:lang w:val="cs-CZ"/>
            <w:rPrChange w:id="101" w:author="Osadská Jana Mgr." w:date="2017-07-12T12:10:00Z">
              <w:rPr>
                <w:i/>
                <w:iCs/>
                <w:sz w:val="24"/>
                <w:szCs w:val="24"/>
              </w:rPr>
            </w:rPrChange>
          </w:rPr>
          <w:t xml:space="preserve"> </w:t>
        </w:r>
        <w:proofErr w:type="spellStart"/>
        <w:r w:rsidRPr="000B3F0E">
          <w:rPr>
            <w:rFonts w:ascii="Arial" w:hAnsi="Arial" w:cs="Arial"/>
            <w:sz w:val="24"/>
            <w:szCs w:val="24"/>
            <w:lang w:val="cs-CZ"/>
            <w:rPrChange w:id="102" w:author="Osadská Jana Mgr." w:date="2017-07-12T12:10:00Z">
              <w:rPr>
                <w:i/>
                <w:iCs/>
                <w:sz w:val="24"/>
                <w:szCs w:val="24"/>
              </w:rPr>
            </w:rPrChange>
          </w:rPr>
          <w:t>ve</w:t>
        </w:r>
        <w:proofErr w:type="spellEnd"/>
        <w:r w:rsidRPr="000B3F0E">
          <w:rPr>
            <w:rFonts w:ascii="Arial" w:hAnsi="Arial" w:cs="Arial"/>
            <w:sz w:val="24"/>
            <w:szCs w:val="24"/>
            <w:lang w:val="cs-CZ"/>
            <w:rPrChange w:id="103" w:author="Osadská Jana Mgr." w:date="2017-07-12T12:10:00Z">
              <w:rPr>
                <w:i/>
                <w:iCs/>
                <w:sz w:val="24"/>
                <w:szCs w:val="24"/>
              </w:rPr>
            </w:rPrChange>
          </w:rPr>
          <w:t xml:space="preserve"> </w:t>
        </w:r>
        <w:proofErr w:type="spellStart"/>
        <w:r w:rsidRPr="000B3F0E">
          <w:rPr>
            <w:rFonts w:ascii="Arial" w:hAnsi="Arial" w:cs="Arial"/>
            <w:sz w:val="24"/>
            <w:szCs w:val="24"/>
            <w:lang w:val="cs-CZ"/>
            <w:rPrChange w:id="104" w:author="Osadská Jana Mgr." w:date="2017-07-12T12:10:00Z">
              <w:rPr>
                <w:i/>
                <w:iCs/>
                <w:sz w:val="24"/>
                <w:szCs w:val="24"/>
              </w:rPr>
            </w:rPrChange>
          </w:rPr>
          <w:t>smyslu</w:t>
        </w:r>
        <w:proofErr w:type="spellEnd"/>
        <w:r w:rsidRPr="000B3F0E">
          <w:rPr>
            <w:rFonts w:ascii="Arial" w:hAnsi="Arial" w:cs="Arial"/>
            <w:sz w:val="24"/>
            <w:szCs w:val="24"/>
            <w:lang w:val="cs-CZ"/>
            <w:rPrChange w:id="105" w:author="Osadská Jana Mgr." w:date="2017-07-12T12:10:00Z">
              <w:rPr>
                <w:i/>
                <w:iCs/>
                <w:sz w:val="24"/>
                <w:szCs w:val="24"/>
              </w:rPr>
            </w:rPrChange>
          </w:rPr>
          <w:t xml:space="preserve"> </w:t>
        </w:r>
        <w:proofErr w:type="spellStart"/>
        <w:r w:rsidRPr="000B3F0E">
          <w:rPr>
            <w:rFonts w:ascii="Arial" w:hAnsi="Arial" w:cs="Arial"/>
            <w:sz w:val="24"/>
            <w:szCs w:val="24"/>
            <w:lang w:val="cs-CZ"/>
            <w:rPrChange w:id="106" w:author="Osadská Jana Mgr." w:date="2017-07-12T12:10:00Z">
              <w:rPr>
                <w:i/>
                <w:iCs/>
                <w:sz w:val="24"/>
                <w:szCs w:val="24"/>
              </w:rPr>
            </w:rPrChange>
          </w:rPr>
          <w:t>ust</w:t>
        </w:r>
        <w:proofErr w:type="spellEnd"/>
        <w:r w:rsidRPr="000B3F0E">
          <w:rPr>
            <w:rFonts w:ascii="Arial" w:hAnsi="Arial" w:cs="Arial"/>
            <w:sz w:val="24"/>
            <w:szCs w:val="24"/>
            <w:lang w:val="cs-CZ"/>
            <w:rPrChange w:id="107" w:author="Osadská Jana Mgr." w:date="2017-07-12T12:10:00Z">
              <w:rPr>
                <w:i/>
                <w:iCs/>
                <w:sz w:val="24"/>
                <w:szCs w:val="24"/>
              </w:rPr>
            </w:rPrChange>
          </w:rPr>
          <w:t xml:space="preserve">. § 504 </w:t>
        </w:r>
        <w:proofErr w:type="spellStart"/>
        <w:r w:rsidRPr="000B3F0E">
          <w:rPr>
            <w:rFonts w:ascii="Arial" w:hAnsi="Arial" w:cs="Arial"/>
            <w:sz w:val="24"/>
            <w:szCs w:val="24"/>
            <w:lang w:val="cs-CZ"/>
            <w:rPrChange w:id="108" w:author="Osadská Jana Mgr." w:date="2017-07-12T12:10:00Z">
              <w:rPr>
                <w:i/>
                <w:iCs/>
                <w:sz w:val="24"/>
                <w:szCs w:val="24"/>
              </w:rPr>
            </w:rPrChange>
          </w:rPr>
          <w:t>Občanského</w:t>
        </w:r>
        <w:proofErr w:type="spellEnd"/>
        <w:r w:rsidRPr="000B3F0E">
          <w:rPr>
            <w:rFonts w:ascii="Arial" w:hAnsi="Arial" w:cs="Arial"/>
            <w:sz w:val="24"/>
            <w:szCs w:val="24"/>
            <w:lang w:val="cs-CZ"/>
            <w:rPrChange w:id="109" w:author="Osadská Jana Mgr." w:date="2017-07-12T12:10:00Z">
              <w:rPr>
                <w:i/>
                <w:iCs/>
                <w:sz w:val="24"/>
                <w:szCs w:val="24"/>
              </w:rPr>
            </w:rPrChange>
          </w:rPr>
          <w:t xml:space="preserve"> </w:t>
        </w:r>
        <w:proofErr w:type="spellStart"/>
        <w:r w:rsidRPr="000B3F0E">
          <w:rPr>
            <w:rFonts w:ascii="Arial" w:hAnsi="Arial" w:cs="Arial"/>
            <w:sz w:val="24"/>
            <w:szCs w:val="24"/>
            <w:lang w:val="cs-CZ"/>
            <w:rPrChange w:id="110" w:author="Osadská Jana Mgr." w:date="2017-07-12T12:10:00Z">
              <w:rPr>
                <w:i/>
                <w:iCs/>
                <w:sz w:val="24"/>
                <w:szCs w:val="24"/>
              </w:rPr>
            </w:rPrChange>
          </w:rPr>
          <w:t>zákoníku</w:t>
        </w:r>
        <w:proofErr w:type="spellEnd"/>
        <w:r w:rsidRPr="000B3F0E">
          <w:rPr>
            <w:rFonts w:ascii="Arial" w:hAnsi="Arial" w:cs="Arial"/>
            <w:sz w:val="24"/>
            <w:szCs w:val="24"/>
            <w:lang w:val="cs-CZ"/>
            <w:rPrChange w:id="111" w:author="Osadská Jana Mgr." w:date="2017-07-12T12:10:00Z">
              <w:rPr>
                <w:i/>
                <w:iCs/>
                <w:sz w:val="24"/>
                <w:szCs w:val="24"/>
              </w:rPr>
            </w:rPrChange>
          </w:rPr>
          <w:t>, v </w:t>
        </w:r>
        <w:proofErr w:type="spellStart"/>
        <w:r w:rsidRPr="000B3F0E">
          <w:rPr>
            <w:rFonts w:ascii="Arial" w:hAnsi="Arial" w:cs="Arial"/>
            <w:sz w:val="24"/>
            <w:szCs w:val="24"/>
            <w:lang w:val="cs-CZ"/>
            <w:rPrChange w:id="112" w:author="Osadská Jana Mgr." w:date="2017-07-12T12:10:00Z">
              <w:rPr>
                <w:i/>
                <w:iCs/>
                <w:sz w:val="24"/>
                <w:szCs w:val="24"/>
              </w:rPr>
            </w:rPrChange>
          </w:rPr>
          <w:t>platném</w:t>
        </w:r>
        <w:proofErr w:type="spellEnd"/>
        <w:r w:rsidRPr="000B3F0E">
          <w:rPr>
            <w:rFonts w:ascii="Arial" w:hAnsi="Arial" w:cs="Arial"/>
            <w:sz w:val="24"/>
            <w:szCs w:val="24"/>
            <w:lang w:val="cs-CZ"/>
            <w:rPrChange w:id="113" w:author="Osadská Jana Mgr." w:date="2017-07-12T12:10:00Z">
              <w:rPr>
                <w:i/>
                <w:iCs/>
                <w:sz w:val="24"/>
                <w:szCs w:val="24"/>
              </w:rPr>
            </w:rPrChange>
          </w:rPr>
          <w:t xml:space="preserve"> </w:t>
        </w:r>
        <w:proofErr w:type="spellStart"/>
        <w:r w:rsidRPr="000B3F0E">
          <w:rPr>
            <w:rFonts w:ascii="Arial" w:hAnsi="Arial" w:cs="Arial"/>
            <w:sz w:val="24"/>
            <w:szCs w:val="24"/>
            <w:lang w:val="cs-CZ"/>
            <w:rPrChange w:id="114" w:author="Osadská Jana Mgr." w:date="2017-07-12T12:10:00Z">
              <w:rPr>
                <w:i/>
                <w:iCs/>
                <w:sz w:val="24"/>
                <w:szCs w:val="24"/>
              </w:rPr>
            </w:rPrChange>
          </w:rPr>
          <w:t>znění</w:t>
        </w:r>
        <w:proofErr w:type="spellEnd"/>
        <w:r w:rsidRPr="000B3F0E">
          <w:rPr>
            <w:rFonts w:ascii="Arial" w:hAnsi="Arial" w:cs="Arial"/>
            <w:sz w:val="24"/>
            <w:szCs w:val="24"/>
            <w:lang w:val="cs-CZ"/>
            <w:rPrChange w:id="115" w:author="Osadská Jana Mgr." w:date="2017-07-12T12:10:00Z">
              <w:rPr>
                <w:i/>
                <w:iCs/>
                <w:sz w:val="24"/>
                <w:szCs w:val="24"/>
              </w:rPr>
            </w:rPrChange>
          </w:rPr>
          <w:t xml:space="preserve"> a </w:t>
        </w:r>
        <w:proofErr w:type="spellStart"/>
        <w:r w:rsidRPr="000B3F0E">
          <w:rPr>
            <w:rFonts w:ascii="Arial" w:hAnsi="Arial" w:cs="Arial"/>
            <w:sz w:val="24"/>
            <w:szCs w:val="24"/>
            <w:lang w:val="cs-CZ"/>
            <w:rPrChange w:id="116" w:author="Osadská Jana Mgr." w:date="2017-07-12T12:10:00Z">
              <w:rPr>
                <w:i/>
                <w:iCs/>
                <w:sz w:val="24"/>
                <w:szCs w:val="24"/>
              </w:rPr>
            </w:rPrChange>
          </w:rPr>
          <w:t>udělují</w:t>
        </w:r>
        <w:proofErr w:type="spellEnd"/>
        <w:r w:rsidRPr="000B3F0E">
          <w:rPr>
            <w:rFonts w:ascii="Arial" w:hAnsi="Arial" w:cs="Arial"/>
            <w:sz w:val="24"/>
            <w:szCs w:val="24"/>
            <w:lang w:val="cs-CZ"/>
            <w:rPrChange w:id="117" w:author="Osadská Jana Mgr." w:date="2017-07-12T12:10:00Z">
              <w:rPr>
                <w:i/>
                <w:iCs/>
                <w:sz w:val="24"/>
                <w:szCs w:val="24"/>
              </w:rPr>
            </w:rPrChange>
          </w:rPr>
          <w:t xml:space="preserve"> </w:t>
        </w:r>
        <w:proofErr w:type="spellStart"/>
        <w:r w:rsidRPr="000B3F0E">
          <w:rPr>
            <w:rFonts w:ascii="Arial" w:hAnsi="Arial" w:cs="Arial"/>
            <w:sz w:val="24"/>
            <w:szCs w:val="24"/>
            <w:lang w:val="cs-CZ"/>
            <w:rPrChange w:id="118" w:author="Osadská Jana Mgr." w:date="2017-07-12T12:10:00Z">
              <w:rPr>
                <w:i/>
                <w:iCs/>
                <w:sz w:val="24"/>
                <w:szCs w:val="24"/>
              </w:rPr>
            </w:rPrChange>
          </w:rPr>
          <w:t>svolení</w:t>
        </w:r>
        <w:proofErr w:type="spellEnd"/>
        <w:r w:rsidRPr="000B3F0E">
          <w:rPr>
            <w:rFonts w:ascii="Arial" w:hAnsi="Arial" w:cs="Arial"/>
            <w:sz w:val="24"/>
            <w:szCs w:val="24"/>
            <w:lang w:val="cs-CZ"/>
            <w:rPrChange w:id="119" w:author="Osadská Jana Mgr." w:date="2017-07-12T12:10:00Z">
              <w:rPr>
                <w:i/>
                <w:iCs/>
                <w:sz w:val="24"/>
                <w:szCs w:val="24"/>
              </w:rPr>
            </w:rPrChange>
          </w:rPr>
          <w:t xml:space="preserve"> k jejich užití a </w:t>
        </w:r>
      </w:ins>
      <w:ins w:id="120" w:author="Osadská Jana Mgr." w:date="2017-07-12T12:12:00Z">
        <w:r>
          <w:rPr>
            <w:rFonts w:ascii="Arial" w:hAnsi="Arial" w:cs="Arial"/>
            <w:sz w:val="24"/>
            <w:szCs w:val="24"/>
            <w:lang w:val="cs-CZ"/>
          </w:rPr>
          <w:t>z</w:t>
        </w:r>
      </w:ins>
      <w:ins w:id="121" w:author="Osadská Jana Mgr." w:date="2017-07-12T12:10:00Z">
        <w:r w:rsidRPr="000B3F0E">
          <w:rPr>
            <w:rFonts w:ascii="Arial" w:hAnsi="Arial" w:cs="Arial"/>
            <w:sz w:val="24"/>
            <w:szCs w:val="24"/>
            <w:lang w:val="cs-CZ"/>
            <w:rPrChange w:id="122" w:author="Osadská Jana Mgr." w:date="2017-07-12T12:10:00Z">
              <w:rPr>
                <w:i/>
                <w:iCs/>
                <w:sz w:val="24"/>
                <w:szCs w:val="24"/>
              </w:rPr>
            </w:rPrChange>
          </w:rPr>
          <w:t xml:space="preserve">veřejnění v registru smluv za splnění následujících podmínek: </w:t>
        </w:r>
      </w:ins>
      <w:ins w:id="123" w:author="Osadská Jana Mgr." w:date="2017-07-12T12:32:00Z">
        <w:r w:rsidR="009A6427">
          <w:rPr>
            <w:rFonts w:ascii="Arial" w:hAnsi="Arial" w:cs="Arial"/>
            <w:sz w:val="24"/>
            <w:szCs w:val="24"/>
            <w:lang w:val="cs-CZ"/>
          </w:rPr>
          <w:t>dohoda</w:t>
        </w:r>
      </w:ins>
      <w:ins w:id="124" w:author="Osadská Jana Mgr." w:date="2017-07-12T12:10:00Z">
        <w:r w:rsidRPr="000B3F0E">
          <w:rPr>
            <w:rFonts w:ascii="Arial" w:hAnsi="Arial" w:cs="Arial"/>
            <w:sz w:val="24"/>
            <w:szCs w:val="24"/>
            <w:lang w:val="cs-CZ"/>
            <w:rPrChange w:id="125" w:author="Osadská Jana Mgr." w:date="2017-07-12T12:10:00Z">
              <w:rPr>
                <w:i/>
                <w:iCs/>
                <w:sz w:val="24"/>
                <w:szCs w:val="24"/>
              </w:rPr>
            </w:rPrChange>
          </w:rPr>
          <w:t xml:space="preserve"> bude uveřejněna prostřednictvím </w:t>
        </w:r>
      </w:ins>
      <w:ins w:id="126" w:author="Osadská Jana Mgr." w:date="2017-07-12T12:31:00Z">
        <w:r w:rsidR="009A6427">
          <w:rPr>
            <w:rFonts w:ascii="Arial" w:hAnsi="Arial" w:cs="Arial"/>
            <w:sz w:val="24"/>
            <w:szCs w:val="24"/>
            <w:lang w:val="cs-CZ"/>
          </w:rPr>
          <w:t xml:space="preserve">společnosti </w:t>
        </w:r>
      </w:ins>
      <w:ins w:id="127" w:author="Osadská Jana Mgr." w:date="2017-07-12T12:11:00Z">
        <w:r>
          <w:rPr>
            <w:rFonts w:ascii="Arial" w:hAnsi="Arial" w:cs="Arial"/>
            <w:sz w:val="24"/>
            <w:szCs w:val="24"/>
            <w:lang w:val="cs-CZ"/>
          </w:rPr>
          <w:t>PPD</w:t>
        </w:r>
      </w:ins>
      <w:ins w:id="128" w:author="Osadská Jana Mgr." w:date="2017-07-12T12:10:00Z">
        <w:r w:rsidRPr="000B3F0E">
          <w:rPr>
            <w:rFonts w:ascii="Arial" w:hAnsi="Arial" w:cs="Arial"/>
            <w:sz w:val="24"/>
            <w:szCs w:val="24"/>
            <w:lang w:val="cs-CZ"/>
            <w:rPrChange w:id="129" w:author="Osadská Jana Mgr." w:date="2017-07-12T12:10:00Z">
              <w:rPr>
                <w:i/>
                <w:iCs/>
                <w:sz w:val="24"/>
                <w:szCs w:val="24"/>
              </w:rPr>
            </w:rPrChange>
          </w:rPr>
          <w:t xml:space="preserve">, a to po </w:t>
        </w:r>
        <w:proofErr w:type="spellStart"/>
        <w:r w:rsidRPr="000B3F0E">
          <w:rPr>
            <w:rFonts w:ascii="Arial" w:hAnsi="Arial" w:cs="Arial"/>
            <w:sz w:val="24"/>
            <w:szCs w:val="24"/>
            <w:lang w:val="cs-CZ"/>
            <w:rPrChange w:id="130" w:author="Osadská Jana Mgr." w:date="2017-07-12T12:10:00Z">
              <w:rPr>
                <w:i/>
                <w:iCs/>
                <w:sz w:val="24"/>
                <w:szCs w:val="24"/>
              </w:rPr>
            </w:rPrChange>
          </w:rPr>
          <w:t>znečitelnění</w:t>
        </w:r>
        <w:proofErr w:type="spellEnd"/>
        <w:r w:rsidRPr="000B3F0E">
          <w:rPr>
            <w:rFonts w:ascii="Arial" w:hAnsi="Arial" w:cs="Arial"/>
            <w:sz w:val="24"/>
            <w:szCs w:val="24"/>
            <w:lang w:val="cs-CZ"/>
            <w:rPrChange w:id="131" w:author="Osadská Jana Mgr." w:date="2017-07-12T12:10:00Z">
              <w:rPr>
                <w:i/>
                <w:iCs/>
                <w:sz w:val="24"/>
                <w:szCs w:val="24"/>
              </w:rPr>
            </w:rPrChange>
          </w:rPr>
          <w:t xml:space="preserve"> </w:t>
        </w:r>
        <w:proofErr w:type="spellStart"/>
        <w:r w:rsidRPr="000B3F0E">
          <w:rPr>
            <w:rFonts w:ascii="Arial" w:hAnsi="Arial" w:cs="Arial"/>
            <w:sz w:val="24"/>
            <w:szCs w:val="24"/>
            <w:lang w:val="cs-CZ"/>
            <w:rPrChange w:id="132" w:author="Osadská Jana Mgr." w:date="2017-07-12T12:10:00Z">
              <w:rPr>
                <w:i/>
                <w:iCs/>
                <w:sz w:val="24"/>
                <w:szCs w:val="24"/>
              </w:rPr>
            </w:rPrChange>
          </w:rPr>
          <w:t>osobních</w:t>
        </w:r>
        <w:proofErr w:type="spellEnd"/>
        <w:r w:rsidRPr="000B3F0E">
          <w:rPr>
            <w:rFonts w:ascii="Arial" w:hAnsi="Arial" w:cs="Arial"/>
            <w:sz w:val="24"/>
            <w:szCs w:val="24"/>
            <w:lang w:val="cs-CZ"/>
            <w:rPrChange w:id="133" w:author="Osadská Jana Mgr." w:date="2017-07-12T12:10:00Z">
              <w:rPr>
                <w:i/>
                <w:iCs/>
                <w:sz w:val="24"/>
                <w:szCs w:val="24"/>
              </w:rPr>
            </w:rPrChange>
          </w:rPr>
          <w:t xml:space="preserve"> </w:t>
        </w:r>
        <w:proofErr w:type="spellStart"/>
        <w:r w:rsidRPr="000B3F0E">
          <w:rPr>
            <w:rFonts w:ascii="Arial" w:hAnsi="Arial" w:cs="Arial"/>
            <w:sz w:val="24"/>
            <w:szCs w:val="24"/>
            <w:lang w:val="cs-CZ"/>
            <w:rPrChange w:id="134" w:author="Osadská Jana Mgr." w:date="2017-07-12T12:10:00Z">
              <w:rPr>
                <w:i/>
                <w:iCs/>
                <w:sz w:val="24"/>
                <w:szCs w:val="24"/>
              </w:rPr>
            </w:rPrChange>
          </w:rPr>
          <w:t>údajů</w:t>
        </w:r>
        <w:proofErr w:type="spellEnd"/>
        <w:r w:rsidRPr="000B3F0E">
          <w:rPr>
            <w:rFonts w:ascii="Arial" w:hAnsi="Arial" w:cs="Arial"/>
            <w:sz w:val="24"/>
            <w:szCs w:val="24"/>
            <w:lang w:val="cs-CZ"/>
            <w:rPrChange w:id="135" w:author="Osadská Jana Mgr." w:date="2017-07-12T12:10:00Z">
              <w:rPr>
                <w:i/>
                <w:iCs/>
                <w:sz w:val="24"/>
                <w:szCs w:val="24"/>
              </w:rPr>
            </w:rPrChange>
          </w:rPr>
          <w:t xml:space="preserve">, </w:t>
        </w:r>
        <w:proofErr w:type="spellStart"/>
        <w:r w:rsidRPr="000B3F0E">
          <w:rPr>
            <w:rFonts w:ascii="Arial" w:hAnsi="Arial" w:cs="Arial"/>
            <w:sz w:val="24"/>
            <w:szCs w:val="24"/>
            <w:lang w:val="cs-CZ"/>
            <w:rPrChange w:id="136" w:author="Osadská Jana Mgr." w:date="2017-07-12T12:10:00Z">
              <w:rPr>
                <w:i/>
                <w:iCs/>
                <w:sz w:val="24"/>
                <w:szCs w:val="24"/>
              </w:rPr>
            </w:rPrChange>
          </w:rPr>
          <w:t>obchodního</w:t>
        </w:r>
        <w:proofErr w:type="spellEnd"/>
        <w:r w:rsidRPr="000B3F0E">
          <w:rPr>
            <w:rFonts w:ascii="Arial" w:hAnsi="Arial" w:cs="Arial"/>
            <w:sz w:val="24"/>
            <w:szCs w:val="24"/>
            <w:lang w:val="cs-CZ"/>
            <w:rPrChange w:id="137" w:author="Osadská Jana Mgr." w:date="2017-07-12T12:10:00Z">
              <w:rPr>
                <w:i/>
                <w:iCs/>
                <w:sz w:val="24"/>
                <w:szCs w:val="24"/>
              </w:rPr>
            </w:rPrChange>
          </w:rPr>
          <w:t xml:space="preserve"> </w:t>
        </w:r>
        <w:proofErr w:type="spellStart"/>
        <w:r w:rsidRPr="000B3F0E">
          <w:rPr>
            <w:rFonts w:ascii="Arial" w:hAnsi="Arial" w:cs="Arial"/>
            <w:sz w:val="24"/>
            <w:szCs w:val="24"/>
            <w:lang w:val="cs-CZ"/>
            <w:rPrChange w:id="138" w:author="Osadská Jana Mgr." w:date="2017-07-12T12:10:00Z">
              <w:rPr>
                <w:i/>
                <w:iCs/>
                <w:sz w:val="24"/>
                <w:szCs w:val="24"/>
              </w:rPr>
            </w:rPrChange>
          </w:rPr>
          <w:t>tajemství</w:t>
        </w:r>
        <w:proofErr w:type="spellEnd"/>
        <w:r w:rsidRPr="000B3F0E">
          <w:rPr>
            <w:rFonts w:ascii="Arial" w:hAnsi="Arial" w:cs="Arial"/>
            <w:sz w:val="24"/>
            <w:szCs w:val="24"/>
            <w:lang w:val="cs-CZ"/>
            <w:rPrChange w:id="139" w:author="Osadská Jana Mgr." w:date="2017-07-12T12:10:00Z">
              <w:rPr>
                <w:i/>
                <w:iCs/>
                <w:sz w:val="24"/>
                <w:szCs w:val="24"/>
              </w:rPr>
            </w:rPrChange>
          </w:rPr>
          <w:t xml:space="preserve">, </w:t>
        </w:r>
        <w:proofErr w:type="spellStart"/>
        <w:r w:rsidRPr="000B3F0E">
          <w:rPr>
            <w:rFonts w:ascii="Arial" w:hAnsi="Arial" w:cs="Arial"/>
            <w:sz w:val="24"/>
            <w:szCs w:val="24"/>
            <w:lang w:val="cs-CZ"/>
            <w:rPrChange w:id="140" w:author="Osadská Jana Mgr." w:date="2017-07-12T12:10:00Z">
              <w:rPr>
                <w:i/>
                <w:iCs/>
                <w:sz w:val="24"/>
                <w:szCs w:val="24"/>
              </w:rPr>
            </w:rPrChange>
          </w:rPr>
          <w:t>bankovního</w:t>
        </w:r>
        <w:proofErr w:type="spellEnd"/>
        <w:r w:rsidRPr="000B3F0E">
          <w:rPr>
            <w:rFonts w:ascii="Arial" w:hAnsi="Arial" w:cs="Arial"/>
            <w:sz w:val="24"/>
            <w:szCs w:val="24"/>
            <w:lang w:val="cs-CZ"/>
            <w:rPrChange w:id="141" w:author="Osadská Jana Mgr." w:date="2017-07-12T12:10:00Z">
              <w:rPr>
                <w:i/>
                <w:iCs/>
                <w:sz w:val="24"/>
                <w:szCs w:val="24"/>
              </w:rPr>
            </w:rPrChange>
          </w:rPr>
          <w:t xml:space="preserve"> </w:t>
        </w:r>
        <w:proofErr w:type="spellStart"/>
        <w:r w:rsidRPr="000B3F0E">
          <w:rPr>
            <w:rFonts w:ascii="Arial" w:hAnsi="Arial" w:cs="Arial"/>
            <w:sz w:val="24"/>
            <w:szCs w:val="24"/>
            <w:lang w:val="cs-CZ"/>
            <w:rPrChange w:id="142" w:author="Osadská Jana Mgr." w:date="2017-07-12T12:10:00Z">
              <w:rPr>
                <w:i/>
                <w:iCs/>
                <w:sz w:val="24"/>
                <w:szCs w:val="24"/>
              </w:rPr>
            </w:rPrChange>
          </w:rPr>
          <w:t>spojení</w:t>
        </w:r>
        <w:proofErr w:type="spellEnd"/>
        <w:r w:rsidRPr="000B3F0E">
          <w:rPr>
            <w:rFonts w:ascii="Arial" w:hAnsi="Arial" w:cs="Arial"/>
            <w:sz w:val="24"/>
            <w:szCs w:val="24"/>
            <w:lang w:val="cs-CZ"/>
            <w:rPrChange w:id="143" w:author="Osadská Jana Mgr." w:date="2017-07-12T12:10:00Z">
              <w:rPr>
                <w:i/>
                <w:iCs/>
                <w:sz w:val="24"/>
                <w:szCs w:val="24"/>
              </w:rPr>
            </w:rPrChange>
          </w:rPr>
          <w:t xml:space="preserve">, </w:t>
        </w:r>
        <w:proofErr w:type="spellStart"/>
        <w:r w:rsidRPr="000B3F0E">
          <w:rPr>
            <w:rFonts w:ascii="Arial" w:hAnsi="Arial" w:cs="Arial"/>
            <w:sz w:val="24"/>
            <w:szCs w:val="24"/>
            <w:lang w:val="cs-CZ"/>
            <w:rPrChange w:id="144" w:author="Osadská Jana Mgr." w:date="2017-07-12T12:10:00Z">
              <w:rPr>
                <w:i/>
                <w:iCs/>
                <w:sz w:val="24"/>
                <w:szCs w:val="24"/>
              </w:rPr>
            </w:rPrChange>
          </w:rPr>
          <w:t>podpisů</w:t>
        </w:r>
        <w:proofErr w:type="spellEnd"/>
        <w:r w:rsidRPr="000B3F0E">
          <w:rPr>
            <w:rFonts w:ascii="Arial" w:hAnsi="Arial" w:cs="Arial"/>
            <w:sz w:val="24"/>
            <w:szCs w:val="24"/>
            <w:lang w:val="cs-CZ"/>
            <w:rPrChange w:id="145" w:author="Osadská Jana Mgr." w:date="2017-07-12T12:10:00Z">
              <w:rPr>
                <w:i/>
                <w:iCs/>
                <w:sz w:val="24"/>
                <w:szCs w:val="24"/>
              </w:rPr>
            </w:rPrChange>
          </w:rPr>
          <w:t xml:space="preserve"> a </w:t>
        </w:r>
        <w:proofErr w:type="spellStart"/>
        <w:r w:rsidRPr="000B3F0E">
          <w:rPr>
            <w:rFonts w:ascii="Arial" w:hAnsi="Arial" w:cs="Arial"/>
            <w:sz w:val="24"/>
            <w:szCs w:val="24"/>
            <w:lang w:val="cs-CZ"/>
            <w:rPrChange w:id="146" w:author="Osadská Jana Mgr." w:date="2017-07-12T12:10:00Z">
              <w:rPr>
                <w:i/>
                <w:iCs/>
                <w:sz w:val="24"/>
                <w:szCs w:val="24"/>
              </w:rPr>
            </w:rPrChange>
          </w:rPr>
          <w:t>údajů</w:t>
        </w:r>
        <w:proofErr w:type="spellEnd"/>
        <w:r w:rsidRPr="000B3F0E">
          <w:rPr>
            <w:rFonts w:ascii="Arial" w:hAnsi="Arial" w:cs="Arial"/>
            <w:sz w:val="24"/>
            <w:szCs w:val="24"/>
            <w:lang w:val="cs-CZ"/>
            <w:rPrChange w:id="147" w:author="Osadská Jana Mgr." w:date="2017-07-12T12:10:00Z">
              <w:rPr>
                <w:i/>
                <w:iCs/>
                <w:sz w:val="24"/>
                <w:szCs w:val="24"/>
              </w:rPr>
            </w:rPrChange>
          </w:rPr>
          <w:t xml:space="preserve">, </w:t>
        </w:r>
        <w:proofErr w:type="spellStart"/>
        <w:r w:rsidRPr="000B3F0E">
          <w:rPr>
            <w:rFonts w:ascii="Arial" w:hAnsi="Arial" w:cs="Arial"/>
            <w:sz w:val="24"/>
            <w:szCs w:val="24"/>
            <w:lang w:val="cs-CZ"/>
            <w:rPrChange w:id="148" w:author="Osadská Jana Mgr." w:date="2017-07-12T12:10:00Z">
              <w:rPr>
                <w:i/>
                <w:iCs/>
                <w:sz w:val="24"/>
                <w:szCs w:val="24"/>
              </w:rPr>
            </w:rPrChange>
          </w:rPr>
          <w:t>vedoucích</w:t>
        </w:r>
        <w:proofErr w:type="spellEnd"/>
        <w:r w:rsidRPr="000B3F0E">
          <w:rPr>
            <w:rFonts w:ascii="Arial" w:hAnsi="Arial" w:cs="Arial"/>
            <w:sz w:val="24"/>
            <w:szCs w:val="24"/>
            <w:lang w:val="cs-CZ"/>
            <w:rPrChange w:id="149" w:author="Osadská Jana Mgr." w:date="2017-07-12T12:10:00Z">
              <w:rPr>
                <w:i/>
                <w:iCs/>
                <w:sz w:val="24"/>
                <w:szCs w:val="24"/>
              </w:rPr>
            </w:rPrChange>
          </w:rPr>
          <w:t xml:space="preserve"> ke specifikaci plynárenského zařízení</w:t>
        </w:r>
        <w:r>
          <w:rPr>
            <w:rFonts w:ascii="Arial" w:hAnsi="Arial" w:cs="Arial"/>
            <w:sz w:val="24"/>
            <w:szCs w:val="24"/>
            <w:lang w:val="cs-CZ"/>
          </w:rPr>
          <w:t xml:space="preserve"> a jeho umístění.</w:t>
        </w:r>
      </w:ins>
      <w:del w:id="150" w:author="Osadská Jana Mgr." w:date="2017-07-12T12:11:00Z">
        <w:r w:rsidR="002C0538" w:rsidRPr="003A3CA3" w:rsidDel="000B3F0E">
          <w:rPr>
            <w:rFonts w:ascii="Arial" w:hAnsi="Arial" w:cs="Arial"/>
            <w:sz w:val="24"/>
            <w:szCs w:val="24"/>
            <w:lang w:val="cs-CZ"/>
          </w:rPr>
          <w:delText>Uveřejněním prostřednictvím registru smluv se rozumí vložení elektronického obrazu textového obsahu dohody v otevřeném a strojově čitelném formátu a rovněž metadat do registru smluv. Zveřejnění podléhají tato metadata: identifikace smluvních stran, vymezení předmětu dohody, cena (případně hodnota předmětu dohody, lze-li ji určit), datum uzavření dohody.</w:delText>
        </w:r>
      </w:del>
    </w:p>
    <w:p w:rsidR="00411D07" w:rsidRPr="00650245" w:rsidRDefault="00411D07" w:rsidP="009874D5">
      <w:pPr>
        <w:widowControl/>
        <w:ind w:left="709" w:right="3" w:hanging="551"/>
        <w:jc w:val="both"/>
        <w:rPr>
          <w:rFonts w:ascii="Arial" w:hAnsi="Arial" w:cs="Arial"/>
          <w:caps/>
          <w:sz w:val="24"/>
          <w:szCs w:val="24"/>
          <w:lang w:val="cs-CZ"/>
        </w:rPr>
      </w:pPr>
    </w:p>
    <w:p w:rsidR="002C0538" w:rsidRPr="003A3CA3" w:rsidRDefault="002C0538" w:rsidP="000B3F0E">
      <w:pPr>
        <w:widowControl/>
        <w:ind w:left="709" w:right="3"/>
        <w:jc w:val="both"/>
        <w:rPr>
          <w:rFonts w:ascii="Arial" w:hAnsi="Arial" w:cs="Arial"/>
          <w:caps/>
          <w:sz w:val="24"/>
          <w:szCs w:val="24"/>
          <w:lang w:val="cs-CZ"/>
        </w:rPr>
        <w:pPrChange w:id="151" w:author="Osadská Jana Mgr." w:date="2017-07-12T12:11:00Z">
          <w:pPr>
            <w:widowControl/>
            <w:numPr>
              <w:ilvl w:val="2"/>
              <w:numId w:val="5"/>
            </w:numPr>
            <w:ind w:left="709" w:right="3" w:hanging="551"/>
            <w:jc w:val="both"/>
          </w:pPr>
        </w:pPrChange>
      </w:pPr>
      <w:del w:id="152" w:author="Osadská Jana Mgr." w:date="2017-07-12T12:11:00Z">
        <w:r w:rsidRPr="003A3CA3" w:rsidDel="000B3F0E">
          <w:rPr>
            <w:rFonts w:ascii="Arial" w:hAnsi="Arial" w:cs="Arial"/>
            <w:sz w:val="24"/>
            <w:szCs w:val="24"/>
            <w:lang w:val="cs-CZ"/>
          </w:rPr>
          <w:delText>Smluvní strany výslovně prohlašují, že informace obsažené v části dohody určené ke zveřejnění v registru smluv včetně metadat neobsahují informace, které nelze poskytnout podle předpisů upravujících svobodný přístup k informacím, a nejsou smluvními stranami označeny za obchodní tajemství.</w:delText>
        </w:r>
      </w:del>
      <w:r w:rsidRPr="003A3CA3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2C0538" w:rsidRPr="003A3CA3" w:rsidRDefault="002C0538" w:rsidP="009874D5">
      <w:pPr>
        <w:pStyle w:val="Zkladntext"/>
        <w:ind w:left="709" w:right="3" w:hanging="551"/>
        <w:jc w:val="center"/>
        <w:rPr>
          <w:rFonts w:cs="Arial"/>
          <w:color w:val="181818"/>
          <w:w w:val="110"/>
          <w:lang w:val="cs-CZ"/>
        </w:rPr>
      </w:pPr>
    </w:p>
    <w:p w:rsidR="002C0538" w:rsidRPr="003A3CA3" w:rsidRDefault="002C0538" w:rsidP="009874D5">
      <w:pPr>
        <w:pStyle w:val="Zkladntext"/>
        <w:ind w:left="709" w:right="3" w:hanging="551"/>
        <w:jc w:val="center"/>
        <w:rPr>
          <w:rFonts w:cs="Arial"/>
          <w:b/>
          <w:color w:val="181818"/>
          <w:w w:val="110"/>
        </w:rPr>
      </w:pPr>
      <w:proofErr w:type="gramStart"/>
      <w:r w:rsidRPr="003A3CA3">
        <w:rPr>
          <w:rFonts w:cs="Arial"/>
          <w:b/>
          <w:color w:val="181818"/>
          <w:w w:val="110"/>
        </w:rPr>
        <w:t>IV.</w:t>
      </w:r>
      <w:proofErr w:type="gramEnd"/>
    </w:p>
    <w:p w:rsidR="002C0538" w:rsidRPr="003A3CA3" w:rsidRDefault="002C0538" w:rsidP="009874D5">
      <w:pPr>
        <w:pStyle w:val="Zkladntext"/>
        <w:ind w:left="709" w:right="3" w:hanging="551"/>
        <w:jc w:val="center"/>
        <w:rPr>
          <w:rFonts w:cs="Arial"/>
        </w:rPr>
      </w:pPr>
    </w:p>
    <w:p w:rsidR="00136F23" w:rsidRPr="003A3CA3" w:rsidRDefault="002C0538" w:rsidP="009874D5">
      <w:pPr>
        <w:pStyle w:val="Zkladntext"/>
        <w:numPr>
          <w:ilvl w:val="0"/>
          <w:numId w:val="2"/>
        </w:numPr>
        <w:spacing w:line="253" w:lineRule="auto"/>
        <w:ind w:left="709" w:right="3" w:hanging="551"/>
        <w:jc w:val="both"/>
        <w:rPr>
          <w:rFonts w:cs="Arial"/>
          <w:lang w:val="cs-CZ"/>
        </w:rPr>
      </w:pPr>
      <w:r w:rsidRPr="003A3CA3">
        <w:rPr>
          <w:rFonts w:cs="Arial"/>
          <w:color w:val="181818"/>
          <w:w w:val="105"/>
          <w:lang w:val="cs-CZ"/>
        </w:rPr>
        <w:t>Tato</w:t>
      </w:r>
      <w:r w:rsidRPr="003A3CA3">
        <w:rPr>
          <w:rFonts w:cs="Arial"/>
          <w:color w:val="181818"/>
          <w:spacing w:val="25"/>
          <w:w w:val="105"/>
          <w:lang w:val="cs-CZ"/>
        </w:rPr>
        <w:t xml:space="preserve"> </w:t>
      </w:r>
      <w:r w:rsidRPr="003A3CA3">
        <w:rPr>
          <w:rFonts w:cs="Arial"/>
          <w:color w:val="2A2A2A"/>
          <w:w w:val="105"/>
          <w:lang w:val="cs-CZ"/>
        </w:rPr>
        <w:t>dohoda</w:t>
      </w:r>
      <w:r w:rsidRPr="003A3CA3">
        <w:rPr>
          <w:rFonts w:cs="Arial"/>
          <w:color w:val="2A2A2A"/>
          <w:spacing w:val="20"/>
          <w:w w:val="105"/>
          <w:lang w:val="cs-CZ"/>
        </w:rPr>
        <w:t xml:space="preserve"> </w:t>
      </w:r>
      <w:r w:rsidRPr="003A3CA3">
        <w:rPr>
          <w:rFonts w:eastAsiaTheme="minorHAnsi" w:cs="Arial"/>
          <w:lang w:val="cs-CZ"/>
        </w:rPr>
        <w:t xml:space="preserve">je vyhotovena ve čtyřech stejnopisech, kdy každá ze </w:t>
      </w:r>
      <w:del w:id="153" w:author="Osadská Jana Mgr." w:date="2017-07-12T12:31:00Z">
        <w:r w:rsidRPr="003A3CA3" w:rsidDel="009A6427">
          <w:rPr>
            <w:rFonts w:eastAsiaTheme="minorHAnsi" w:cs="Arial"/>
            <w:lang w:val="cs-CZ"/>
          </w:rPr>
          <w:delText>stran této dohody</w:delText>
        </w:r>
      </w:del>
      <w:ins w:id="154" w:author="Osadská Jana Mgr." w:date="2017-07-12T12:31:00Z">
        <w:r w:rsidR="009A6427">
          <w:rPr>
            <w:rFonts w:eastAsiaTheme="minorHAnsi" w:cs="Arial"/>
            <w:lang w:val="cs-CZ"/>
          </w:rPr>
          <w:t>smluvních stran</w:t>
        </w:r>
      </w:ins>
      <w:r w:rsidRPr="003A3CA3">
        <w:rPr>
          <w:rFonts w:eastAsiaTheme="minorHAnsi" w:cs="Arial"/>
          <w:lang w:val="cs-CZ"/>
        </w:rPr>
        <w:t xml:space="preserve"> obdrží po dvou stejnopisech.</w:t>
      </w:r>
      <w:r w:rsidR="00136F23" w:rsidRPr="003A3CA3">
        <w:rPr>
          <w:rFonts w:eastAsiaTheme="minorHAnsi" w:cs="Arial"/>
          <w:lang w:val="cs-CZ"/>
        </w:rPr>
        <w:t xml:space="preserve"> </w:t>
      </w:r>
      <w:r w:rsidR="00136F23" w:rsidRPr="003A3CA3">
        <w:rPr>
          <w:rFonts w:cs="Arial"/>
          <w:lang w:val="cs-CZ"/>
        </w:rPr>
        <w:t xml:space="preserve">Tato </w:t>
      </w:r>
      <w:del w:id="155" w:author="Osadská Jana Mgr." w:date="2017-07-12T12:32:00Z">
        <w:r w:rsidR="00136F23" w:rsidRPr="003A3CA3" w:rsidDel="009A6427">
          <w:rPr>
            <w:rFonts w:cs="Arial"/>
            <w:lang w:val="cs-CZ"/>
          </w:rPr>
          <w:delText xml:space="preserve">Smlouva </w:delText>
        </w:r>
      </w:del>
      <w:ins w:id="156" w:author="Osadská Jana Mgr." w:date="2017-07-12T12:32:00Z">
        <w:r w:rsidR="009A6427">
          <w:rPr>
            <w:rFonts w:cs="Arial"/>
            <w:lang w:val="cs-CZ"/>
          </w:rPr>
          <w:t>dohoda</w:t>
        </w:r>
        <w:r w:rsidR="009A6427" w:rsidRPr="003A3CA3">
          <w:rPr>
            <w:rFonts w:cs="Arial"/>
            <w:lang w:val="cs-CZ"/>
          </w:rPr>
          <w:t xml:space="preserve"> </w:t>
        </w:r>
      </w:ins>
      <w:r w:rsidR="00136F23" w:rsidRPr="003A3CA3">
        <w:rPr>
          <w:rFonts w:cs="Arial"/>
          <w:lang w:val="cs-CZ"/>
        </w:rPr>
        <w:t xml:space="preserve">nabývá platnosti a účinnosti dnem jejího podpisu oběma </w:t>
      </w:r>
      <w:del w:id="157" w:author="Osadská Jana Mgr." w:date="2017-07-12T12:31:00Z">
        <w:r w:rsidR="00136F23" w:rsidRPr="003A3CA3" w:rsidDel="009A6427">
          <w:rPr>
            <w:rFonts w:cs="Arial"/>
            <w:lang w:val="cs-CZ"/>
          </w:rPr>
          <w:delText>Stranami</w:delText>
        </w:r>
      </w:del>
      <w:ins w:id="158" w:author="Osadská Jana Mgr." w:date="2017-07-12T12:31:00Z">
        <w:r w:rsidR="009A6427">
          <w:rPr>
            <w:rFonts w:cs="Arial"/>
            <w:lang w:val="cs-CZ"/>
          </w:rPr>
          <w:t>s</w:t>
        </w:r>
        <w:r w:rsidR="009A6427" w:rsidRPr="003A3CA3">
          <w:rPr>
            <w:rFonts w:cs="Arial"/>
            <w:lang w:val="cs-CZ"/>
          </w:rPr>
          <w:t>tranami</w:t>
        </w:r>
      </w:ins>
      <w:r w:rsidR="00136F23" w:rsidRPr="003A3CA3">
        <w:rPr>
          <w:rFonts w:cs="Arial"/>
          <w:lang w:val="cs-CZ"/>
        </w:rPr>
        <w:t xml:space="preserve">. Pokud k podpisu této </w:t>
      </w:r>
      <w:bookmarkStart w:id="159" w:name="_GoBack"/>
      <w:del w:id="160" w:author="Osadská Jana Mgr." w:date="2017-07-12T12:32:00Z">
        <w:r w:rsidR="00136F23" w:rsidRPr="003A3CA3" w:rsidDel="009A6427">
          <w:rPr>
            <w:rFonts w:cs="Arial"/>
            <w:lang w:val="cs-CZ"/>
          </w:rPr>
          <w:delText>Smlouv</w:delText>
        </w:r>
        <w:bookmarkEnd w:id="159"/>
        <w:r w:rsidR="00136F23" w:rsidRPr="003A3CA3" w:rsidDel="009A6427">
          <w:rPr>
            <w:rFonts w:cs="Arial"/>
            <w:lang w:val="cs-CZ"/>
          </w:rPr>
          <w:delText xml:space="preserve">y </w:delText>
        </w:r>
      </w:del>
      <w:ins w:id="161" w:author="Osadská Jana Mgr." w:date="2017-07-12T12:32:00Z">
        <w:r w:rsidR="009A6427">
          <w:rPr>
            <w:rFonts w:cs="Arial"/>
            <w:lang w:val="cs-CZ"/>
          </w:rPr>
          <w:t>dohody</w:t>
        </w:r>
        <w:r w:rsidR="009A6427" w:rsidRPr="003A3CA3">
          <w:rPr>
            <w:rFonts w:cs="Arial"/>
            <w:lang w:val="cs-CZ"/>
          </w:rPr>
          <w:t xml:space="preserve"> </w:t>
        </w:r>
      </w:ins>
      <w:r w:rsidR="00136F23" w:rsidRPr="003A3CA3">
        <w:rPr>
          <w:rFonts w:cs="Arial"/>
          <w:lang w:val="cs-CZ"/>
        </w:rPr>
        <w:t xml:space="preserve">dojde po </w:t>
      </w:r>
      <w:proofErr w:type="gramStart"/>
      <w:r w:rsidR="00411D07" w:rsidRPr="003A3CA3">
        <w:rPr>
          <w:rFonts w:cs="Arial"/>
          <w:lang w:val="cs-CZ"/>
        </w:rPr>
        <w:t>1.</w:t>
      </w:r>
      <w:r w:rsidR="00136F23" w:rsidRPr="003A3CA3">
        <w:rPr>
          <w:rFonts w:cs="Arial"/>
          <w:lang w:val="cs-CZ"/>
        </w:rPr>
        <w:t>7.2017</w:t>
      </w:r>
      <w:proofErr w:type="gramEnd"/>
      <w:r w:rsidR="00136F23" w:rsidRPr="003A3CA3">
        <w:rPr>
          <w:rFonts w:cs="Arial"/>
          <w:lang w:val="cs-CZ"/>
        </w:rPr>
        <w:t xml:space="preserve">, nabývá </w:t>
      </w:r>
      <w:ins w:id="162" w:author="Osadská Jana Mgr." w:date="2017-07-12T12:32:00Z">
        <w:r w:rsidR="009A6427">
          <w:rPr>
            <w:rFonts w:cs="Arial"/>
            <w:lang w:val="cs-CZ"/>
          </w:rPr>
          <w:t>dohoda</w:t>
        </w:r>
      </w:ins>
      <w:del w:id="163" w:author="Osadská Jana Mgr." w:date="2017-07-12T12:32:00Z">
        <w:r w:rsidR="00136F23" w:rsidRPr="003A3CA3" w:rsidDel="009A6427">
          <w:rPr>
            <w:rFonts w:cs="Arial"/>
            <w:lang w:val="cs-CZ"/>
          </w:rPr>
          <w:delText>smlouva</w:delText>
        </w:r>
      </w:del>
      <w:r w:rsidR="00136F23" w:rsidRPr="003A3CA3">
        <w:rPr>
          <w:rFonts w:cs="Arial"/>
          <w:lang w:val="cs-CZ"/>
        </w:rPr>
        <w:t xml:space="preserve"> účinnosti až jejím uveřejněním v registru smluv ve smyslu zákona č. 340/2015 Sb.</w:t>
      </w:r>
    </w:p>
    <w:p w:rsidR="002C0538" w:rsidRPr="003A3CA3" w:rsidRDefault="002C0538" w:rsidP="009874D5">
      <w:pPr>
        <w:spacing w:before="11"/>
        <w:ind w:left="709" w:right="3" w:hanging="551"/>
        <w:rPr>
          <w:rFonts w:ascii="Arial" w:hAnsi="Arial" w:cs="Arial"/>
          <w:sz w:val="24"/>
          <w:szCs w:val="24"/>
          <w:lang w:val="cs-CZ"/>
        </w:rPr>
      </w:pPr>
    </w:p>
    <w:p w:rsidR="002C0538" w:rsidRPr="003A3CA3" w:rsidRDefault="002C0538" w:rsidP="009874D5">
      <w:pPr>
        <w:pStyle w:val="Zkladntext"/>
        <w:numPr>
          <w:ilvl w:val="0"/>
          <w:numId w:val="2"/>
        </w:numPr>
        <w:spacing w:line="253" w:lineRule="auto"/>
        <w:ind w:left="709" w:right="3" w:hanging="551"/>
        <w:jc w:val="both"/>
        <w:rPr>
          <w:rFonts w:eastAsiaTheme="minorHAnsi" w:cs="Arial"/>
          <w:lang w:val="cs-CZ"/>
        </w:rPr>
      </w:pPr>
      <w:r w:rsidRPr="003A3CA3">
        <w:rPr>
          <w:rFonts w:eastAsiaTheme="minorHAnsi" w:cs="Arial"/>
          <w:lang w:val="cs-CZ"/>
        </w:rPr>
        <w:t xml:space="preserve">Změny obsahu této dohody jsou možné pouze na základě dohody </w:t>
      </w:r>
      <w:ins w:id="164" w:author="Osadská Jana Mgr." w:date="2017-07-12T12:32:00Z">
        <w:r w:rsidR="009A6427">
          <w:rPr>
            <w:rFonts w:eastAsiaTheme="minorHAnsi" w:cs="Arial"/>
            <w:lang w:val="cs-CZ"/>
          </w:rPr>
          <w:t xml:space="preserve">smluvních </w:t>
        </w:r>
      </w:ins>
      <w:r w:rsidRPr="003A3CA3">
        <w:rPr>
          <w:rFonts w:eastAsiaTheme="minorHAnsi" w:cs="Arial"/>
          <w:lang w:val="cs-CZ"/>
        </w:rPr>
        <w:t xml:space="preserve">stran </w:t>
      </w:r>
      <w:del w:id="165" w:author="Osadská Jana Mgr." w:date="2017-07-12T12:32:00Z">
        <w:r w:rsidRPr="003A3CA3" w:rsidDel="009A6427">
          <w:rPr>
            <w:rFonts w:eastAsiaTheme="minorHAnsi" w:cs="Arial"/>
            <w:lang w:val="cs-CZ"/>
          </w:rPr>
          <w:delText xml:space="preserve">této dohody </w:delText>
        </w:r>
      </w:del>
      <w:r w:rsidRPr="003A3CA3">
        <w:rPr>
          <w:rFonts w:eastAsiaTheme="minorHAnsi" w:cs="Arial"/>
          <w:lang w:val="cs-CZ"/>
        </w:rPr>
        <w:t>ve formě písemného dodatku k této dohodě.</w:t>
      </w:r>
    </w:p>
    <w:p w:rsidR="002C0538" w:rsidRPr="003A3CA3" w:rsidRDefault="002C0538" w:rsidP="002C0538">
      <w:pPr>
        <w:tabs>
          <w:tab w:val="left" w:pos="3822"/>
          <w:tab w:val="left" w:pos="4872"/>
          <w:tab w:val="left" w:pos="7209"/>
        </w:tabs>
        <w:spacing w:before="7"/>
        <w:ind w:right="3"/>
        <w:rPr>
          <w:rFonts w:ascii="Arial" w:hAnsi="Arial" w:cs="Arial"/>
          <w:sz w:val="24"/>
          <w:szCs w:val="24"/>
          <w:lang w:val="cs-CZ"/>
        </w:rPr>
      </w:pPr>
    </w:p>
    <w:p w:rsidR="002C0538" w:rsidRPr="003A3CA3" w:rsidRDefault="002C0538" w:rsidP="002C0538">
      <w:pPr>
        <w:tabs>
          <w:tab w:val="left" w:pos="851"/>
          <w:tab w:val="left" w:pos="3822"/>
          <w:tab w:val="left" w:pos="4872"/>
          <w:tab w:val="left" w:pos="7209"/>
          <w:tab w:val="left" w:pos="9244"/>
        </w:tabs>
        <w:spacing w:line="233" w:lineRule="exact"/>
        <w:ind w:right="3"/>
        <w:rPr>
          <w:rFonts w:ascii="Arial" w:hAnsi="Arial" w:cs="Arial"/>
          <w:sz w:val="24"/>
          <w:szCs w:val="24"/>
          <w:lang w:val="cs-CZ"/>
        </w:rPr>
      </w:pPr>
      <w:r w:rsidRPr="003A3CA3">
        <w:rPr>
          <w:rFonts w:ascii="Arial" w:hAnsi="Arial" w:cs="Arial"/>
          <w:sz w:val="24"/>
          <w:szCs w:val="24"/>
          <w:lang w:val="cs-CZ"/>
        </w:rPr>
        <w:tab/>
      </w:r>
    </w:p>
    <w:p w:rsidR="00872FF1" w:rsidRPr="003A3CA3" w:rsidRDefault="00872FF1" w:rsidP="002C0538">
      <w:pPr>
        <w:tabs>
          <w:tab w:val="left" w:pos="851"/>
          <w:tab w:val="left" w:pos="3822"/>
          <w:tab w:val="left" w:pos="4872"/>
          <w:tab w:val="left" w:pos="7209"/>
          <w:tab w:val="left" w:pos="9244"/>
        </w:tabs>
        <w:spacing w:line="233" w:lineRule="exact"/>
        <w:ind w:right="3"/>
        <w:rPr>
          <w:rFonts w:ascii="Arial" w:hAnsi="Arial" w:cs="Arial"/>
          <w:sz w:val="24"/>
          <w:szCs w:val="24"/>
          <w:lang w:val="cs-CZ"/>
        </w:rPr>
      </w:pPr>
      <w:r w:rsidRPr="003A3CA3">
        <w:rPr>
          <w:rFonts w:ascii="Arial" w:hAnsi="Arial" w:cs="Arial"/>
          <w:sz w:val="24"/>
          <w:szCs w:val="24"/>
          <w:lang w:val="cs-CZ"/>
        </w:rPr>
        <w:t>Nedílnou souč</w:t>
      </w:r>
      <w:r w:rsidR="000B059C" w:rsidRPr="00650245">
        <w:rPr>
          <w:rFonts w:ascii="Arial" w:hAnsi="Arial" w:cs="Arial"/>
          <w:sz w:val="24"/>
          <w:szCs w:val="24"/>
          <w:lang w:val="cs-CZ"/>
        </w:rPr>
        <w:t>á</w:t>
      </w:r>
      <w:r w:rsidRPr="003A3CA3">
        <w:rPr>
          <w:rFonts w:ascii="Arial" w:hAnsi="Arial" w:cs="Arial"/>
          <w:sz w:val="24"/>
          <w:szCs w:val="24"/>
          <w:lang w:val="cs-CZ"/>
        </w:rPr>
        <w:t xml:space="preserve">st této dohody tvoří </w:t>
      </w:r>
      <w:commentRangeStart w:id="166"/>
      <w:r w:rsidRPr="003A3CA3">
        <w:rPr>
          <w:rFonts w:ascii="Arial" w:hAnsi="Arial" w:cs="Arial"/>
          <w:sz w:val="24"/>
          <w:szCs w:val="24"/>
          <w:lang w:val="cs-CZ"/>
        </w:rPr>
        <w:t>Přílohy:</w:t>
      </w:r>
      <w:commentRangeEnd w:id="166"/>
      <w:r w:rsidR="000B3F0E">
        <w:rPr>
          <w:rStyle w:val="Odkaznakoment"/>
        </w:rPr>
        <w:commentReference w:id="166"/>
      </w:r>
    </w:p>
    <w:p w:rsidR="00872FF1" w:rsidRPr="003A3CA3" w:rsidRDefault="00872FF1" w:rsidP="002C0538">
      <w:pPr>
        <w:tabs>
          <w:tab w:val="left" w:pos="851"/>
          <w:tab w:val="left" w:pos="3822"/>
          <w:tab w:val="left" w:pos="4872"/>
          <w:tab w:val="left" w:pos="7209"/>
          <w:tab w:val="left" w:pos="9244"/>
        </w:tabs>
        <w:spacing w:line="233" w:lineRule="exact"/>
        <w:ind w:right="3"/>
        <w:rPr>
          <w:rFonts w:ascii="Arial" w:hAnsi="Arial" w:cs="Arial"/>
          <w:sz w:val="24"/>
          <w:szCs w:val="24"/>
          <w:lang w:val="cs-CZ"/>
        </w:rPr>
      </w:pPr>
    </w:p>
    <w:p w:rsidR="00872FF1" w:rsidRPr="003A3CA3" w:rsidRDefault="00872FF1" w:rsidP="002C0538">
      <w:pPr>
        <w:tabs>
          <w:tab w:val="left" w:pos="851"/>
          <w:tab w:val="left" w:pos="3822"/>
          <w:tab w:val="left" w:pos="4872"/>
          <w:tab w:val="left" w:pos="7209"/>
          <w:tab w:val="left" w:pos="9244"/>
        </w:tabs>
        <w:spacing w:line="233" w:lineRule="exact"/>
        <w:ind w:right="3"/>
        <w:rPr>
          <w:rFonts w:ascii="Arial" w:hAnsi="Arial" w:cs="Arial"/>
          <w:sz w:val="24"/>
          <w:szCs w:val="24"/>
          <w:lang w:val="cs-CZ"/>
        </w:rPr>
      </w:pPr>
    </w:p>
    <w:p w:rsidR="00A254C6" w:rsidRPr="003A3CA3" w:rsidRDefault="002C0538" w:rsidP="002C0538">
      <w:pPr>
        <w:tabs>
          <w:tab w:val="left" w:pos="851"/>
          <w:tab w:val="left" w:pos="3822"/>
          <w:tab w:val="left" w:pos="4872"/>
          <w:tab w:val="left" w:pos="5529"/>
          <w:tab w:val="left" w:pos="7209"/>
        </w:tabs>
        <w:spacing w:line="233" w:lineRule="exact"/>
        <w:ind w:right="3"/>
        <w:rPr>
          <w:rFonts w:ascii="Arial" w:hAnsi="Arial" w:cs="Arial"/>
          <w:color w:val="181818"/>
          <w:w w:val="105"/>
          <w:sz w:val="24"/>
          <w:szCs w:val="24"/>
          <w:lang w:val="cs-CZ"/>
        </w:rPr>
      </w:pPr>
      <w:r w:rsidRPr="003A3CA3">
        <w:rPr>
          <w:rFonts w:ascii="Arial" w:hAnsi="Arial" w:cs="Arial"/>
          <w:color w:val="181818"/>
          <w:w w:val="105"/>
          <w:sz w:val="24"/>
          <w:szCs w:val="24"/>
          <w:lang w:val="cs-CZ"/>
        </w:rPr>
        <w:tab/>
      </w:r>
    </w:p>
    <w:p w:rsidR="002C0538" w:rsidRPr="003A3CA3" w:rsidRDefault="002C0538" w:rsidP="002C0538">
      <w:pPr>
        <w:tabs>
          <w:tab w:val="left" w:pos="851"/>
          <w:tab w:val="left" w:pos="3822"/>
          <w:tab w:val="left" w:pos="4872"/>
          <w:tab w:val="left" w:pos="5529"/>
          <w:tab w:val="left" w:pos="7209"/>
        </w:tabs>
        <w:spacing w:line="233" w:lineRule="exact"/>
        <w:ind w:right="3"/>
        <w:rPr>
          <w:rFonts w:ascii="Arial" w:eastAsia="Arial" w:hAnsi="Arial" w:cs="Arial"/>
          <w:sz w:val="24"/>
          <w:szCs w:val="24"/>
          <w:lang w:val="it-IT"/>
        </w:rPr>
      </w:pPr>
      <w:r w:rsidRPr="003A3CA3">
        <w:rPr>
          <w:rFonts w:ascii="Arial" w:hAnsi="Arial" w:cs="Arial"/>
          <w:color w:val="181818"/>
          <w:w w:val="105"/>
          <w:sz w:val="24"/>
          <w:szCs w:val="24"/>
          <w:lang w:val="it-IT"/>
        </w:rPr>
        <w:t>V</w:t>
      </w:r>
      <w:r w:rsidRPr="003A3CA3">
        <w:rPr>
          <w:rFonts w:ascii="Arial" w:hAnsi="Arial" w:cs="Arial"/>
          <w:color w:val="181818"/>
          <w:spacing w:val="-15"/>
          <w:w w:val="105"/>
          <w:sz w:val="24"/>
          <w:szCs w:val="24"/>
          <w:lang w:val="it-IT"/>
        </w:rPr>
        <w:t xml:space="preserve"> </w:t>
      </w:r>
      <w:r w:rsidRPr="003A3CA3">
        <w:rPr>
          <w:rFonts w:ascii="Arial" w:hAnsi="Arial" w:cs="Arial"/>
          <w:color w:val="2A2A2A"/>
          <w:w w:val="105"/>
          <w:sz w:val="24"/>
          <w:szCs w:val="24"/>
          <w:lang w:val="it-IT"/>
        </w:rPr>
        <w:t>Praze</w:t>
      </w:r>
      <w:r w:rsidRPr="003A3CA3">
        <w:rPr>
          <w:rFonts w:ascii="Arial" w:hAnsi="Arial" w:cs="Arial"/>
          <w:color w:val="2A2A2A"/>
          <w:spacing w:val="-22"/>
          <w:w w:val="105"/>
          <w:sz w:val="24"/>
          <w:szCs w:val="24"/>
          <w:lang w:val="it-IT"/>
        </w:rPr>
        <w:t xml:space="preserve"> </w:t>
      </w:r>
      <w:r w:rsidRPr="003A3CA3">
        <w:rPr>
          <w:rFonts w:ascii="Arial" w:hAnsi="Arial" w:cs="Arial"/>
          <w:color w:val="181818"/>
          <w:w w:val="105"/>
          <w:sz w:val="24"/>
          <w:szCs w:val="24"/>
          <w:lang w:val="it-IT"/>
        </w:rPr>
        <w:t>dn</w:t>
      </w:r>
      <w:r w:rsidRPr="003A3CA3">
        <w:rPr>
          <w:rFonts w:ascii="Arial" w:hAnsi="Arial" w:cs="Arial"/>
          <w:color w:val="181818"/>
          <w:spacing w:val="19"/>
          <w:w w:val="105"/>
          <w:sz w:val="24"/>
          <w:szCs w:val="24"/>
          <w:lang w:val="it-IT"/>
        </w:rPr>
        <w:t>e</w:t>
      </w:r>
      <w:r w:rsidRPr="003A3CA3">
        <w:rPr>
          <w:rFonts w:ascii="Arial" w:eastAsia="Arial" w:hAnsi="Arial" w:cs="Arial"/>
          <w:sz w:val="24"/>
          <w:szCs w:val="24"/>
          <w:lang w:val="it-IT"/>
        </w:rPr>
        <w:tab/>
      </w:r>
      <w:r w:rsidR="00725057" w:rsidRPr="003A3CA3">
        <w:rPr>
          <w:rFonts w:ascii="Arial" w:eastAsia="Arial" w:hAnsi="Arial" w:cs="Arial"/>
          <w:sz w:val="24"/>
          <w:szCs w:val="24"/>
          <w:lang w:val="it-IT"/>
        </w:rPr>
        <w:tab/>
      </w:r>
      <w:r w:rsidRPr="003A3CA3">
        <w:rPr>
          <w:rFonts w:ascii="Arial" w:hAnsi="Arial" w:cs="Arial"/>
          <w:color w:val="181818"/>
          <w:w w:val="105"/>
          <w:sz w:val="24"/>
          <w:szCs w:val="24"/>
          <w:lang w:val="it-IT"/>
        </w:rPr>
        <w:t>V</w:t>
      </w:r>
      <w:r w:rsidRPr="003A3CA3">
        <w:rPr>
          <w:rFonts w:ascii="Arial" w:hAnsi="Arial" w:cs="Arial"/>
          <w:color w:val="181818"/>
          <w:spacing w:val="-15"/>
          <w:w w:val="105"/>
          <w:sz w:val="24"/>
          <w:szCs w:val="24"/>
          <w:lang w:val="it-IT"/>
        </w:rPr>
        <w:t xml:space="preserve"> </w:t>
      </w:r>
      <w:r w:rsidRPr="003A3CA3">
        <w:rPr>
          <w:rFonts w:ascii="Arial" w:hAnsi="Arial" w:cs="Arial"/>
          <w:color w:val="2A2A2A"/>
          <w:w w:val="105"/>
          <w:sz w:val="24"/>
          <w:szCs w:val="24"/>
          <w:lang w:val="it-IT"/>
        </w:rPr>
        <w:t>Praze</w:t>
      </w:r>
      <w:r w:rsidRPr="003A3CA3">
        <w:rPr>
          <w:rFonts w:ascii="Arial" w:hAnsi="Arial" w:cs="Arial"/>
          <w:color w:val="2A2A2A"/>
          <w:spacing w:val="-22"/>
          <w:w w:val="105"/>
          <w:sz w:val="24"/>
          <w:szCs w:val="24"/>
          <w:lang w:val="it-IT"/>
        </w:rPr>
        <w:t xml:space="preserve"> </w:t>
      </w:r>
      <w:r w:rsidRPr="003A3CA3">
        <w:rPr>
          <w:rFonts w:ascii="Arial" w:hAnsi="Arial" w:cs="Arial"/>
          <w:color w:val="181818"/>
          <w:w w:val="105"/>
          <w:sz w:val="24"/>
          <w:szCs w:val="24"/>
          <w:lang w:val="it-IT"/>
        </w:rPr>
        <w:t>dn</w:t>
      </w:r>
      <w:r w:rsidRPr="003A3CA3">
        <w:rPr>
          <w:rFonts w:ascii="Arial" w:hAnsi="Arial" w:cs="Arial"/>
          <w:color w:val="181818"/>
          <w:spacing w:val="19"/>
          <w:w w:val="105"/>
          <w:sz w:val="24"/>
          <w:szCs w:val="24"/>
          <w:lang w:val="it-IT"/>
        </w:rPr>
        <w:t>e</w:t>
      </w:r>
    </w:p>
    <w:p w:rsidR="002C0538" w:rsidRPr="003A3CA3" w:rsidRDefault="002C0538" w:rsidP="002C0538">
      <w:pPr>
        <w:tabs>
          <w:tab w:val="left" w:pos="0"/>
          <w:tab w:val="left" w:pos="3822"/>
          <w:tab w:val="left" w:pos="4872"/>
          <w:tab w:val="left" w:pos="7209"/>
        </w:tabs>
        <w:spacing w:line="229" w:lineRule="exact"/>
        <w:ind w:right="3"/>
        <w:jc w:val="right"/>
        <w:rPr>
          <w:rFonts w:ascii="Arial" w:eastAsia="Times New Roman" w:hAnsi="Arial" w:cs="Arial"/>
          <w:sz w:val="24"/>
          <w:szCs w:val="24"/>
          <w:lang w:val="it-IT"/>
        </w:rPr>
      </w:pPr>
    </w:p>
    <w:p w:rsidR="002C0538" w:rsidRPr="003A3CA3" w:rsidRDefault="002C0538" w:rsidP="002C0538">
      <w:pPr>
        <w:tabs>
          <w:tab w:val="left" w:pos="0"/>
          <w:tab w:val="left" w:pos="3822"/>
          <w:tab w:val="left" w:pos="4872"/>
          <w:tab w:val="left" w:pos="7209"/>
        </w:tabs>
        <w:spacing w:line="229" w:lineRule="exact"/>
        <w:ind w:right="3"/>
        <w:jc w:val="right"/>
        <w:rPr>
          <w:rFonts w:ascii="Arial" w:eastAsia="Times New Roman" w:hAnsi="Arial" w:cs="Arial"/>
          <w:sz w:val="24"/>
          <w:szCs w:val="24"/>
          <w:lang w:val="it-IT"/>
        </w:rPr>
      </w:pPr>
    </w:p>
    <w:p w:rsidR="002C0538" w:rsidRPr="003A3CA3" w:rsidRDefault="002C0538" w:rsidP="002C0538">
      <w:pPr>
        <w:tabs>
          <w:tab w:val="left" w:pos="0"/>
          <w:tab w:val="left" w:pos="3822"/>
          <w:tab w:val="left" w:pos="4872"/>
          <w:tab w:val="left" w:pos="7209"/>
        </w:tabs>
        <w:spacing w:line="229" w:lineRule="exact"/>
        <w:ind w:right="3"/>
        <w:jc w:val="right"/>
        <w:rPr>
          <w:rFonts w:ascii="Arial" w:eastAsia="Times New Roman" w:hAnsi="Arial" w:cs="Arial"/>
          <w:sz w:val="24"/>
          <w:szCs w:val="24"/>
          <w:lang w:val="it-IT"/>
        </w:rPr>
      </w:pPr>
    </w:p>
    <w:p w:rsidR="000B059C" w:rsidRPr="003A3CA3" w:rsidRDefault="000B059C" w:rsidP="002C0538">
      <w:pPr>
        <w:tabs>
          <w:tab w:val="left" w:pos="0"/>
          <w:tab w:val="left" w:pos="3822"/>
          <w:tab w:val="left" w:pos="4872"/>
          <w:tab w:val="left" w:pos="7209"/>
        </w:tabs>
        <w:spacing w:line="229" w:lineRule="exact"/>
        <w:ind w:right="3"/>
        <w:jc w:val="right"/>
        <w:rPr>
          <w:rFonts w:ascii="Arial" w:eastAsia="Times New Roman" w:hAnsi="Arial" w:cs="Arial"/>
          <w:sz w:val="24"/>
          <w:szCs w:val="24"/>
          <w:lang w:val="it-IT"/>
        </w:rPr>
      </w:pPr>
    </w:p>
    <w:p w:rsidR="000B059C" w:rsidRPr="003A3CA3" w:rsidRDefault="000B059C" w:rsidP="002C0538">
      <w:pPr>
        <w:tabs>
          <w:tab w:val="left" w:pos="0"/>
          <w:tab w:val="left" w:pos="3822"/>
          <w:tab w:val="left" w:pos="4872"/>
          <w:tab w:val="left" w:pos="7209"/>
        </w:tabs>
        <w:spacing w:line="229" w:lineRule="exact"/>
        <w:ind w:right="3"/>
        <w:jc w:val="right"/>
        <w:rPr>
          <w:rFonts w:ascii="Arial" w:eastAsia="Times New Roman" w:hAnsi="Arial" w:cs="Arial"/>
          <w:sz w:val="24"/>
          <w:szCs w:val="24"/>
          <w:lang w:val="it-IT"/>
        </w:rPr>
      </w:pPr>
    </w:p>
    <w:p w:rsidR="000B059C" w:rsidRPr="003A3CA3" w:rsidRDefault="000B059C" w:rsidP="002C0538">
      <w:pPr>
        <w:tabs>
          <w:tab w:val="left" w:pos="0"/>
          <w:tab w:val="left" w:pos="3822"/>
          <w:tab w:val="left" w:pos="4872"/>
          <w:tab w:val="left" w:pos="7209"/>
        </w:tabs>
        <w:spacing w:line="229" w:lineRule="exact"/>
        <w:ind w:right="3"/>
        <w:jc w:val="right"/>
        <w:rPr>
          <w:rFonts w:ascii="Arial" w:eastAsia="Times New Roman" w:hAnsi="Arial" w:cs="Arial"/>
          <w:sz w:val="24"/>
          <w:szCs w:val="24"/>
          <w:lang w:val="it-IT"/>
        </w:rPr>
      </w:pPr>
    </w:p>
    <w:p w:rsidR="000B059C" w:rsidRPr="003A3CA3" w:rsidRDefault="000B059C" w:rsidP="002C0538">
      <w:pPr>
        <w:tabs>
          <w:tab w:val="left" w:pos="3822"/>
          <w:tab w:val="left" w:pos="4872"/>
          <w:tab w:val="left" w:pos="7209"/>
        </w:tabs>
        <w:spacing w:line="244" w:lineRule="exact"/>
        <w:ind w:right="3"/>
        <w:rPr>
          <w:rFonts w:ascii="Arial" w:hAnsi="Arial" w:cs="Arial"/>
          <w:color w:val="181818"/>
          <w:sz w:val="24"/>
          <w:szCs w:val="24"/>
          <w:lang w:val="cs-CZ"/>
        </w:rPr>
      </w:pPr>
    </w:p>
    <w:p w:rsidR="000B059C" w:rsidRPr="003A3CA3" w:rsidRDefault="000B059C" w:rsidP="002C0538">
      <w:pPr>
        <w:tabs>
          <w:tab w:val="left" w:pos="3822"/>
          <w:tab w:val="left" w:pos="4872"/>
          <w:tab w:val="left" w:pos="7209"/>
        </w:tabs>
        <w:spacing w:line="244" w:lineRule="exact"/>
        <w:ind w:right="3"/>
        <w:rPr>
          <w:rFonts w:ascii="Arial" w:hAnsi="Arial" w:cs="Arial"/>
          <w:color w:val="181818"/>
          <w:sz w:val="24"/>
          <w:szCs w:val="24"/>
          <w:lang w:val="cs-CZ"/>
        </w:rPr>
      </w:pPr>
      <w:r w:rsidRPr="003A3CA3">
        <w:rPr>
          <w:rFonts w:ascii="Arial" w:hAnsi="Arial" w:cs="Arial"/>
          <w:color w:val="181818"/>
          <w:sz w:val="24"/>
          <w:szCs w:val="24"/>
          <w:lang w:val="cs-CZ"/>
        </w:rPr>
        <w:t>…………………………………..</w:t>
      </w:r>
      <w:r w:rsidRPr="003A3CA3">
        <w:rPr>
          <w:rFonts w:ascii="Arial" w:hAnsi="Arial" w:cs="Arial"/>
          <w:color w:val="181818"/>
          <w:sz w:val="24"/>
          <w:szCs w:val="24"/>
          <w:lang w:val="cs-CZ"/>
        </w:rPr>
        <w:tab/>
      </w:r>
      <w:r w:rsidRPr="003A3CA3">
        <w:rPr>
          <w:rFonts w:ascii="Arial" w:hAnsi="Arial" w:cs="Arial"/>
          <w:color w:val="181818"/>
          <w:sz w:val="24"/>
          <w:szCs w:val="24"/>
          <w:lang w:val="cs-CZ"/>
        </w:rPr>
        <w:tab/>
        <w:t>………………………………</w:t>
      </w:r>
    </w:p>
    <w:p w:rsidR="000B059C" w:rsidRPr="003A3CA3" w:rsidRDefault="000B059C" w:rsidP="002C0538">
      <w:pPr>
        <w:tabs>
          <w:tab w:val="left" w:pos="3822"/>
          <w:tab w:val="left" w:pos="4872"/>
          <w:tab w:val="left" w:pos="7209"/>
        </w:tabs>
        <w:spacing w:line="244" w:lineRule="exact"/>
        <w:ind w:right="3"/>
        <w:rPr>
          <w:rFonts w:ascii="Arial" w:hAnsi="Arial" w:cs="Arial"/>
          <w:color w:val="181818"/>
          <w:sz w:val="24"/>
          <w:szCs w:val="24"/>
          <w:lang w:val="cs-CZ"/>
        </w:rPr>
      </w:pPr>
    </w:p>
    <w:p w:rsidR="000B059C" w:rsidRPr="003A3CA3" w:rsidRDefault="000B059C" w:rsidP="002C0538">
      <w:pPr>
        <w:tabs>
          <w:tab w:val="left" w:pos="3822"/>
          <w:tab w:val="left" w:pos="4872"/>
          <w:tab w:val="left" w:pos="7209"/>
        </w:tabs>
        <w:spacing w:line="244" w:lineRule="exact"/>
        <w:ind w:right="3"/>
        <w:rPr>
          <w:rFonts w:ascii="Arial" w:hAnsi="Arial" w:cs="Arial"/>
          <w:color w:val="181818"/>
          <w:sz w:val="24"/>
          <w:szCs w:val="24"/>
          <w:lang w:val="cs-CZ"/>
        </w:rPr>
      </w:pPr>
      <w:r w:rsidRPr="003A3CA3">
        <w:rPr>
          <w:rFonts w:ascii="Arial" w:hAnsi="Arial" w:cs="Arial"/>
          <w:color w:val="181818"/>
          <w:sz w:val="24"/>
          <w:szCs w:val="24"/>
          <w:lang w:val="cs-CZ"/>
        </w:rPr>
        <w:t xml:space="preserve">Mgr. Martin </w:t>
      </w:r>
      <w:proofErr w:type="spellStart"/>
      <w:r w:rsidRPr="003A3CA3">
        <w:rPr>
          <w:rFonts w:ascii="Arial" w:hAnsi="Arial" w:cs="Arial"/>
          <w:color w:val="181818"/>
          <w:sz w:val="24"/>
          <w:szCs w:val="24"/>
          <w:lang w:val="cs-CZ"/>
        </w:rPr>
        <w:t>Gillar</w:t>
      </w:r>
      <w:proofErr w:type="spellEnd"/>
      <w:r w:rsidR="00AF0F70" w:rsidRPr="003A3CA3">
        <w:rPr>
          <w:rFonts w:ascii="Arial" w:hAnsi="Arial" w:cs="Arial"/>
          <w:color w:val="181818"/>
          <w:sz w:val="24"/>
          <w:szCs w:val="24"/>
          <w:lang w:val="cs-CZ"/>
        </w:rPr>
        <w:tab/>
      </w:r>
      <w:ins w:id="167" w:author="Osadská Jana Mgr." w:date="2017-07-12T12:13:00Z">
        <w:r w:rsidR="000B3F0E">
          <w:rPr>
            <w:rFonts w:ascii="Arial" w:hAnsi="Arial" w:cs="Arial"/>
            <w:color w:val="181818"/>
            <w:sz w:val="24"/>
            <w:szCs w:val="24"/>
            <w:lang w:val="cs-CZ"/>
          </w:rPr>
          <w:tab/>
          <w:t>Ing. Martin Slabý</w:t>
        </w:r>
      </w:ins>
      <w:r w:rsidR="00AF0F70" w:rsidRPr="003A3CA3">
        <w:rPr>
          <w:rFonts w:ascii="Arial" w:hAnsi="Arial" w:cs="Arial"/>
          <w:color w:val="181818"/>
          <w:sz w:val="24"/>
          <w:szCs w:val="24"/>
          <w:lang w:val="cs-CZ"/>
        </w:rPr>
        <w:tab/>
      </w:r>
    </w:p>
    <w:p w:rsidR="000B059C" w:rsidRPr="003A3CA3" w:rsidRDefault="000B059C" w:rsidP="002C0538">
      <w:pPr>
        <w:tabs>
          <w:tab w:val="left" w:pos="3822"/>
          <w:tab w:val="left" w:pos="4872"/>
          <w:tab w:val="left" w:pos="7209"/>
        </w:tabs>
        <w:spacing w:line="244" w:lineRule="exact"/>
        <w:ind w:right="3"/>
        <w:rPr>
          <w:rFonts w:ascii="Arial" w:hAnsi="Arial" w:cs="Arial"/>
          <w:color w:val="181818"/>
          <w:sz w:val="24"/>
          <w:szCs w:val="24"/>
          <w:lang w:val="cs-CZ"/>
        </w:rPr>
      </w:pPr>
      <w:r w:rsidRPr="003A3CA3">
        <w:rPr>
          <w:rFonts w:ascii="Arial" w:hAnsi="Arial" w:cs="Arial"/>
          <w:color w:val="181818"/>
          <w:sz w:val="24"/>
          <w:szCs w:val="24"/>
          <w:lang w:val="cs-CZ"/>
        </w:rPr>
        <w:t>předseda představenstva</w:t>
      </w:r>
      <w:ins w:id="168" w:author="Osadská Jana Mgr." w:date="2017-07-12T12:13:00Z">
        <w:r w:rsidR="000B3F0E">
          <w:rPr>
            <w:rFonts w:ascii="Arial" w:hAnsi="Arial" w:cs="Arial"/>
            <w:color w:val="181818"/>
            <w:sz w:val="24"/>
            <w:szCs w:val="24"/>
            <w:lang w:val="cs-CZ"/>
          </w:rPr>
          <w:tab/>
        </w:r>
        <w:r w:rsidR="000B3F0E">
          <w:rPr>
            <w:rFonts w:ascii="Arial" w:hAnsi="Arial" w:cs="Arial"/>
            <w:color w:val="181818"/>
            <w:sz w:val="24"/>
            <w:szCs w:val="24"/>
            <w:lang w:val="cs-CZ"/>
          </w:rPr>
          <w:tab/>
          <w:t>předseda představenstva</w:t>
        </w:r>
      </w:ins>
      <w:r w:rsidR="00725057" w:rsidRPr="003A3CA3">
        <w:rPr>
          <w:rFonts w:ascii="Arial" w:hAnsi="Arial" w:cs="Arial"/>
          <w:color w:val="181818"/>
          <w:sz w:val="24"/>
          <w:szCs w:val="24"/>
          <w:lang w:val="cs-CZ"/>
        </w:rPr>
        <w:tab/>
      </w:r>
      <w:r w:rsidR="00725057" w:rsidRPr="003A3CA3">
        <w:rPr>
          <w:rFonts w:ascii="Arial" w:hAnsi="Arial" w:cs="Arial"/>
          <w:color w:val="181818"/>
          <w:sz w:val="24"/>
          <w:szCs w:val="24"/>
          <w:lang w:val="cs-CZ"/>
        </w:rPr>
        <w:tab/>
      </w:r>
    </w:p>
    <w:p w:rsidR="000B059C" w:rsidRPr="003A3CA3" w:rsidRDefault="00AF0F70" w:rsidP="00AF0F70">
      <w:pPr>
        <w:tabs>
          <w:tab w:val="left" w:pos="3822"/>
          <w:tab w:val="left" w:pos="4872"/>
          <w:tab w:val="left" w:pos="7209"/>
        </w:tabs>
        <w:spacing w:line="244" w:lineRule="exact"/>
        <w:ind w:right="3"/>
        <w:rPr>
          <w:rFonts w:ascii="Arial" w:hAnsi="Arial" w:cs="Arial"/>
          <w:color w:val="181818"/>
          <w:sz w:val="24"/>
          <w:szCs w:val="24"/>
          <w:lang w:val="cs-CZ"/>
        </w:rPr>
      </w:pPr>
      <w:r w:rsidRPr="003A3CA3">
        <w:rPr>
          <w:rFonts w:ascii="Arial" w:hAnsi="Arial" w:cs="Arial"/>
          <w:color w:val="181818"/>
          <w:sz w:val="24"/>
          <w:szCs w:val="24"/>
          <w:lang w:val="cs-CZ"/>
        </w:rPr>
        <w:t>Dopravní podnik hl.</w:t>
      </w:r>
      <w:r w:rsidR="00C16028" w:rsidRPr="003A3CA3">
        <w:rPr>
          <w:rFonts w:ascii="Arial" w:hAnsi="Arial" w:cs="Arial"/>
          <w:color w:val="181818"/>
          <w:sz w:val="24"/>
          <w:szCs w:val="24"/>
          <w:lang w:val="cs-CZ"/>
        </w:rPr>
        <w:t xml:space="preserve"> </w:t>
      </w:r>
      <w:r w:rsidRPr="003A3CA3">
        <w:rPr>
          <w:rFonts w:ascii="Arial" w:hAnsi="Arial" w:cs="Arial"/>
          <w:color w:val="181818"/>
          <w:sz w:val="24"/>
          <w:szCs w:val="24"/>
          <w:lang w:val="cs-CZ"/>
        </w:rPr>
        <w:t>m.</w:t>
      </w:r>
      <w:r w:rsidR="00C16028" w:rsidRPr="003A3CA3">
        <w:rPr>
          <w:rFonts w:ascii="Arial" w:hAnsi="Arial" w:cs="Arial"/>
          <w:color w:val="181818"/>
          <w:sz w:val="24"/>
          <w:szCs w:val="24"/>
          <w:lang w:val="cs-CZ"/>
        </w:rPr>
        <w:t xml:space="preserve"> </w:t>
      </w:r>
      <w:r w:rsidRPr="003A3CA3">
        <w:rPr>
          <w:rFonts w:ascii="Arial" w:hAnsi="Arial" w:cs="Arial"/>
          <w:color w:val="181818"/>
          <w:sz w:val="24"/>
          <w:szCs w:val="24"/>
          <w:lang w:val="cs-CZ"/>
        </w:rPr>
        <w:t>Prahy</w:t>
      </w:r>
      <w:ins w:id="169" w:author="Osadská Jana Mgr." w:date="2017-07-12T12:13:00Z">
        <w:r w:rsidR="000B3F0E">
          <w:rPr>
            <w:rFonts w:ascii="Arial" w:hAnsi="Arial" w:cs="Arial"/>
            <w:color w:val="181818"/>
            <w:sz w:val="24"/>
            <w:szCs w:val="24"/>
            <w:lang w:val="cs-CZ"/>
          </w:rPr>
          <w:tab/>
        </w:r>
        <w:r w:rsidR="000B3F0E">
          <w:rPr>
            <w:rFonts w:ascii="Arial" w:hAnsi="Arial" w:cs="Arial"/>
            <w:color w:val="181818"/>
            <w:sz w:val="24"/>
            <w:szCs w:val="24"/>
            <w:lang w:val="cs-CZ"/>
          </w:rPr>
          <w:tab/>
          <w:t>Pražská plynárenská Distribuce, a.s.,</w:t>
        </w:r>
      </w:ins>
      <w:r w:rsidR="000B3F0E">
        <w:rPr>
          <w:rFonts w:ascii="Arial" w:hAnsi="Arial" w:cs="Arial"/>
          <w:color w:val="181818"/>
          <w:sz w:val="24"/>
          <w:szCs w:val="24"/>
          <w:lang w:val="cs-CZ"/>
        </w:rPr>
        <w:t xml:space="preserve"> </w:t>
      </w:r>
      <w:r w:rsidR="00725057" w:rsidRPr="003A3CA3">
        <w:rPr>
          <w:rFonts w:ascii="Arial" w:hAnsi="Arial" w:cs="Arial"/>
          <w:color w:val="181818"/>
          <w:sz w:val="24"/>
          <w:szCs w:val="24"/>
          <w:lang w:val="cs-CZ"/>
        </w:rPr>
        <w:t>akciová společnost</w:t>
      </w:r>
      <w:r w:rsidRPr="003A3CA3">
        <w:rPr>
          <w:rFonts w:ascii="Arial" w:hAnsi="Arial" w:cs="Arial"/>
          <w:color w:val="181818"/>
          <w:sz w:val="24"/>
          <w:szCs w:val="24"/>
          <w:lang w:val="cs-CZ"/>
        </w:rPr>
        <w:tab/>
      </w:r>
      <w:r w:rsidR="000B3F0E">
        <w:rPr>
          <w:rFonts w:ascii="Arial" w:hAnsi="Arial" w:cs="Arial"/>
          <w:color w:val="181818"/>
          <w:sz w:val="24"/>
          <w:szCs w:val="24"/>
          <w:lang w:val="cs-CZ"/>
        </w:rPr>
        <w:tab/>
      </w:r>
      <w:ins w:id="170" w:author="Osadská Jana Mgr." w:date="2017-07-12T12:13:00Z">
        <w:r w:rsidR="000B3F0E">
          <w:rPr>
            <w:rFonts w:ascii="Arial" w:hAnsi="Arial" w:cs="Arial"/>
            <w:color w:val="181818"/>
            <w:sz w:val="24"/>
            <w:szCs w:val="24"/>
            <w:lang w:val="cs-CZ"/>
          </w:rPr>
          <w:t>člen koncernu Pražská plynárenská, a.s.</w:t>
        </w:r>
      </w:ins>
      <w:r w:rsidRPr="003A3CA3">
        <w:rPr>
          <w:rFonts w:ascii="Arial" w:hAnsi="Arial" w:cs="Arial"/>
          <w:color w:val="181818"/>
          <w:sz w:val="24"/>
          <w:szCs w:val="24"/>
          <w:lang w:val="cs-CZ"/>
        </w:rPr>
        <w:tab/>
      </w:r>
    </w:p>
    <w:p w:rsidR="00AF0F70" w:rsidRPr="003A3CA3" w:rsidRDefault="00AF0F70" w:rsidP="002C0538">
      <w:pPr>
        <w:tabs>
          <w:tab w:val="left" w:pos="3822"/>
          <w:tab w:val="left" w:pos="4872"/>
          <w:tab w:val="left" w:pos="7209"/>
        </w:tabs>
        <w:spacing w:line="244" w:lineRule="exact"/>
        <w:ind w:right="3"/>
        <w:rPr>
          <w:rFonts w:ascii="Arial" w:hAnsi="Arial" w:cs="Arial"/>
          <w:color w:val="181818"/>
          <w:sz w:val="24"/>
          <w:szCs w:val="24"/>
          <w:lang w:val="cs-CZ"/>
        </w:rPr>
      </w:pPr>
    </w:p>
    <w:p w:rsidR="000B059C" w:rsidRPr="003A3CA3" w:rsidRDefault="000B059C" w:rsidP="002C0538">
      <w:pPr>
        <w:tabs>
          <w:tab w:val="left" w:pos="3822"/>
          <w:tab w:val="left" w:pos="4872"/>
          <w:tab w:val="left" w:pos="7209"/>
        </w:tabs>
        <w:spacing w:line="244" w:lineRule="exact"/>
        <w:ind w:right="3"/>
        <w:rPr>
          <w:rFonts w:ascii="Arial" w:hAnsi="Arial" w:cs="Arial"/>
          <w:color w:val="181818"/>
          <w:sz w:val="24"/>
          <w:szCs w:val="24"/>
          <w:lang w:val="cs-CZ"/>
        </w:rPr>
      </w:pPr>
    </w:p>
    <w:p w:rsidR="000B059C" w:rsidRPr="003A3CA3" w:rsidRDefault="000B059C" w:rsidP="002C0538">
      <w:pPr>
        <w:tabs>
          <w:tab w:val="left" w:pos="3822"/>
          <w:tab w:val="left" w:pos="4872"/>
          <w:tab w:val="left" w:pos="7209"/>
        </w:tabs>
        <w:spacing w:line="244" w:lineRule="exact"/>
        <w:ind w:right="3"/>
        <w:rPr>
          <w:rFonts w:ascii="Arial" w:hAnsi="Arial" w:cs="Arial"/>
          <w:color w:val="181818"/>
          <w:sz w:val="24"/>
          <w:szCs w:val="24"/>
          <w:lang w:val="cs-CZ"/>
        </w:rPr>
      </w:pPr>
    </w:p>
    <w:p w:rsidR="000B059C" w:rsidRPr="003A3CA3" w:rsidRDefault="000B059C" w:rsidP="002C0538">
      <w:pPr>
        <w:tabs>
          <w:tab w:val="left" w:pos="3822"/>
          <w:tab w:val="left" w:pos="4872"/>
          <w:tab w:val="left" w:pos="7209"/>
        </w:tabs>
        <w:spacing w:line="244" w:lineRule="exact"/>
        <w:ind w:right="3"/>
        <w:rPr>
          <w:rFonts w:ascii="Arial" w:hAnsi="Arial" w:cs="Arial"/>
          <w:color w:val="181818"/>
          <w:sz w:val="24"/>
          <w:szCs w:val="24"/>
          <w:lang w:val="cs-CZ"/>
        </w:rPr>
      </w:pPr>
    </w:p>
    <w:p w:rsidR="000B059C" w:rsidRPr="003A3CA3" w:rsidRDefault="000B059C" w:rsidP="002C0538">
      <w:pPr>
        <w:tabs>
          <w:tab w:val="left" w:pos="3822"/>
          <w:tab w:val="left" w:pos="4872"/>
          <w:tab w:val="left" w:pos="7209"/>
        </w:tabs>
        <w:spacing w:line="244" w:lineRule="exact"/>
        <w:ind w:right="3"/>
        <w:rPr>
          <w:rFonts w:ascii="Arial" w:hAnsi="Arial" w:cs="Arial"/>
          <w:color w:val="181818"/>
          <w:sz w:val="24"/>
          <w:szCs w:val="24"/>
          <w:lang w:val="cs-CZ"/>
        </w:rPr>
      </w:pPr>
    </w:p>
    <w:p w:rsidR="000B059C" w:rsidRPr="003A3CA3" w:rsidRDefault="000B059C" w:rsidP="002C0538">
      <w:pPr>
        <w:tabs>
          <w:tab w:val="left" w:pos="3822"/>
          <w:tab w:val="left" w:pos="4872"/>
          <w:tab w:val="left" w:pos="7209"/>
        </w:tabs>
        <w:spacing w:line="244" w:lineRule="exact"/>
        <w:ind w:right="3"/>
        <w:rPr>
          <w:rFonts w:ascii="Arial" w:hAnsi="Arial" w:cs="Arial"/>
          <w:color w:val="181818"/>
          <w:sz w:val="24"/>
          <w:szCs w:val="24"/>
          <w:lang w:val="cs-CZ"/>
        </w:rPr>
      </w:pPr>
    </w:p>
    <w:p w:rsidR="000B059C" w:rsidRPr="003A3CA3" w:rsidRDefault="000B059C" w:rsidP="002C0538">
      <w:pPr>
        <w:tabs>
          <w:tab w:val="left" w:pos="3822"/>
          <w:tab w:val="left" w:pos="4872"/>
          <w:tab w:val="left" w:pos="7209"/>
        </w:tabs>
        <w:spacing w:line="244" w:lineRule="exact"/>
        <w:ind w:right="3"/>
        <w:rPr>
          <w:rFonts w:ascii="Arial" w:hAnsi="Arial" w:cs="Arial"/>
          <w:color w:val="181818"/>
          <w:sz w:val="24"/>
          <w:szCs w:val="24"/>
          <w:lang w:val="cs-CZ"/>
        </w:rPr>
      </w:pPr>
    </w:p>
    <w:p w:rsidR="000B059C" w:rsidRPr="003A3CA3" w:rsidDel="000B3F0E" w:rsidRDefault="000B059C" w:rsidP="002C0538">
      <w:pPr>
        <w:tabs>
          <w:tab w:val="left" w:pos="3822"/>
          <w:tab w:val="left" w:pos="4872"/>
          <w:tab w:val="left" w:pos="7209"/>
        </w:tabs>
        <w:spacing w:line="244" w:lineRule="exact"/>
        <w:ind w:right="3"/>
        <w:rPr>
          <w:del w:id="171" w:author="Osadská Jana Mgr." w:date="2017-07-12T12:14:00Z"/>
          <w:rFonts w:ascii="Arial" w:hAnsi="Arial" w:cs="Arial"/>
          <w:color w:val="181818"/>
          <w:sz w:val="24"/>
          <w:szCs w:val="24"/>
          <w:lang w:val="cs-CZ"/>
        </w:rPr>
      </w:pPr>
      <w:r w:rsidRPr="003A3CA3">
        <w:rPr>
          <w:rFonts w:ascii="Arial" w:hAnsi="Arial" w:cs="Arial"/>
          <w:color w:val="181818"/>
          <w:sz w:val="24"/>
          <w:szCs w:val="24"/>
          <w:lang w:val="cs-CZ"/>
        </w:rPr>
        <w:t>……………………………………</w:t>
      </w:r>
      <w:ins w:id="172" w:author="Osadská Jana Mgr." w:date="2017-07-12T12:14:00Z">
        <w:r w:rsidR="000B3F0E">
          <w:rPr>
            <w:rFonts w:ascii="Arial" w:hAnsi="Arial" w:cs="Arial"/>
            <w:color w:val="181818"/>
            <w:sz w:val="24"/>
            <w:szCs w:val="24"/>
            <w:lang w:val="cs-CZ"/>
          </w:rPr>
          <w:tab/>
        </w:r>
        <w:r w:rsidR="000B3F0E">
          <w:rPr>
            <w:rFonts w:ascii="Arial" w:hAnsi="Arial" w:cs="Arial"/>
            <w:color w:val="181818"/>
            <w:sz w:val="24"/>
            <w:szCs w:val="24"/>
            <w:lang w:val="cs-CZ"/>
          </w:rPr>
          <w:tab/>
        </w:r>
        <w:r w:rsidR="000B3F0E" w:rsidRPr="003A3CA3">
          <w:rPr>
            <w:rFonts w:ascii="Arial" w:hAnsi="Arial" w:cs="Arial"/>
            <w:color w:val="181818"/>
            <w:sz w:val="24"/>
            <w:szCs w:val="24"/>
            <w:lang w:val="cs-CZ"/>
          </w:rPr>
          <w:t>………………………………</w:t>
        </w:r>
      </w:ins>
    </w:p>
    <w:p w:rsidR="000B059C" w:rsidRPr="003A3CA3" w:rsidRDefault="000B059C" w:rsidP="002C0538">
      <w:pPr>
        <w:tabs>
          <w:tab w:val="left" w:pos="3822"/>
          <w:tab w:val="left" w:pos="4872"/>
          <w:tab w:val="left" w:pos="7209"/>
        </w:tabs>
        <w:spacing w:line="244" w:lineRule="exact"/>
        <w:ind w:right="3"/>
        <w:rPr>
          <w:rFonts w:ascii="Arial" w:hAnsi="Arial" w:cs="Arial"/>
          <w:color w:val="181818"/>
          <w:sz w:val="24"/>
          <w:szCs w:val="24"/>
          <w:lang w:val="cs-CZ"/>
        </w:rPr>
      </w:pPr>
      <w:r w:rsidRPr="003A3CA3">
        <w:rPr>
          <w:rFonts w:ascii="Arial" w:hAnsi="Arial" w:cs="Arial"/>
          <w:color w:val="181818"/>
          <w:sz w:val="24"/>
          <w:szCs w:val="24"/>
          <w:lang w:val="cs-CZ"/>
        </w:rPr>
        <w:t>Ing. Ladislav Urbánek</w:t>
      </w:r>
      <w:r w:rsidR="000B3F0E">
        <w:rPr>
          <w:rFonts w:ascii="Arial" w:hAnsi="Arial" w:cs="Arial"/>
          <w:color w:val="181818"/>
          <w:sz w:val="24"/>
          <w:szCs w:val="24"/>
          <w:lang w:val="cs-CZ"/>
        </w:rPr>
        <w:tab/>
      </w:r>
      <w:r w:rsidR="000B3F0E">
        <w:rPr>
          <w:rFonts w:ascii="Arial" w:hAnsi="Arial" w:cs="Arial"/>
          <w:color w:val="181818"/>
          <w:sz w:val="24"/>
          <w:szCs w:val="24"/>
          <w:lang w:val="cs-CZ"/>
        </w:rPr>
        <w:tab/>
      </w:r>
      <w:ins w:id="173" w:author="Osadská Jana Mgr." w:date="2017-07-12T12:14:00Z">
        <w:r w:rsidR="000B3F0E">
          <w:rPr>
            <w:rFonts w:ascii="Arial" w:hAnsi="Arial" w:cs="Arial"/>
            <w:color w:val="181818"/>
            <w:sz w:val="24"/>
            <w:szCs w:val="24"/>
            <w:lang w:val="cs-CZ"/>
          </w:rPr>
          <w:t>Ing. Pavlína Kouřilová</w:t>
        </w:r>
      </w:ins>
    </w:p>
    <w:p w:rsidR="000B059C" w:rsidRPr="003A3CA3" w:rsidRDefault="000B059C" w:rsidP="002C0538">
      <w:pPr>
        <w:tabs>
          <w:tab w:val="left" w:pos="3822"/>
          <w:tab w:val="left" w:pos="4872"/>
          <w:tab w:val="left" w:pos="7209"/>
        </w:tabs>
        <w:spacing w:line="244" w:lineRule="exact"/>
        <w:ind w:right="3"/>
        <w:rPr>
          <w:rFonts w:ascii="Arial" w:hAnsi="Arial" w:cs="Arial"/>
          <w:color w:val="181818"/>
          <w:sz w:val="24"/>
          <w:szCs w:val="24"/>
          <w:lang w:val="cs-CZ"/>
        </w:rPr>
      </w:pPr>
      <w:r w:rsidRPr="003A3CA3">
        <w:rPr>
          <w:rFonts w:ascii="Arial" w:hAnsi="Arial" w:cs="Arial"/>
          <w:color w:val="181818"/>
          <w:sz w:val="24"/>
          <w:szCs w:val="24"/>
          <w:lang w:val="cs-CZ"/>
        </w:rPr>
        <w:t>člen představenstva</w:t>
      </w:r>
      <w:ins w:id="174" w:author="Osadská Jana Mgr." w:date="2017-07-12T12:14:00Z">
        <w:r w:rsidR="000B3F0E">
          <w:rPr>
            <w:rFonts w:ascii="Arial" w:hAnsi="Arial" w:cs="Arial"/>
            <w:color w:val="181818"/>
            <w:sz w:val="24"/>
            <w:szCs w:val="24"/>
            <w:lang w:val="cs-CZ"/>
          </w:rPr>
          <w:tab/>
        </w:r>
        <w:r w:rsidR="000B3F0E">
          <w:rPr>
            <w:rFonts w:ascii="Arial" w:hAnsi="Arial" w:cs="Arial"/>
            <w:color w:val="181818"/>
            <w:sz w:val="24"/>
            <w:szCs w:val="24"/>
            <w:lang w:val="cs-CZ"/>
          </w:rPr>
          <w:tab/>
          <w:t>členka představenstva</w:t>
        </w:r>
      </w:ins>
    </w:p>
    <w:p w:rsidR="00AF0F70" w:rsidRPr="003A3CA3" w:rsidRDefault="00AF0F70" w:rsidP="002C0538">
      <w:pPr>
        <w:tabs>
          <w:tab w:val="left" w:pos="3822"/>
          <w:tab w:val="left" w:pos="4872"/>
          <w:tab w:val="left" w:pos="7209"/>
        </w:tabs>
        <w:spacing w:line="244" w:lineRule="exact"/>
        <w:ind w:right="3"/>
        <w:rPr>
          <w:rFonts w:ascii="Arial" w:hAnsi="Arial" w:cs="Arial"/>
          <w:color w:val="181818"/>
          <w:sz w:val="24"/>
          <w:szCs w:val="24"/>
          <w:lang w:val="cs-CZ"/>
        </w:rPr>
      </w:pPr>
      <w:r w:rsidRPr="003A3CA3">
        <w:rPr>
          <w:rFonts w:ascii="Arial" w:hAnsi="Arial" w:cs="Arial"/>
          <w:color w:val="181818"/>
          <w:sz w:val="24"/>
          <w:szCs w:val="24"/>
          <w:lang w:val="cs-CZ"/>
        </w:rPr>
        <w:t>Dopravní podnik hl.</w:t>
      </w:r>
      <w:r w:rsidR="00C16028" w:rsidRPr="003A3CA3">
        <w:rPr>
          <w:rFonts w:ascii="Arial" w:hAnsi="Arial" w:cs="Arial"/>
          <w:color w:val="181818"/>
          <w:sz w:val="24"/>
          <w:szCs w:val="24"/>
          <w:lang w:val="cs-CZ"/>
        </w:rPr>
        <w:t xml:space="preserve"> </w:t>
      </w:r>
      <w:r w:rsidRPr="003A3CA3">
        <w:rPr>
          <w:rFonts w:ascii="Arial" w:hAnsi="Arial" w:cs="Arial"/>
          <w:color w:val="181818"/>
          <w:sz w:val="24"/>
          <w:szCs w:val="24"/>
          <w:lang w:val="cs-CZ"/>
        </w:rPr>
        <w:t>m.</w:t>
      </w:r>
      <w:r w:rsidR="00C16028" w:rsidRPr="003A3CA3">
        <w:rPr>
          <w:rFonts w:ascii="Arial" w:hAnsi="Arial" w:cs="Arial"/>
          <w:color w:val="181818"/>
          <w:sz w:val="24"/>
          <w:szCs w:val="24"/>
          <w:lang w:val="cs-CZ"/>
        </w:rPr>
        <w:t xml:space="preserve"> </w:t>
      </w:r>
      <w:r w:rsidRPr="003A3CA3">
        <w:rPr>
          <w:rFonts w:ascii="Arial" w:hAnsi="Arial" w:cs="Arial"/>
          <w:color w:val="181818"/>
          <w:sz w:val="24"/>
          <w:szCs w:val="24"/>
          <w:lang w:val="cs-CZ"/>
        </w:rPr>
        <w:t>Prahy</w:t>
      </w:r>
      <w:ins w:id="175" w:author="Osadská Jana Mgr." w:date="2017-07-12T12:14:00Z">
        <w:r w:rsidR="000B3F0E">
          <w:rPr>
            <w:rFonts w:ascii="Arial" w:hAnsi="Arial" w:cs="Arial"/>
            <w:color w:val="181818"/>
            <w:sz w:val="24"/>
            <w:szCs w:val="24"/>
            <w:lang w:val="cs-CZ"/>
          </w:rPr>
          <w:tab/>
        </w:r>
        <w:r w:rsidR="000B3F0E">
          <w:rPr>
            <w:rFonts w:ascii="Arial" w:hAnsi="Arial" w:cs="Arial"/>
            <w:color w:val="181818"/>
            <w:sz w:val="24"/>
            <w:szCs w:val="24"/>
            <w:lang w:val="cs-CZ"/>
          </w:rPr>
          <w:tab/>
        </w:r>
        <w:r w:rsidR="000B3F0E">
          <w:rPr>
            <w:rFonts w:ascii="Arial" w:hAnsi="Arial" w:cs="Arial"/>
            <w:color w:val="181818"/>
            <w:sz w:val="24"/>
            <w:szCs w:val="24"/>
            <w:lang w:val="cs-CZ"/>
          </w:rPr>
          <w:t>Pražská plynárenská Distribuce, a.s.,</w:t>
        </w:r>
      </w:ins>
    </w:p>
    <w:p w:rsidR="00AF0F70" w:rsidRPr="003A3CA3" w:rsidRDefault="00AF0F70" w:rsidP="002C0538">
      <w:pPr>
        <w:tabs>
          <w:tab w:val="left" w:pos="3822"/>
          <w:tab w:val="left" w:pos="4872"/>
          <w:tab w:val="left" w:pos="7209"/>
        </w:tabs>
        <w:spacing w:line="244" w:lineRule="exact"/>
        <w:ind w:right="3"/>
        <w:rPr>
          <w:rFonts w:ascii="Arial" w:hAnsi="Arial" w:cs="Arial"/>
          <w:color w:val="181818"/>
          <w:sz w:val="24"/>
          <w:szCs w:val="24"/>
          <w:lang w:val="cs-CZ"/>
        </w:rPr>
      </w:pPr>
      <w:r w:rsidRPr="003A3CA3">
        <w:rPr>
          <w:rFonts w:ascii="Arial" w:hAnsi="Arial" w:cs="Arial"/>
          <w:color w:val="181818"/>
          <w:sz w:val="24"/>
          <w:szCs w:val="24"/>
          <w:lang w:val="cs-CZ"/>
        </w:rPr>
        <w:t>akciová společnost</w:t>
      </w:r>
      <w:ins w:id="176" w:author="Osadská Jana Mgr." w:date="2017-07-12T12:14:00Z">
        <w:r w:rsidR="000B3F0E">
          <w:rPr>
            <w:rFonts w:ascii="Arial" w:hAnsi="Arial" w:cs="Arial"/>
            <w:color w:val="181818"/>
            <w:sz w:val="24"/>
            <w:szCs w:val="24"/>
            <w:lang w:val="cs-CZ"/>
          </w:rPr>
          <w:tab/>
        </w:r>
        <w:r w:rsidR="000B3F0E">
          <w:rPr>
            <w:rFonts w:ascii="Arial" w:hAnsi="Arial" w:cs="Arial"/>
            <w:color w:val="181818"/>
            <w:sz w:val="24"/>
            <w:szCs w:val="24"/>
            <w:lang w:val="cs-CZ"/>
          </w:rPr>
          <w:tab/>
        </w:r>
        <w:r w:rsidR="000B3F0E">
          <w:rPr>
            <w:rFonts w:ascii="Arial" w:hAnsi="Arial" w:cs="Arial"/>
            <w:color w:val="181818"/>
            <w:sz w:val="24"/>
            <w:szCs w:val="24"/>
            <w:lang w:val="cs-CZ"/>
          </w:rPr>
          <w:t>člen koncernu Pražská plynárenská, a.s.</w:t>
        </w:r>
      </w:ins>
    </w:p>
    <w:p w:rsidR="002C0538" w:rsidRPr="003A066E" w:rsidRDefault="002C0538" w:rsidP="00650245">
      <w:pPr>
        <w:tabs>
          <w:tab w:val="left" w:pos="3822"/>
          <w:tab w:val="left" w:pos="4872"/>
          <w:tab w:val="left" w:pos="7209"/>
        </w:tabs>
        <w:spacing w:line="244" w:lineRule="exact"/>
        <w:ind w:right="3"/>
        <w:rPr>
          <w:rFonts w:cs="Arial"/>
          <w:color w:val="181818"/>
        </w:rPr>
      </w:pPr>
      <w:r w:rsidRPr="003A3CA3">
        <w:rPr>
          <w:rFonts w:ascii="Arial" w:hAnsi="Arial" w:cs="Arial"/>
          <w:color w:val="181818"/>
          <w:sz w:val="24"/>
          <w:szCs w:val="24"/>
          <w:lang w:val="cs-CZ"/>
        </w:rPr>
        <w:tab/>
        <w:t xml:space="preserve">       </w:t>
      </w:r>
      <w:r w:rsidR="000B059C" w:rsidRPr="003A3CA3">
        <w:rPr>
          <w:rFonts w:ascii="Arial" w:hAnsi="Arial" w:cs="Arial"/>
          <w:color w:val="181818"/>
          <w:sz w:val="24"/>
          <w:szCs w:val="24"/>
          <w:lang w:val="cs-CZ"/>
        </w:rPr>
        <w:tab/>
      </w:r>
    </w:p>
    <w:p w:rsidR="002C0538" w:rsidRPr="003A3CA3" w:rsidRDefault="002C0538" w:rsidP="00B0038A">
      <w:pPr>
        <w:pStyle w:val="Zkladntext"/>
        <w:tabs>
          <w:tab w:val="left" w:pos="3822"/>
          <w:tab w:val="left" w:pos="4872"/>
          <w:tab w:val="left" w:pos="7209"/>
        </w:tabs>
        <w:spacing w:before="26"/>
        <w:ind w:left="0" w:right="3"/>
        <w:rPr>
          <w:rFonts w:cs="Arial"/>
          <w:color w:val="181818"/>
          <w:lang w:val="cs-CZ"/>
        </w:rPr>
      </w:pPr>
      <w:r w:rsidRPr="003A3CA3">
        <w:rPr>
          <w:rFonts w:cs="Arial"/>
          <w:color w:val="181818"/>
          <w:lang w:val="cs-CZ"/>
        </w:rPr>
        <w:tab/>
        <w:t xml:space="preserve">         </w:t>
      </w:r>
    </w:p>
    <w:sectPr w:rsidR="002C0538" w:rsidRPr="003A3CA3" w:rsidSect="000B088B">
      <w:type w:val="continuous"/>
      <w:pgSz w:w="11910" w:h="16840" w:code="9"/>
      <w:pgMar w:top="993" w:right="1417" w:bottom="1417" w:left="1276" w:header="708" w:footer="708" w:gutter="0"/>
      <w:cols w:space="708"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66" w:author="Osadská Jana Mgr." w:date="2017-07-12T12:15:00Z" w:initials="JO">
    <w:p w:rsidR="000B3F0E" w:rsidRDefault="000B3F0E">
      <w:pPr>
        <w:pStyle w:val="Textkomente"/>
      </w:pPr>
      <w:r>
        <w:rPr>
          <w:rStyle w:val="Odkaznakoment"/>
        </w:rPr>
        <w:annotationRef/>
      </w:r>
      <w:proofErr w:type="spellStart"/>
      <w:r>
        <w:t>Prosím</w:t>
      </w:r>
      <w:proofErr w:type="spellEnd"/>
      <w:r>
        <w:t xml:space="preserve"> o </w:t>
      </w:r>
      <w:proofErr w:type="spellStart"/>
      <w:r>
        <w:t>doplnění</w:t>
      </w:r>
      <w:proofErr w:type="spellEnd"/>
      <w:r>
        <w:t xml:space="preserve"> </w:t>
      </w:r>
      <w:proofErr w:type="spellStart"/>
      <w:r>
        <w:t>příloh</w:t>
      </w:r>
      <w:proofErr w:type="spellEnd"/>
      <w:r>
        <w:t>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083" w:rsidRDefault="00523083" w:rsidP="001213C8">
      <w:r>
        <w:separator/>
      </w:r>
    </w:p>
  </w:endnote>
  <w:endnote w:type="continuationSeparator" w:id="0">
    <w:p w:rsidR="00523083" w:rsidRDefault="00523083" w:rsidP="00121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083" w:rsidRDefault="00523083" w:rsidP="001213C8">
      <w:r>
        <w:separator/>
      </w:r>
    </w:p>
  </w:footnote>
  <w:footnote w:type="continuationSeparator" w:id="0">
    <w:p w:rsidR="00523083" w:rsidRDefault="00523083" w:rsidP="00121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303"/>
    <w:multiLevelType w:val="hybridMultilevel"/>
    <w:tmpl w:val="403A6760"/>
    <w:lvl w:ilvl="0" w:tplc="4D8A1EB6">
      <w:start w:val="1"/>
      <w:numFmt w:val="decimal"/>
      <w:lvlText w:val="%1."/>
      <w:lvlJc w:val="left"/>
      <w:pPr>
        <w:ind w:left="613" w:hanging="428"/>
      </w:pPr>
      <w:rPr>
        <w:rFonts w:ascii="Arial" w:eastAsia="Arial" w:hAnsi="Arial" w:hint="default"/>
        <w:color w:val="181818"/>
        <w:spacing w:val="-19"/>
        <w:w w:val="115"/>
        <w:sz w:val="23"/>
        <w:szCs w:val="23"/>
      </w:rPr>
    </w:lvl>
    <w:lvl w:ilvl="1" w:tplc="8248964C">
      <w:start w:val="1"/>
      <w:numFmt w:val="bullet"/>
      <w:lvlText w:val="•"/>
      <w:lvlJc w:val="left"/>
      <w:pPr>
        <w:ind w:left="1535" w:hanging="428"/>
      </w:pPr>
      <w:rPr>
        <w:rFonts w:hint="default"/>
      </w:rPr>
    </w:lvl>
    <w:lvl w:ilvl="2" w:tplc="68D88000">
      <w:start w:val="1"/>
      <w:numFmt w:val="bullet"/>
      <w:lvlText w:val="•"/>
      <w:lvlJc w:val="left"/>
      <w:pPr>
        <w:ind w:left="2456" w:hanging="428"/>
      </w:pPr>
      <w:rPr>
        <w:rFonts w:hint="default"/>
      </w:rPr>
    </w:lvl>
    <w:lvl w:ilvl="3" w:tplc="0AD4D248">
      <w:start w:val="1"/>
      <w:numFmt w:val="bullet"/>
      <w:lvlText w:val="•"/>
      <w:lvlJc w:val="left"/>
      <w:pPr>
        <w:ind w:left="3377" w:hanging="428"/>
      </w:pPr>
      <w:rPr>
        <w:rFonts w:hint="default"/>
      </w:rPr>
    </w:lvl>
    <w:lvl w:ilvl="4" w:tplc="BD26CAD6">
      <w:start w:val="1"/>
      <w:numFmt w:val="bullet"/>
      <w:lvlText w:val="•"/>
      <w:lvlJc w:val="left"/>
      <w:pPr>
        <w:ind w:left="4298" w:hanging="428"/>
      </w:pPr>
      <w:rPr>
        <w:rFonts w:hint="default"/>
      </w:rPr>
    </w:lvl>
    <w:lvl w:ilvl="5" w:tplc="FC1EAB00">
      <w:start w:val="1"/>
      <w:numFmt w:val="bullet"/>
      <w:lvlText w:val="•"/>
      <w:lvlJc w:val="left"/>
      <w:pPr>
        <w:ind w:left="5219" w:hanging="428"/>
      </w:pPr>
      <w:rPr>
        <w:rFonts w:hint="default"/>
      </w:rPr>
    </w:lvl>
    <w:lvl w:ilvl="6" w:tplc="904C17EC">
      <w:start w:val="1"/>
      <w:numFmt w:val="bullet"/>
      <w:lvlText w:val="•"/>
      <w:lvlJc w:val="left"/>
      <w:pPr>
        <w:ind w:left="6141" w:hanging="428"/>
      </w:pPr>
      <w:rPr>
        <w:rFonts w:hint="default"/>
      </w:rPr>
    </w:lvl>
    <w:lvl w:ilvl="7" w:tplc="FEB27E96">
      <w:start w:val="1"/>
      <w:numFmt w:val="bullet"/>
      <w:lvlText w:val="•"/>
      <w:lvlJc w:val="left"/>
      <w:pPr>
        <w:ind w:left="7062" w:hanging="428"/>
      </w:pPr>
      <w:rPr>
        <w:rFonts w:hint="default"/>
      </w:rPr>
    </w:lvl>
    <w:lvl w:ilvl="8" w:tplc="CFB61C80">
      <w:start w:val="1"/>
      <w:numFmt w:val="bullet"/>
      <w:lvlText w:val="•"/>
      <w:lvlJc w:val="left"/>
      <w:pPr>
        <w:ind w:left="7983" w:hanging="428"/>
      </w:pPr>
      <w:rPr>
        <w:rFonts w:hint="default"/>
      </w:rPr>
    </w:lvl>
  </w:abstractNum>
  <w:abstractNum w:abstractNumId="1">
    <w:nsid w:val="0732334A"/>
    <w:multiLevelType w:val="hybridMultilevel"/>
    <w:tmpl w:val="CF2A1606"/>
    <w:lvl w:ilvl="0" w:tplc="9B7C5F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8B1DD8"/>
    <w:multiLevelType w:val="hybridMultilevel"/>
    <w:tmpl w:val="3336304E"/>
    <w:lvl w:ilvl="0" w:tplc="6F848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848B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942AAD"/>
    <w:multiLevelType w:val="hybridMultilevel"/>
    <w:tmpl w:val="D486D372"/>
    <w:lvl w:ilvl="0" w:tplc="3634AF62">
      <w:start w:val="1"/>
      <w:numFmt w:val="decimal"/>
      <w:lvlText w:val="%1."/>
      <w:lvlJc w:val="left"/>
      <w:pPr>
        <w:ind w:left="492" w:hanging="357"/>
      </w:pPr>
      <w:rPr>
        <w:rFonts w:ascii="Arial" w:eastAsia="Arial" w:hAnsi="Arial" w:hint="default"/>
        <w:color w:val="181818"/>
        <w:w w:val="104"/>
        <w:sz w:val="23"/>
        <w:szCs w:val="23"/>
      </w:rPr>
    </w:lvl>
    <w:lvl w:ilvl="1" w:tplc="CCC0915C">
      <w:start w:val="1"/>
      <w:numFmt w:val="bullet"/>
      <w:lvlText w:val="•"/>
      <w:lvlJc w:val="left"/>
      <w:pPr>
        <w:ind w:left="1426" w:hanging="357"/>
      </w:pPr>
      <w:rPr>
        <w:rFonts w:hint="default"/>
      </w:rPr>
    </w:lvl>
    <w:lvl w:ilvl="2" w:tplc="0C2C67EA">
      <w:start w:val="1"/>
      <w:numFmt w:val="bullet"/>
      <w:lvlText w:val="•"/>
      <w:lvlJc w:val="left"/>
      <w:pPr>
        <w:ind w:left="2359" w:hanging="357"/>
      </w:pPr>
      <w:rPr>
        <w:rFonts w:hint="default"/>
      </w:rPr>
    </w:lvl>
    <w:lvl w:ilvl="3" w:tplc="10F4B970">
      <w:start w:val="1"/>
      <w:numFmt w:val="bullet"/>
      <w:lvlText w:val="•"/>
      <w:lvlJc w:val="left"/>
      <w:pPr>
        <w:ind w:left="3292" w:hanging="357"/>
      </w:pPr>
      <w:rPr>
        <w:rFonts w:hint="default"/>
      </w:rPr>
    </w:lvl>
    <w:lvl w:ilvl="4" w:tplc="9D347144">
      <w:start w:val="1"/>
      <w:numFmt w:val="bullet"/>
      <w:lvlText w:val="•"/>
      <w:lvlJc w:val="left"/>
      <w:pPr>
        <w:ind w:left="4226" w:hanging="357"/>
      </w:pPr>
      <w:rPr>
        <w:rFonts w:hint="default"/>
      </w:rPr>
    </w:lvl>
    <w:lvl w:ilvl="5" w:tplc="D848E538">
      <w:start w:val="1"/>
      <w:numFmt w:val="bullet"/>
      <w:lvlText w:val="•"/>
      <w:lvlJc w:val="left"/>
      <w:pPr>
        <w:ind w:left="5159" w:hanging="357"/>
      </w:pPr>
      <w:rPr>
        <w:rFonts w:hint="default"/>
      </w:rPr>
    </w:lvl>
    <w:lvl w:ilvl="6" w:tplc="5288A410">
      <w:start w:val="1"/>
      <w:numFmt w:val="bullet"/>
      <w:lvlText w:val="•"/>
      <w:lvlJc w:val="left"/>
      <w:pPr>
        <w:ind w:left="6092" w:hanging="357"/>
      </w:pPr>
      <w:rPr>
        <w:rFonts w:hint="default"/>
      </w:rPr>
    </w:lvl>
    <w:lvl w:ilvl="7" w:tplc="8A82FF1C">
      <w:start w:val="1"/>
      <w:numFmt w:val="bullet"/>
      <w:lvlText w:val="•"/>
      <w:lvlJc w:val="left"/>
      <w:pPr>
        <w:ind w:left="7025" w:hanging="357"/>
      </w:pPr>
      <w:rPr>
        <w:rFonts w:hint="default"/>
      </w:rPr>
    </w:lvl>
    <w:lvl w:ilvl="8" w:tplc="73B20C6C">
      <w:start w:val="1"/>
      <w:numFmt w:val="bullet"/>
      <w:lvlText w:val="•"/>
      <w:lvlJc w:val="left"/>
      <w:pPr>
        <w:ind w:left="7959" w:hanging="357"/>
      </w:pPr>
      <w:rPr>
        <w:rFonts w:hint="default"/>
      </w:rPr>
    </w:lvl>
  </w:abstractNum>
  <w:abstractNum w:abstractNumId="4">
    <w:nsid w:val="694C5E50"/>
    <w:multiLevelType w:val="hybridMultilevel"/>
    <w:tmpl w:val="4682421C"/>
    <w:lvl w:ilvl="0" w:tplc="BAAC0AB8">
      <w:start w:val="1"/>
      <w:numFmt w:val="decimal"/>
      <w:lvlText w:val="%1."/>
      <w:lvlJc w:val="left"/>
      <w:pPr>
        <w:ind w:left="542" w:hanging="400"/>
      </w:pPr>
      <w:rPr>
        <w:rFonts w:ascii="Arial" w:eastAsia="Arial" w:hAnsi="Arial" w:hint="default"/>
        <w:b/>
        <w:color w:val="161616"/>
        <w:spacing w:val="-49"/>
        <w:w w:val="133"/>
        <w:sz w:val="24"/>
        <w:szCs w:val="24"/>
      </w:rPr>
    </w:lvl>
    <w:lvl w:ilvl="1" w:tplc="63D42D5E">
      <w:start w:val="1"/>
      <w:numFmt w:val="bullet"/>
      <w:lvlText w:val="•"/>
      <w:lvlJc w:val="left"/>
      <w:pPr>
        <w:ind w:left="1545" w:hanging="400"/>
      </w:pPr>
      <w:rPr>
        <w:rFonts w:hint="default"/>
      </w:rPr>
    </w:lvl>
    <w:lvl w:ilvl="2" w:tplc="E4DA1D86">
      <w:start w:val="1"/>
      <w:numFmt w:val="bullet"/>
      <w:lvlText w:val="•"/>
      <w:lvlJc w:val="left"/>
      <w:pPr>
        <w:ind w:left="2549" w:hanging="400"/>
      </w:pPr>
      <w:rPr>
        <w:rFonts w:hint="default"/>
      </w:rPr>
    </w:lvl>
    <w:lvl w:ilvl="3" w:tplc="E2603204">
      <w:start w:val="1"/>
      <w:numFmt w:val="bullet"/>
      <w:lvlText w:val="•"/>
      <w:lvlJc w:val="left"/>
      <w:pPr>
        <w:ind w:left="3552" w:hanging="400"/>
      </w:pPr>
      <w:rPr>
        <w:rFonts w:hint="default"/>
      </w:rPr>
    </w:lvl>
    <w:lvl w:ilvl="4" w:tplc="2742827C">
      <w:start w:val="1"/>
      <w:numFmt w:val="bullet"/>
      <w:lvlText w:val="•"/>
      <w:lvlJc w:val="left"/>
      <w:pPr>
        <w:ind w:left="4556" w:hanging="400"/>
      </w:pPr>
      <w:rPr>
        <w:rFonts w:hint="default"/>
      </w:rPr>
    </w:lvl>
    <w:lvl w:ilvl="5" w:tplc="37B2F30E">
      <w:start w:val="1"/>
      <w:numFmt w:val="bullet"/>
      <w:lvlText w:val="•"/>
      <w:lvlJc w:val="left"/>
      <w:pPr>
        <w:ind w:left="5559" w:hanging="400"/>
      </w:pPr>
      <w:rPr>
        <w:rFonts w:hint="default"/>
      </w:rPr>
    </w:lvl>
    <w:lvl w:ilvl="6" w:tplc="F1CCA8D0">
      <w:start w:val="1"/>
      <w:numFmt w:val="bullet"/>
      <w:lvlText w:val="•"/>
      <w:lvlJc w:val="left"/>
      <w:pPr>
        <w:ind w:left="6563" w:hanging="400"/>
      </w:pPr>
      <w:rPr>
        <w:rFonts w:hint="default"/>
      </w:rPr>
    </w:lvl>
    <w:lvl w:ilvl="7" w:tplc="A03CA15A">
      <w:start w:val="1"/>
      <w:numFmt w:val="bullet"/>
      <w:lvlText w:val="•"/>
      <w:lvlJc w:val="left"/>
      <w:pPr>
        <w:ind w:left="7566" w:hanging="400"/>
      </w:pPr>
      <w:rPr>
        <w:rFonts w:hint="default"/>
      </w:rPr>
    </w:lvl>
    <w:lvl w:ilvl="8" w:tplc="6CA46D5C">
      <w:start w:val="1"/>
      <w:numFmt w:val="bullet"/>
      <w:lvlText w:val="•"/>
      <w:lvlJc w:val="left"/>
      <w:pPr>
        <w:ind w:left="8570" w:hanging="400"/>
      </w:pPr>
      <w:rPr>
        <w:rFonts w:hint="default"/>
      </w:rPr>
    </w:lvl>
  </w:abstractNum>
  <w:abstractNum w:abstractNumId="5">
    <w:nsid w:val="77BE7D41"/>
    <w:multiLevelType w:val="hybridMultilevel"/>
    <w:tmpl w:val="D6C61E32"/>
    <w:lvl w:ilvl="0" w:tplc="E0C43C8E">
      <w:start w:val="1"/>
      <w:numFmt w:val="decimal"/>
      <w:lvlText w:val="%1."/>
      <w:lvlJc w:val="left"/>
      <w:pPr>
        <w:ind w:left="556" w:hanging="399"/>
      </w:pPr>
      <w:rPr>
        <w:rFonts w:ascii="Arial" w:eastAsia="Arial" w:hAnsi="Arial" w:hint="default"/>
        <w:color w:val="181818"/>
        <w:w w:val="104"/>
        <w:sz w:val="23"/>
        <w:szCs w:val="23"/>
      </w:rPr>
    </w:lvl>
    <w:lvl w:ilvl="1" w:tplc="A03ED766">
      <w:start w:val="1"/>
      <w:numFmt w:val="bullet"/>
      <w:lvlText w:val="•"/>
      <w:lvlJc w:val="left"/>
      <w:pPr>
        <w:ind w:left="4872" w:hanging="399"/>
      </w:pPr>
      <w:rPr>
        <w:rFonts w:hint="default"/>
      </w:rPr>
    </w:lvl>
    <w:lvl w:ilvl="2" w:tplc="ECE48A22">
      <w:start w:val="1"/>
      <w:numFmt w:val="bullet"/>
      <w:lvlText w:val="•"/>
      <w:lvlJc w:val="left"/>
      <w:pPr>
        <w:ind w:left="5422" w:hanging="399"/>
      </w:pPr>
      <w:rPr>
        <w:rFonts w:hint="default"/>
      </w:rPr>
    </w:lvl>
    <w:lvl w:ilvl="3" w:tplc="9FB8CC2C">
      <w:start w:val="1"/>
      <w:numFmt w:val="bullet"/>
      <w:lvlText w:val="•"/>
      <w:lvlJc w:val="left"/>
      <w:pPr>
        <w:ind w:left="5972" w:hanging="399"/>
      </w:pPr>
      <w:rPr>
        <w:rFonts w:hint="default"/>
      </w:rPr>
    </w:lvl>
    <w:lvl w:ilvl="4" w:tplc="6862E668">
      <w:start w:val="1"/>
      <w:numFmt w:val="bullet"/>
      <w:lvlText w:val="•"/>
      <w:lvlJc w:val="left"/>
      <w:pPr>
        <w:ind w:left="6523" w:hanging="399"/>
      </w:pPr>
      <w:rPr>
        <w:rFonts w:hint="default"/>
      </w:rPr>
    </w:lvl>
    <w:lvl w:ilvl="5" w:tplc="C50CE43E">
      <w:start w:val="1"/>
      <w:numFmt w:val="bullet"/>
      <w:lvlText w:val="•"/>
      <w:lvlJc w:val="left"/>
      <w:pPr>
        <w:ind w:left="7073" w:hanging="399"/>
      </w:pPr>
      <w:rPr>
        <w:rFonts w:hint="default"/>
      </w:rPr>
    </w:lvl>
    <w:lvl w:ilvl="6" w:tplc="CCECF232">
      <w:start w:val="1"/>
      <w:numFmt w:val="bullet"/>
      <w:lvlText w:val="•"/>
      <w:lvlJc w:val="left"/>
      <w:pPr>
        <w:ind w:left="7624" w:hanging="399"/>
      </w:pPr>
      <w:rPr>
        <w:rFonts w:hint="default"/>
      </w:rPr>
    </w:lvl>
    <w:lvl w:ilvl="7" w:tplc="1A7A273A">
      <w:start w:val="1"/>
      <w:numFmt w:val="bullet"/>
      <w:lvlText w:val="•"/>
      <w:lvlJc w:val="left"/>
      <w:pPr>
        <w:ind w:left="8174" w:hanging="399"/>
      </w:pPr>
      <w:rPr>
        <w:rFonts w:hint="default"/>
      </w:rPr>
    </w:lvl>
    <w:lvl w:ilvl="8" w:tplc="57ACF30A">
      <w:start w:val="1"/>
      <w:numFmt w:val="bullet"/>
      <w:lvlText w:val="•"/>
      <w:lvlJc w:val="left"/>
      <w:pPr>
        <w:ind w:left="8725" w:hanging="399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2F"/>
    <w:rsid w:val="00056D02"/>
    <w:rsid w:val="00071040"/>
    <w:rsid w:val="000A5766"/>
    <w:rsid w:val="000B059C"/>
    <w:rsid w:val="000B088B"/>
    <w:rsid w:val="000B3F0E"/>
    <w:rsid w:val="000F68C3"/>
    <w:rsid w:val="00103F20"/>
    <w:rsid w:val="00120AA9"/>
    <w:rsid w:val="001213C8"/>
    <w:rsid w:val="00136F23"/>
    <w:rsid w:val="0014213E"/>
    <w:rsid w:val="0016578D"/>
    <w:rsid w:val="0019098F"/>
    <w:rsid w:val="001917E2"/>
    <w:rsid w:val="001E1AA1"/>
    <w:rsid w:val="00202B0E"/>
    <w:rsid w:val="002A3AE6"/>
    <w:rsid w:val="002C0538"/>
    <w:rsid w:val="002D0A28"/>
    <w:rsid w:val="002E29BB"/>
    <w:rsid w:val="002F71EE"/>
    <w:rsid w:val="00311BBA"/>
    <w:rsid w:val="00317B3B"/>
    <w:rsid w:val="00374B37"/>
    <w:rsid w:val="003843B2"/>
    <w:rsid w:val="003A066E"/>
    <w:rsid w:val="003A3CA3"/>
    <w:rsid w:val="003B1559"/>
    <w:rsid w:val="003F7DA5"/>
    <w:rsid w:val="00411D07"/>
    <w:rsid w:val="00412591"/>
    <w:rsid w:val="0042284C"/>
    <w:rsid w:val="00432FC5"/>
    <w:rsid w:val="004F4299"/>
    <w:rsid w:val="0051500A"/>
    <w:rsid w:val="005206AC"/>
    <w:rsid w:val="00523083"/>
    <w:rsid w:val="0055473E"/>
    <w:rsid w:val="00577DFB"/>
    <w:rsid w:val="00581954"/>
    <w:rsid w:val="005A61AA"/>
    <w:rsid w:val="005D3D22"/>
    <w:rsid w:val="00630AA4"/>
    <w:rsid w:val="00630AEC"/>
    <w:rsid w:val="00632522"/>
    <w:rsid w:val="00650245"/>
    <w:rsid w:val="00660223"/>
    <w:rsid w:val="00677307"/>
    <w:rsid w:val="006815BE"/>
    <w:rsid w:val="00697A20"/>
    <w:rsid w:val="0071793D"/>
    <w:rsid w:val="00717DD3"/>
    <w:rsid w:val="00725057"/>
    <w:rsid w:val="007744EB"/>
    <w:rsid w:val="007A50A2"/>
    <w:rsid w:val="00803770"/>
    <w:rsid w:val="00821990"/>
    <w:rsid w:val="00872FF1"/>
    <w:rsid w:val="008B4493"/>
    <w:rsid w:val="008C3B19"/>
    <w:rsid w:val="008E0BEB"/>
    <w:rsid w:val="00921487"/>
    <w:rsid w:val="009257F5"/>
    <w:rsid w:val="00926842"/>
    <w:rsid w:val="00983F9C"/>
    <w:rsid w:val="009874D5"/>
    <w:rsid w:val="00987C88"/>
    <w:rsid w:val="009A6427"/>
    <w:rsid w:val="009F4B50"/>
    <w:rsid w:val="00A20FD8"/>
    <w:rsid w:val="00A254C6"/>
    <w:rsid w:val="00A5378D"/>
    <w:rsid w:val="00A80CE1"/>
    <w:rsid w:val="00A95F7E"/>
    <w:rsid w:val="00AA15D6"/>
    <w:rsid w:val="00AF0F70"/>
    <w:rsid w:val="00B0038A"/>
    <w:rsid w:val="00B25B87"/>
    <w:rsid w:val="00B879F0"/>
    <w:rsid w:val="00BA3704"/>
    <w:rsid w:val="00BA4DFB"/>
    <w:rsid w:val="00BA5C52"/>
    <w:rsid w:val="00BC3D2D"/>
    <w:rsid w:val="00BE722E"/>
    <w:rsid w:val="00BF6997"/>
    <w:rsid w:val="00C15450"/>
    <w:rsid w:val="00C16028"/>
    <w:rsid w:val="00C56DE4"/>
    <w:rsid w:val="00C74D7B"/>
    <w:rsid w:val="00C82DDE"/>
    <w:rsid w:val="00C85176"/>
    <w:rsid w:val="00C95B0E"/>
    <w:rsid w:val="00CC5BA3"/>
    <w:rsid w:val="00CF6B2F"/>
    <w:rsid w:val="00D31AE3"/>
    <w:rsid w:val="00E037DF"/>
    <w:rsid w:val="00E06828"/>
    <w:rsid w:val="00E24ADC"/>
    <w:rsid w:val="00E65435"/>
    <w:rsid w:val="00EE7C85"/>
    <w:rsid w:val="00EF6AA9"/>
    <w:rsid w:val="00F20B3C"/>
    <w:rsid w:val="00F2375D"/>
    <w:rsid w:val="00F54779"/>
    <w:rsid w:val="00F651D4"/>
    <w:rsid w:val="00F7373A"/>
    <w:rsid w:val="00F87314"/>
    <w:rsid w:val="00FA0B06"/>
    <w:rsid w:val="00FB2A8A"/>
    <w:rsid w:val="00FD391D"/>
    <w:rsid w:val="00FD5368"/>
    <w:rsid w:val="00FE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4F4299"/>
  </w:style>
  <w:style w:type="paragraph" w:styleId="Nadpis1">
    <w:name w:val="heading 1"/>
    <w:basedOn w:val="Normln"/>
    <w:uiPriority w:val="1"/>
    <w:qFormat/>
    <w:rsid w:val="004F4299"/>
    <w:pPr>
      <w:ind w:left="5855"/>
      <w:outlineLvl w:val="0"/>
    </w:pPr>
    <w:rPr>
      <w:rFonts w:ascii="Arial" w:eastAsia="Arial" w:hAnsi="Arial"/>
      <w:sz w:val="25"/>
      <w:szCs w:val="25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F6A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42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4F4299"/>
    <w:pPr>
      <w:ind w:left="1814"/>
    </w:pPr>
    <w:rPr>
      <w:rFonts w:ascii="Arial" w:eastAsia="Arial" w:hAnsi="Arial"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4F4299"/>
  </w:style>
  <w:style w:type="paragraph" w:customStyle="1" w:styleId="TableParagraph">
    <w:name w:val="Table Paragraph"/>
    <w:basedOn w:val="Normln"/>
    <w:uiPriority w:val="1"/>
    <w:qFormat/>
    <w:rsid w:val="004F4299"/>
  </w:style>
  <w:style w:type="character" w:customStyle="1" w:styleId="Nadpis2Char">
    <w:name w:val="Nadpis 2 Char"/>
    <w:basedOn w:val="Standardnpsmoodstavce"/>
    <w:link w:val="Nadpis2"/>
    <w:uiPriority w:val="9"/>
    <w:semiHidden/>
    <w:rsid w:val="00EF6A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37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3770"/>
    <w:rPr>
      <w:rFonts w:ascii="Tahoma" w:hAnsi="Tahoma" w:cs="Tahoma"/>
      <w:sz w:val="16"/>
      <w:szCs w:val="16"/>
    </w:rPr>
  </w:style>
  <w:style w:type="paragraph" w:customStyle="1" w:styleId="odstzkl">
    <w:name w:val="odst.zákl."/>
    <w:basedOn w:val="Normln"/>
    <w:uiPriority w:val="99"/>
    <w:rsid w:val="00803770"/>
    <w:pPr>
      <w:widowControl/>
      <w:spacing w:before="60"/>
      <w:jc w:val="both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1213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13C8"/>
  </w:style>
  <w:style w:type="paragraph" w:styleId="Zpat">
    <w:name w:val="footer"/>
    <w:basedOn w:val="Normln"/>
    <w:link w:val="ZpatChar"/>
    <w:uiPriority w:val="99"/>
    <w:unhideWhenUsed/>
    <w:rsid w:val="001213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13C8"/>
  </w:style>
  <w:style w:type="character" w:styleId="Odkaznakoment">
    <w:name w:val="annotation reference"/>
    <w:basedOn w:val="Standardnpsmoodstavce"/>
    <w:uiPriority w:val="99"/>
    <w:semiHidden/>
    <w:unhideWhenUsed/>
    <w:rsid w:val="00136F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6F2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6F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6F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6F23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6773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4F4299"/>
  </w:style>
  <w:style w:type="paragraph" w:styleId="Nadpis1">
    <w:name w:val="heading 1"/>
    <w:basedOn w:val="Normln"/>
    <w:uiPriority w:val="1"/>
    <w:qFormat/>
    <w:rsid w:val="004F4299"/>
    <w:pPr>
      <w:ind w:left="5855"/>
      <w:outlineLvl w:val="0"/>
    </w:pPr>
    <w:rPr>
      <w:rFonts w:ascii="Arial" w:eastAsia="Arial" w:hAnsi="Arial"/>
      <w:sz w:val="25"/>
      <w:szCs w:val="25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F6A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42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4F4299"/>
    <w:pPr>
      <w:ind w:left="1814"/>
    </w:pPr>
    <w:rPr>
      <w:rFonts w:ascii="Arial" w:eastAsia="Arial" w:hAnsi="Arial"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4F4299"/>
  </w:style>
  <w:style w:type="paragraph" w:customStyle="1" w:styleId="TableParagraph">
    <w:name w:val="Table Paragraph"/>
    <w:basedOn w:val="Normln"/>
    <w:uiPriority w:val="1"/>
    <w:qFormat/>
    <w:rsid w:val="004F4299"/>
  </w:style>
  <w:style w:type="character" w:customStyle="1" w:styleId="Nadpis2Char">
    <w:name w:val="Nadpis 2 Char"/>
    <w:basedOn w:val="Standardnpsmoodstavce"/>
    <w:link w:val="Nadpis2"/>
    <w:uiPriority w:val="9"/>
    <w:semiHidden/>
    <w:rsid w:val="00EF6A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37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3770"/>
    <w:rPr>
      <w:rFonts w:ascii="Tahoma" w:hAnsi="Tahoma" w:cs="Tahoma"/>
      <w:sz w:val="16"/>
      <w:szCs w:val="16"/>
    </w:rPr>
  </w:style>
  <w:style w:type="paragraph" w:customStyle="1" w:styleId="odstzkl">
    <w:name w:val="odst.zákl."/>
    <w:basedOn w:val="Normln"/>
    <w:uiPriority w:val="99"/>
    <w:rsid w:val="00803770"/>
    <w:pPr>
      <w:widowControl/>
      <w:spacing w:before="60"/>
      <w:jc w:val="both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1213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13C8"/>
  </w:style>
  <w:style w:type="paragraph" w:styleId="Zpat">
    <w:name w:val="footer"/>
    <w:basedOn w:val="Normln"/>
    <w:link w:val="ZpatChar"/>
    <w:uiPriority w:val="99"/>
    <w:unhideWhenUsed/>
    <w:rsid w:val="001213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13C8"/>
  </w:style>
  <w:style w:type="character" w:styleId="Odkaznakoment">
    <w:name w:val="annotation reference"/>
    <w:basedOn w:val="Standardnpsmoodstavce"/>
    <w:uiPriority w:val="99"/>
    <w:semiHidden/>
    <w:unhideWhenUsed/>
    <w:rsid w:val="00136F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6F2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6F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6F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6F23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6773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11D5D-0F35-40ED-8C61-A6052E0CD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1015</Words>
  <Characters>5991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DPP</Company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Osadská Jana Mgr.</cp:lastModifiedBy>
  <cp:revision>2</cp:revision>
  <cp:lastPrinted>2017-06-27T07:18:00Z</cp:lastPrinted>
  <dcterms:created xsi:type="dcterms:W3CDTF">2017-07-12T10:33:00Z</dcterms:created>
  <dcterms:modified xsi:type="dcterms:W3CDTF">2017-07-12T10:33:00Z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2017-02-01T00:00:00Z</vt:filetime>
  </property>
  <property fmtid="{D5CDD505-2E9C-101B-9397-08002B2CF9AE}" pid="3" name="LastSaved">
    <vt:filetime>2017-02-01T00:00:00Z</vt:filetime>
  </property>
</Properties>
</file>