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8" w:rsidRDefault="00466438" w:rsidP="00466438">
      <w:pPr>
        <w:pStyle w:val="Nadpis1"/>
        <w:ind w:right="-284"/>
        <w:jc w:val="center"/>
        <w:rPr>
          <w:bCs/>
          <w:i w:val="0"/>
          <w:iCs w:val="0"/>
          <w:sz w:val="28"/>
          <w:szCs w:val="28"/>
        </w:rPr>
      </w:pPr>
      <w:bookmarkStart w:id="0" w:name="_GoBack"/>
      <w:bookmarkEnd w:id="0"/>
      <w:r>
        <w:rPr>
          <w:i w:val="0"/>
          <w:sz w:val="28"/>
          <w:szCs w:val="28"/>
        </w:rPr>
        <w:t>SMLOUVA O ZŘÍZENÍ OSOBNÍ SLUŽEBNOSTI</w:t>
      </w:r>
    </w:p>
    <w:p w:rsidR="00466438" w:rsidRDefault="00466438" w:rsidP="00466438">
      <w:pPr>
        <w:ind w:right="-284"/>
        <w:jc w:val="center"/>
      </w:pPr>
      <w:r>
        <w:t xml:space="preserve">ve smyslu </w:t>
      </w:r>
      <w:proofErr w:type="spellStart"/>
      <w:r>
        <w:t>ust</w:t>
      </w:r>
      <w:proofErr w:type="spellEnd"/>
      <w:r>
        <w:t>. § 1257 a násl. zák. č. 89/2012 Sb., občanský zákoník a na základě úplného konsensu o dále uvedených ustanoveních</w:t>
      </w:r>
    </w:p>
    <w:p w:rsidR="00466438" w:rsidRDefault="00466438" w:rsidP="00466438">
      <w:pPr>
        <w:pStyle w:val="Normln0"/>
        <w:ind w:right="-284"/>
        <w:jc w:val="center"/>
        <w:rPr>
          <w:b/>
          <w:sz w:val="24"/>
          <w:szCs w:val="24"/>
        </w:rPr>
      </w:pPr>
      <w:r>
        <w:rPr>
          <w:sz w:val="24"/>
          <w:szCs w:val="24"/>
        </w:rPr>
        <w:t xml:space="preserve">(dále jen </w:t>
      </w:r>
      <w:r>
        <w:rPr>
          <w:b/>
          <w:sz w:val="24"/>
          <w:szCs w:val="24"/>
        </w:rPr>
        <w:t>„Smlouva“)</w:t>
      </w:r>
    </w:p>
    <w:p w:rsidR="00466438" w:rsidRDefault="00466438" w:rsidP="00466438">
      <w:pPr>
        <w:ind w:right="-284"/>
        <w:jc w:val="center"/>
      </w:pPr>
      <w:r>
        <w:t>(PPD, a.s.: ………………….)</w:t>
      </w:r>
    </w:p>
    <w:p w:rsidR="00466438" w:rsidRDefault="00466438" w:rsidP="00466438">
      <w:pPr>
        <w:ind w:right="-284"/>
        <w:jc w:val="center"/>
      </w:pPr>
    </w:p>
    <w:p w:rsidR="00466438" w:rsidRDefault="00466438" w:rsidP="00466438">
      <w:pPr>
        <w:tabs>
          <w:tab w:val="left" w:pos="2268"/>
        </w:tabs>
        <w:ind w:right="-284"/>
        <w:jc w:val="both"/>
        <w:rPr>
          <w:b/>
        </w:rPr>
      </w:pPr>
      <w:r>
        <w:t>obchodní společnost:</w:t>
      </w:r>
      <w:r>
        <w:tab/>
      </w:r>
      <w:r>
        <w:rPr>
          <w:b/>
        </w:rPr>
        <w:t>Dopravní podnik hl. m. Prahy, akciová společnost,</w:t>
      </w:r>
    </w:p>
    <w:p w:rsidR="00466438" w:rsidRDefault="00466438" w:rsidP="00466438">
      <w:pPr>
        <w:tabs>
          <w:tab w:val="left" w:pos="2268"/>
        </w:tabs>
        <w:ind w:right="-284"/>
        <w:jc w:val="both"/>
      </w:pPr>
      <w:r>
        <w:t>se sídlem:</w:t>
      </w:r>
      <w:r>
        <w:tab/>
        <w:t>Sokolovská 217/42, 190 22 Praha 9,</w:t>
      </w:r>
    </w:p>
    <w:p w:rsidR="00466438" w:rsidRDefault="00466438" w:rsidP="00466438">
      <w:pPr>
        <w:tabs>
          <w:tab w:val="left" w:pos="2268"/>
        </w:tabs>
        <w:ind w:right="-284"/>
        <w:jc w:val="both"/>
      </w:pPr>
      <w:r>
        <w:t xml:space="preserve">IČ: </w:t>
      </w:r>
      <w:r>
        <w:tab/>
        <w:t>00005886,</w:t>
      </w:r>
    </w:p>
    <w:p w:rsidR="00466438" w:rsidRDefault="00466438" w:rsidP="00466438">
      <w:pPr>
        <w:tabs>
          <w:tab w:val="left" w:pos="2268"/>
        </w:tabs>
        <w:ind w:right="-284"/>
        <w:jc w:val="both"/>
      </w:pPr>
      <w:r>
        <w:t>DIČ:</w:t>
      </w:r>
      <w:r>
        <w:tab/>
        <w:t>CZ00005886, plátce DPH,</w:t>
      </w:r>
    </w:p>
    <w:p w:rsidR="00466438" w:rsidRDefault="00466438" w:rsidP="00466438">
      <w:pPr>
        <w:tabs>
          <w:tab w:val="left" w:pos="2268"/>
        </w:tabs>
        <w:ind w:left="2268" w:right="-284" w:hanging="2268"/>
        <w:jc w:val="both"/>
      </w:pPr>
      <w:r>
        <w:t>zastoupená:</w:t>
      </w:r>
      <w:r>
        <w:tab/>
        <w:t xml:space="preserve">Mgr. Petrou Charvátovou, vedoucí odboru Nemovitý majetek, na základě pověření ze dne 3. 6. 2016 </w:t>
      </w:r>
      <w:r>
        <w:rPr>
          <w:b/>
          <w:i/>
        </w:rPr>
        <w:t>(Příloha č. 1),</w:t>
      </w:r>
    </w:p>
    <w:p w:rsidR="00466438" w:rsidRDefault="00466438" w:rsidP="00466438">
      <w:pPr>
        <w:tabs>
          <w:tab w:val="left" w:pos="2268"/>
        </w:tabs>
        <w:ind w:left="2410" w:right="-284" w:hanging="2410"/>
        <w:jc w:val="both"/>
      </w:pPr>
      <w:r>
        <w:t>zapsaná v:</w:t>
      </w:r>
      <w:r>
        <w:tab/>
        <w:t>obchodním rejstříku Městského soudu v Praze, spis. zn. B 847,</w:t>
      </w:r>
    </w:p>
    <w:p w:rsidR="00466438" w:rsidRDefault="00466438" w:rsidP="00466438">
      <w:pPr>
        <w:tabs>
          <w:tab w:val="left" w:pos="2268"/>
        </w:tabs>
        <w:ind w:right="-284"/>
        <w:jc w:val="both"/>
      </w:pPr>
      <w:r>
        <w:t>bankovní spojení:</w:t>
      </w:r>
      <w:r>
        <w:tab/>
        <w:t>Česká spořitelna, a.s., pobočka Rytířská 29, Praha 1</w:t>
      </w:r>
    </w:p>
    <w:p w:rsidR="00466438" w:rsidRDefault="00466438" w:rsidP="00466438">
      <w:pPr>
        <w:tabs>
          <w:tab w:val="left" w:pos="2268"/>
        </w:tabs>
        <w:autoSpaceDE w:val="0"/>
        <w:autoSpaceDN w:val="0"/>
        <w:adjustRightInd w:val="0"/>
        <w:spacing w:after="120"/>
        <w:ind w:left="2410" w:right="-284" w:hanging="2410"/>
        <w:jc w:val="both"/>
      </w:pPr>
      <w:r>
        <w:t>č. účtu:</w:t>
      </w:r>
      <w:r>
        <w:tab/>
        <w:t>1930731349/0800</w:t>
      </w:r>
    </w:p>
    <w:p w:rsidR="00466438" w:rsidRDefault="00466438" w:rsidP="00466438">
      <w:pPr>
        <w:pStyle w:val="Normln0"/>
        <w:ind w:right="-284"/>
        <w:jc w:val="both"/>
        <w:rPr>
          <w:sz w:val="24"/>
        </w:rPr>
      </w:pPr>
      <w:r>
        <w:rPr>
          <w:sz w:val="24"/>
        </w:rPr>
        <w:t>dále jako „</w:t>
      </w:r>
      <w:r>
        <w:rPr>
          <w:b/>
          <w:bCs/>
          <w:sz w:val="24"/>
        </w:rPr>
        <w:t>Povinný“</w:t>
      </w:r>
      <w:r>
        <w:rPr>
          <w:sz w:val="24"/>
        </w:rPr>
        <w:t xml:space="preserve"> </w:t>
      </w:r>
    </w:p>
    <w:p w:rsidR="00466438" w:rsidRDefault="00466438" w:rsidP="00466438">
      <w:pPr>
        <w:pStyle w:val="Normln0"/>
        <w:ind w:right="-284"/>
        <w:jc w:val="both"/>
        <w:rPr>
          <w:sz w:val="24"/>
        </w:rPr>
      </w:pPr>
    </w:p>
    <w:p w:rsidR="00466438" w:rsidRDefault="00466438" w:rsidP="00466438">
      <w:pPr>
        <w:ind w:right="-284"/>
        <w:jc w:val="center"/>
      </w:pPr>
      <w:r>
        <w:t>a</w:t>
      </w:r>
    </w:p>
    <w:p w:rsidR="00466438" w:rsidRDefault="00466438" w:rsidP="00466438">
      <w:pPr>
        <w:ind w:right="-284"/>
        <w:jc w:val="center"/>
      </w:pPr>
    </w:p>
    <w:p w:rsidR="00466438" w:rsidRDefault="00466438" w:rsidP="00466438">
      <w:pPr>
        <w:ind w:right="-284"/>
        <w:jc w:val="center"/>
      </w:pPr>
    </w:p>
    <w:p w:rsidR="00466438" w:rsidRDefault="00466438" w:rsidP="00466438">
      <w:pPr>
        <w:tabs>
          <w:tab w:val="left" w:pos="2268"/>
        </w:tabs>
        <w:ind w:left="2268" w:right="-284" w:hanging="2268"/>
        <w:jc w:val="both"/>
        <w:rPr>
          <w:b/>
        </w:rPr>
      </w:pPr>
      <w:r>
        <w:t>obchodní společnost:</w:t>
      </w:r>
      <w:r>
        <w:tab/>
      </w:r>
      <w:r>
        <w:rPr>
          <w:b/>
        </w:rPr>
        <w:t>Pražská plynárenská Distribuce, a.s., člen koncernu Pražská plynárenská, a.s.,</w:t>
      </w:r>
    </w:p>
    <w:p w:rsidR="00466438" w:rsidRDefault="00466438" w:rsidP="00466438">
      <w:pPr>
        <w:tabs>
          <w:tab w:val="left" w:pos="2268"/>
        </w:tabs>
        <w:ind w:left="2268" w:right="-284" w:hanging="2268"/>
        <w:jc w:val="both"/>
      </w:pPr>
      <w:r>
        <w:t>se sídlem:</w:t>
      </w:r>
      <w:r>
        <w:tab/>
        <w:t>U Plynárny 500, 145 08 Praha 4,</w:t>
      </w:r>
    </w:p>
    <w:p w:rsidR="00466438" w:rsidRDefault="00466438" w:rsidP="00466438">
      <w:pPr>
        <w:tabs>
          <w:tab w:val="left" w:pos="2268"/>
        </w:tabs>
        <w:ind w:left="2268" w:right="-284" w:hanging="2268"/>
        <w:jc w:val="both"/>
      </w:pPr>
      <w:r>
        <w:t xml:space="preserve">IČ: </w:t>
      </w:r>
      <w:r>
        <w:tab/>
        <w:t>27403505,</w:t>
      </w:r>
    </w:p>
    <w:p w:rsidR="00466438" w:rsidRDefault="00466438" w:rsidP="00466438">
      <w:pPr>
        <w:tabs>
          <w:tab w:val="left" w:pos="2268"/>
        </w:tabs>
        <w:ind w:left="2268" w:right="-284" w:hanging="2268"/>
        <w:jc w:val="both"/>
      </w:pPr>
      <w:r>
        <w:t>DIČ:</w:t>
      </w:r>
      <w:r>
        <w:tab/>
        <w:t>CZ27403505, plátce DPH,</w:t>
      </w:r>
    </w:p>
    <w:p w:rsidR="00466438" w:rsidRDefault="00466438" w:rsidP="00466438">
      <w:pPr>
        <w:tabs>
          <w:tab w:val="left" w:pos="2268"/>
        </w:tabs>
        <w:ind w:left="2268" w:right="-567" w:hanging="2268"/>
        <w:jc w:val="both"/>
      </w:pPr>
      <w:r>
        <w:t>zastoupená:</w:t>
      </w:r>
      <w:r>
        <w:tab/>
        <w:t>JUDr. Josefem Šaškem, na základě pověření ze dne 1. 9. 2015 (</w:t>
      </w:r>
      <w:r>
        <w:rPr>
          <w:b/>
          <w:i/>
        </w:rPr>
        <w:t>Příloha č. 2</w:t>
      </w:r>
      <w:r>
        <w:t>)</w:t>
      </w:r>
    </w:p>
    <w:p w:rsidR="00466438" w:rsidRDefault="00466438" w:rsidP="00466438">
      <w:pPr>
        <w:tabs>
          <w:tab w:val="left" w:pos="2268"/>
        </w:tabs>
        <w:ind w:left="2268" w:right="-284" w:hanging="2268"/>
        <w:jc w:val="both"/>
      </w:pPr>
      <w:r>
        <w:t>zapsaná v:</w:t>
      </w:r>
      <w:r>
        <w:tab/>
        <w:t>obchodním rejstříku Městského soudu v Praze, spis. zn. B 10356,</w:t>
      </w:r>
    </w:p>
    <w:p w:rsidR="00466438" w:rsidRDefault="00466438" w:rsidP="00466438">
      <w:pPr>
        <w:tabs>
          <w:tab w:val="left" w:pos="2268"/>
        </w:tabs>
        <w:ind w:left="2268" w:right="-284" w:hanging="2268"/>
        <w:jc w:val="both"/>
      </w:pPr>
      <w:r>
        <w:t>bankovní spojení:</w:t>
      </w:r>
      <w:r>
        <w:tab/>
        <w:t>Česká spořitelna, a.s.</w:t>
      </w:r>
    </w:p>
    <w:p w:rsidR="00466438" w:rsidRDefault="00466438" w:rsidP="00466438">
      <w:pPr>
        <w:tabs>
          <w:tab w:val="left" w:pos="2268"/>
        </w:tabs>
        <w:ind w:left="2268" w:right="-284" w:hanging="2268"/>
        <w:jc w:val="both"/>
      </w:pPr>
      <w:r>
        <w:t>č. účtu:</w:t>
      </w:r>
      <w:r>
        <w:tab/>
        <w:t>6103692/0800</w:t>
      </w:r>
    </w:p>
    <w:p w:rsidR="00466438" w:rsidRDefault="00466438" w:rsidP="00466438">
      <w:pPr>
        <w:pStyle w:val="Normln0"/>
        <w:spacing w:before="120" w:after="120"/>
        <w:ind w:right="-284"/>
        <w:jc w:val="both"/>
        <w:rPr>
          <w:sz w:val="24"/>
        </w:rPr>
      </w:pPr>
      <w:r>
        <w:rPr>
          <w:sz w:val="24"/>
        </w:rPr>
        <w:t>dále jako</w:t>
      </w:r>
      <w:r>
        <w:rPr>
          <w:b/>
          <w:bCs/>
          <w:sz w:val="24"/>
        </w:rPr>
        <w:t xml:space="preserve"> „Oprávněný“</w:t>
      </w:r>
    </w:p>
    <w:p w:rsidR="00466438" w:rsidRDefault="00466438" w:rsidP="00466438">
      <w:pPr>
        <w:ind w:right="-284"/>
      </w:pPr>
      <w:r>
        <w:t>nebo společně jako</w:t>
      </w:r>
      <w:r>
        <w:rPr>
          <w:b/>
        </w:rPr>
        <w:t xml:space="preserve"> „Smluvní strany“</w:t>
      </w:r>
    </w:p>
    <w:p w:rsidR="00466438" w:rsidRDefault="00466438" w:rsidP="00466438">
      <w:pPr>
        <w:ind w:right="-284"/>
      </w:pPr>
    </w:p>
    <w:p w:rsidR="00466438" w:rsidRDefault="00466438" w:rsidP="00466438">
      <w:pPr>
        <w:ind w:right="-284"/>
      </w:pPr>
    </w:p>
    <w:p w:rsidR="00466438" w:rsidRDefault="00466438" w:rsidP="00466438">
      <w:pPr>
        <w:pStyle w:val="Normln0"/>
        <w:ind w:right="-284"/>
        <w:jc w:val="center"/>
        <w:rPr>
          <w:sz w:val="24"/>
          <w:szCs w:val="24"/>
        </w:rPr>
      </w:pPr>
      <w:r>
        <w:rPr>
          <w:sz w:val="24"/>
          <w:szCs w:val="24"/>
        </w:rPr>
        <w:t xml:space="preserve">se níže uvedeného dne, měsíce a roku dohodly tak, jak stanoví Smlouva: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left="360" w:right="-284" w:hanging="360"/>
        <w:jc w:val="center"/>
        <w:rPr>
          <w:b/>
        </w:rPr>
      </w:pPr>
      <w:r>
        <w:rPr>
          <w:b/>
        </w:rPr>
        <w:t>I.</w:t>
      </w:r>
    </w:p>
    <w:p w:rsidR="00466438" w:rsidRDefault="00466438" w:rsidP="00466438">
      <w:pPr>
        <w:ind w:left="360" w:right="-284" w:hanging="360"/>
        <w:jc w:val="center"/>
        <w:rPr>
          <w:b/>
        </w:rPr>
      </w:pPr>
      <w:r>
        <w:rPr>
          <w:b/>
        </w:rPr>
        <w:t>Úvodní ustanovení</w:t>
      </w:r>
    </w:p>
    <w:p w:rsidR="00466438" w:rsidRDefault="00466438" w:rsidP="00466438">
      <w:pPr>
        <w:ind w:right="-284"/>
        <w:rPr>
          <w:b/>
        </w:rPr>
      </w:pPr>
    </w:p>
    <w:p w:rsidR="00466438" w:rsidRDefault="00466438" w:rsidP="00466438">
      <w:pPr>
        <w:pStyle w:val="Zkladntext"/>
        <w:numPr>
          <w:ilvl w:val="0"/>
          <w:numId w:val="7"/>
        </w:numPr>
        <w:spacing w:after="80"/>
        <w:ind w:left="357" w:right="-284" w:hanging="357"/>
        <w:jc w:val="both"/>
      </w:pPr>
      <w:r>
        <w:t xml:space="preserve">Povinný prohlašuje, že je výlučným vlastníkem pozemku </w:t>
      </w:r>
      <w:proofErr w:type="spellStart"/>
      <w:r>
        <w:t>parc</w:t>
      </w:r>
      <w:proofErr w:type="spellEnd"/>
      <w:r>
        <w:t xml:space="preserve">. č. 2334/1 v k. </w:t>
      </w:r>
      <w:proofErr w:type="spellStart"/>
      <w:r>
        <w:t>ú.</w:t>
      </w:r>
      <w:proofErr w:type="spellEnd"/>
      <w:r>
        <w:t xml:space="preserve"> Nové Město, obec Praha, tak jak je zapsáno na LV č. 1143 vedeném Katastrálním úřadem pro hlavní město Prahu, Katastrální pracoviště Praha (dále jen </w:t>
      </w:r>
      <w:r>
        <w:rPr>
          <w:b/>
        </w:rPr>
        <w:t>„Pozemek“</w:t>
      </w:r>
      <w:r>
        <w:t>).</w:t>
      </w:r>
    </w:p>
    <w:p w:rsidR="00466438" w:rsidRDefault="00466438" w:rsidP="00466438">
      <w:pPr>
        <w:pStyle w:val="Zkladntext"/>
        <w:numPr>
          <w:ilvl w:val="0"/>
          <w:numId w:val="7"/>
        </w:numPr>
        <w:spacing w:after="80"/>
        <w:ind w:left="357" w:right="-284" w:hanging="357"/>
        <w:jc w:val="both"/>
      </w:pPr>
      <w:r>
        <w:t>Oprávněný je držitelem licence ve smyslu zákona č. 458/2000 Sb., energetický zákon, v platném znění.</w:t>
      </w:r>
    </w:p>
    <w:p w:rsidR="00466438" w:rsidRDefault="00466438" w:rsidP="00466438">
      <w:pPr>
        <w:pStyle w:val="Zkladntext"/>
        <w:numPr>
          <w:ilvl w:val="0"/>
          <w:numId w:val="7"/>
        </w:numPr>
        <w:spacing w:after="80"/>
        <w:ind w:left="357" w:right="-284" w:hanging="357"/>
        <w:jc w:val="both"/>
      </w:pPr>
      <w:r>
        <w:rPr>
          <w:sz w:val="23"/>
          <w:szCs w:val="23"/>
        </w:rPr>
        <w:t xml:space="preserve">Oprávněný provozuje na Pozemku STL plynovod DN 500 (dále jen např. </w:t>
      </w:r>
      <w:r>
        <w:rPr>
          <w:b/>
          <w:sz w:val="23"/>
          <w:szCs w:val="23"/>
        </w:rPr>
        <w:t>„Plynovod“</w:t>
      </w:r>
      <w:r>
        <w:rPr>
          <w:sz w:val="23"/>
          <w:szCs w:val="23"/>
        </w:rPr>
        <w:t xml:space="preserve">), který byl přeložen na Pozemek se souhlasem Oprávněného v rámci stavby Povinného </w:t>
      </w:r>
      <w:r>
        <w:rPr>
          <w:b/>
          <w:sz w:val="23"/>
          <w:szCs w:val="23"/>
        </w:rPr>
        <w:t>„Bezbariérové zpřístupnění stanice metra Florenc B“</w:t>
      </w:r>
      <w:r>
        <w:rPr>
          <w:sz w:val="23"/>
          <w:szCs w:val="23"/>
        </w:rPr>
        <w:t>.</w:t>
      </w:r>
    </w:p>
    <w:p w:rsidR="00466438" w:rsidRDefault="00466438" w:rsidP="00466438">
      <w:pPr>
        <w:pStyle w:val="Zkladntext"/>
        <w:numPr>
          <w:ilvl w:val="0"/>
          <w:numId w:val="7"/>
        </w:numPr>
        <w:spacing w:after="80"/>
        <w:ind w:left="357" w:right="-284" w:hanging="357"/>
        <w:jc w:val="both"/>
      </w:pPr>
      <w:r>
        <w:t>Vlastníkem Plynovodu, který je inženýrskou sítí ve smyslu § 509 zákona č. 89/2012 Sb., občanský zákoník, je Oprávněný.</w:t>
      </w:r>
    </w:p>
    <w:p w:rsidR="00466438" w:rsidRDefault="00466438" w:rsidP="00466438">
      <w:pPr>
        <w:pStyle w:val="Zkladntext"/>
        <w:spacing w:after="80"/>
        <w:ind w:left="357" w:right="-284"/>
        <w:jc w:val="both"/>
      </w:pPr>
    </w:p>
    <w:p w:rsidR="00466438" w:rsidRDefault="00466438" w:rsidP="00466438">
      <w:pPr>
        <w:ind w:right="-284"/>
        <w:jc w:val="center"/>
        <w:rPr>
          <w:b/>
        </w:rPr>
      </w:pPr>
      <w:r>
        <w:rPr>
          <w:b/>
        </w:rPr>
        <w:t>II.</w:t>
      </w:r>
    </w:p>
    <w:p w:rsidR="00466438" w:rsidRDefault="00466438" w:rsidP="00466438">
      <w:pPr>
        <w:ind w:right="-284"/>
        <w:jc w:val="center"/>
        <w:rPr>
          <w:b/>
        </w:rPr>
      </w:pPr>
      <w:r>
        <w:rPr>
          <w:b/>
        </w:rPr>
        <w:t>Předmět Smlouvy</w:t>
      </w:r>
    </w:p>
    <w:p w:rsidR="00466438" w:rsidRDefault="00466438" w:rsidP="00466438">
      <w:pPr>
        <w:ind w:right="-284"/>
        <w:jc w:val="center"/>
        <w:rPr>
          <w:b/>
        </w:rPr>
      </w:pPr>
    </w:p>
    <w:p w:rsidR="00466438" w:rsidRDefault="00466438" w:rsidP="00466438">
      <w:pPr>
        <w:pStyle w:val="Zkladntext"/>
        <w:numPr>
          <w:ilvl w:val="0"/>
          <w:numId w:val="8"/>
        </w:numPr>
        <w:spacing w:after="80"/>
        <w:ind w:left="357" w:right="-284" w:hanging="357"/>
        <w:jc w:val="both"/>
      </w:pPr>
      <w:r>
        <w:t xml:space="preserve">Povinný Smlouvou zřizuje ve prospěch Oprávněného právo odpovídající osobní služebnosti spočívající v právu umístění a provozování Plynovodu a dále v právu přístupu na Pozemek za účelem zajištění jeho stavebních úprav, oprav a údržby (dále jen </w:t>
      </w:r>
      <w:r>
        <w:rPr>
          <w:b/>
        </w:rPr>
        <w:t>„Služebnost“</w:t>
      </w:r>
      <w:r>
        <w:t xml:space="preserve">). Tomuto právu odpovídá povinnost Povinného a případně budoucího vlastníka Pozemku strpět umístění a provozování Plynovodu, jakož i strpět přístup na Pozemek za účelem stavebních úprav, oprav a údržby Plynovodu v rozsahu, jak je zakresleno v geometrickém plánu  č. 2127-92/2016, schváleném Katastrálním úřadem pro hlavní město Prahu, Katastrální pracoviště Praha dne 16. 8. 2016 pod č. PGP-3113/2016-101 pro k. </w:t>
      </w:r>
      <w:proofErr w:type="spellStart"/>
      <w:r>
        <w:t>ú.</w:t>
      </w:r>
      <w:proofErr w:type="spellEnd"/>
      <w:r>
        <w:t xml:space="preserve"> Nové Město, který jako </w:t>
      </w:r>
      <w:r>
        <w:rPr>
          <w:b/>
          <w:i/>
        </w:rPr>
        <w:t>Příloha č. 3</w:t>
      </w:r>
      <w:r>
        <w:rPr>
          <w:b/>
        </w:rPr>
        <w:t xml:space="preserve"> </w:t>
      </w:r>
      <w:r>
        <w:t>tvoří nedílnou součást této Smlouvy. Právo, zřízené touto Smlouvou, nepodléhá úpravě služebnosti inženýrské sítě dle § 1267 a 1268 občanského zákoníku.</w:t>
      </w:r>
    </w:p>
    <w:p w:rsidR="00466438" w:rsidRDefault="00466438" w:rsidP="00466438">
      <w:pPr>
        <w:pStyle w:val="Zkladntext"/>
        <w:numPr>
          <w:ilvl w:val="0"/>
          <w:numId w:val="8"/>
        </w:numPr>
        <w:spacing w:after="80"/>
        <w:ind w:left="357" w:right="-284" w:hanging="357"/>
        <w:jc w:val="both"/>
      </w:pPr>
      <w:r>
        <w:t>Oprávněný práva odpovídající Služebnosti, tak jak jsou výše popsána, v plném rozsahu přijímá.</w:t>
      </w:r>
    </w:p>
    <w:p w:rsidR="00466438" w:rsidRDefault="00466438" w:rsidP="00466438">
      <w:pPr>
        <w:pStyle w:val="Zkladntext"/>
        <w:numPr>
          <w:ilvl w:val="0"/>
          <w:numId w:val="8"/>
        </w:numPr>
        <w:spacing w:after="80"/>
        <w:ind w:left="360" w:right="-284"/>
        <w:jc w:val="both"/>
      </w:pPr>
      <w:r>
        <w:t>Práva odpovídající Služebnosti vykonává Oprávněný svými zaměstnanci, osobami pověřenými nebo zmocněnými.</w:t>
      </w:r>
    </w:p>
    <w:p w:rsidR="00466438" w:rsidRDefault="00466438" w:rsidP="00466438">
      <w:pPr>
        <w:pStyle w:val="Zkladntext"/>
        <w:numPr>
          <w:ilvl w:val="0"/>
          <w:numId w:val="8"/>
        </w:numPr>
        <w:spacing w:after="80"/>
        <w:ind w:left="360" w:right="-284"/>
        <w:jc w:val="both"/>
      </w:pPr>
      <w:r>
        <w:t>Oprávněný hradí veškeré náklady spojené s vybudováním, údržbou a opravami Plynovodu a současně se zavazuje provozovat Plynovod na Pozemku v plném rozsahu při dodržování bezpečnostních, hygienických a dalších právních předpisů a při výkonu svých oprávnění co nejvíce šetřit práva Povinného.</w:t>
      </w:r>
    </w:p>
    <w:p w:rsidR="00466438" w:rsidRDefault="00466438" w:rsidP="00466438">
      <w:pPr>
        <w:pStyle w:val="Zkladntext"/>
        <w:numPr>
          <w:ilvl w:val="0"/>
          <w:numId w:val="8"/>
        </w:numPr>
        <w:spacing w:after="80"/>
        <w:ind w:left="360" w:right="-284"/>
        <w:jc w:val="both"/>
      </w:pPr>
      <w:r>
        <w:t xml:space="preserve">V případě provádění stavebních úprav, údržby a oprav je Oprávněný povinen postupovat v souladu s platnými právními předpisy, zejména § 59 odst. 4 zákona č. 458/2000 Sb., energetický zákon, v platném znění a za tímto účelem kontaktovat Povinného, kontaktní osoba Radka Škardová, tel: 724903706, e-mail: SkardovaR@dpp.cz. Kontaktní osobu Povinného lze kdykoliv změnit písemným oznámením Oprávněnému bez nutnosti měnit Smlouvu. </w:t>
      </w:r>
    </w:p>
    <w:p w:rsidR="00466438" w:rsidRDefault="00466438" w:rsidP="00466438">
      <w:pPr>
        <w:pStyle w:val="Zkladntext"/>
        <w:numPr>
          <w:ilvl w:val="0"/>
          <w:numId w:val="8"/>
        </w:numPr>
        <w:spacing w:after="80"/>
        <w:ind w:left="360" w:right="-284"/>
        <w:jc w:val="both"/>
      </w:pPr>
      <w:r>
        <w:t>V případě provádění stavebních úprav, údržby a oprav je Oprávněný povinen místo úpravy, údržby či opravy až do uvedení Pozemku do původního stavu zajistit tak, aby nedošlo ke škodám na zdraví či majetku s tím, že za škody na zdraví či majetku způsobené porušením této povinnosti odpovídá Oprávněný. Oprávněný taktéž odpovídá za jakékoliv škody, které vznikly v souvislosti s provozem Plynovodu.</w:t>
      </w:r>
    </w:p>
    <w:p w:rsidR="00466438" w:rsidRDefault="00466438" w:rsidP="00466438">
      <w:pPr>
        <w:pStyle w:val="Zkladntext"/>
        <w:numPr>
          <w:ilvl w:val="0"/>
          <w:numId w:val="8"/>
        </w:numPr>
        <w:spacing w:after="80"/>
        <w:ind w:left="360" w:right="-284"/>
        <w:jc w:val="both"/>
      </w:pPr>
      <w:r>
        <w:t>Po ukončení stavebních oprav, případně po provedení údržby se Oprávněný zavazuje na vlastní náklady uvést Pozemek neprodleně, nejpozději do sedmi (7) pracovních dnů, do původního nebo předem dohodnutého stavu. Není-li to s ohledem na charakter prováděných prací možné, pak do stavu odpovídajícího předchozímu účelu užívání. V případě nepříznivých klimatických podmínek bude tato lhůta přiměřena prodloužena.</w:t>
      </w:r>
    </w:p>
    <w:p w:rsidR="00466438" w:rsidRDefault="00466438" w:rsidP="00466438">
      <w:pPr>
        <w:pStyle w:val="Zkladntext"/>
        <w:numPr>
          <w:ilvl w:val="0"/>
          <w:numId w:val="8"/>
        </w:numPr>
        <w:spacing w:after="80"/>
        <w:ind w:left="360" w:right="-284"/>
        <w:jc w:val="both"/>
      </w:pPr>
      <w:r>
        <w:t>V případě nesplnění povinností stanovených v čl. II. odst. 6. Smlouvy se Oprávněný zavazuje zaplatit Povinnému smluvní pokutu ve výši 5.000,- Kč za každé jednotlivé porušení své povinnosti.</w:t>
      </w:r>
    </w:p>
    <w:p w:rsidR="00466438" w:rsidRDefault="00466438" w:rsidP="00466438">
      <w:pPr>
        <w:pStyle w:val="Zkladntext"/>
        <w:numPr>
          <w:ilvl w:val="0"/>
          <w:numId w:val="8"/>
        </w:numPr>
        <w:spacing w:after="80"/>
        <w:ind w:left="360" w:right="-284"/>
        <w:jc w:val="both"/>
      </w:pPr>
      <w:r>
        <w:t>V případě nesplnění povinností stanovených v čl. II. odst. 7. Smlouvy se Oprávněný zavazuje zaplatit Povinnému smluvní pokutu ve výši 5.000,- Kč za každý započatý měsíc prodlení.</w:t>
      </w:r>
    </w:p>
    <w:p w:rsidR="00466438" w:rsidRDefault="00466438" w:rsidP="00466438">
      <w:pPr>
        <w:pStyle w:val="Zkladntext"/>
        <w:numPr>
          <w:ilvl w:val="0"/>
          <w:numId w:val="8"/>
        </w:numPr>
        <w:spacing w:after="80"/>
        <w:ind w:left="426" w:right="-284" w:hanging="426"/>
        <w:jc w:val="both"/>
      </w:pPr>
      <w:r>
        <w:t xml:space="preserve">Smluvní pokuta stanovená v odst. 8. a 9. tohoto článku bude uplatněna Povinným fakturou se splatností 21 dnů od data doručení Oprávněnému. Úhradou smluvní pokuty není nikterak dotčen nárok na náhradu škody, který je Povinný oprávněn vymáhat zvlášť a v plné výši. </w:t>
      </w:r>
    </w:p>
    <w:p w:rsidR="00466438" w:rsidRDefault="00466438" w:rsidP="00466438">
      <w:pPr>
        <w:pStyle w:val="Zkladntext"/>
        <w:spacing w:after="0"/>
        <w:ind w:right="-284"/>
        <w:jc w:val="both"/>
      </w:pPr>
    </w:p>
    <w:p w:rsidR="00466438" w:rsidRDefault="00466438" w:rsidP="00466438">
      <w:pPr>
        <w:pStyle w:val="Zkladntext"/>
        <w:spacing w:after="0"/>
        <w:ind w:right="-284"/>
        <w:jc w:val="both"/>
      </w:pPr>
    </w:p>
    <w:p w:rsidR="00466438" w:rsidRDefault="00466438" w:rsidP="00466438">
      <w:pPr>
        <w:ind w:right="-284"/>
        <w:jc w:val="center"/>
        <w:rPr>
          <w:ins w:id="1" w:author="DPP" w:date="2016-12-19T14:21:00Z"/>
          <w:b/>
        </w:rPr>
      </w:pPr>
      <w:ins w:id="2" w:author="DPP" w:date="2016-12-19T14:21:00Z">
        <w:r>
          <w:rPr>
            <w:b/>
          </w:rPr>
          <w:lastRenderedPageBreak/>
          <w:t>III.</w:t>
        </w:r>
      </w:ins>
    </w:p>
    <w:p w:rsidR="00466438" w:rsidRDefault="00466438" w:rsidP="00466438">
      <w:pPr>
        <w:ind w:right="-284"/>
        <w:jc w:val="center"/>
        <w:rPr>
          <w:ins w:id="3" w:author="DPP" w:date="2016-12-19T14:21:00Z"/>
          <w:b/>
        </w:rPr>
      </w:pPr>
      <w:ins w:id="4" w:author="DPP" w:date="2016-12-19T14:21:00Z">
        <w:r>
          <w:rPr>
            <w:b/>
            <w:sz w:val="23"/>
            <w:szCs w:val="23"/>
          </w:rPr>
          <w:t xml:space="preserve">Doba trvání </w:t>
        </w:r>
      </w:ins>
      <w:ins w:id="5" w:author="DPP" w:date="2016-12-19T14:38:00Z">
        <w:r w:rsidR="00A4469B">
          <w:rPr>
            <w:b/>
            <w:sz w:val="23"/>
            <w:szCs w:val="23"/>
          </w:rPr>
          <w:t xml:space="preserve">a vypořádání </w:t>
        </w:r>
      </w:ins>
      <w:ins w:id="6" w:author="DPP" w:date="2016-12-19T14:21:00Z">
        <w:r>
          <w:rPr>
            <w:b/>
            <w:sz w:val="23"/>
            <w:szCs w:val="23"/>
          </w:rPr>
          <w:t>Služebnosti</w:t>
        </w:r>
      </w:ins>
    </w:p>
    <w:p w:rsidR="00466438" w:rsidRDefault="00466438" w:rsidP="00466438">
      <w:pPr>
        <w:ind w:right="-284"/>
        <w:jc w:val="center"/>
        <w:rPr>
          <w:ins w:id="7" w:author="DPP" w:date="2016-12-19T14:21:00Z"/>
          <w:b/>
        </w:rPr>
      </w:pPr>
    </w:p>
    <w:p w:rsidR="00466438" w:rsidRDefault="00466438" w:rsidP="00466438">
      <w:pPr>
        <w:numPr>
          <w:ilvl w:val="0"/>
          <w:numId w:val="9"/>
        </w:numPr>
        <w:spacing w:after="80"/>
        <w:ind w:left="357" w:right="-284" w:hanging="357"/>
        <w:jc w:val="both"/>
        <w:rPr>
          <w:ins w:id="8" w:author="DPP" w:date="2016-12-19T14:21:00Z"/>
        </w:rPr>
      </w:pPr>
      <w:ins w:id="9" w:author="DPP" w:date="2016-12-19T14:21:00Z">
        <w:r>
          <w:t xml:space="preserve">Služebnost se zřizuje na dobu </w:t>
        </w:r>
        <w:r>
          <w:rPr>
            <w:b/>
          </w:rPr>
          <w:t>neurčitou</w:t>
        </w:r>
        <w:r>
          <w:t>.</w:t>
        </w:r>
      </w:ins>
    </w:p>
    <w:p w:rsidR="00466438" w:rsidRDefault="00466438" w:rsidP="00466438">
      <w:pPr>
        <w:numPr>
          <w:ilvl w:val="0"/>
          <w:numId w:val="9"/>
        </w:numPr>
        <w:spacing w:after="80"/>
        <w:ind w:left="360" w:right="-284"/>
        <w:jc w:val="both"/>
        <w:rPr>
          <w:ins w:id="10" w:author="DPP" w:date="2016-12-19T14:21:00Z"/>
        </w:rPr>
      </w:pPr>
      <w:ins w:id="11" w:author="DPP" w:date="2016-12-19T14:21:00Z">
        <w:r>
          <w:t xml:space="preserve">Služebnost se zřizuje jako </w:t>
        </w:r>
        <w:r>
          <w:rPr>
            <w:b/>
          </w:rPr>
          <w:t xml:space="preserve">bezúplatná. </w:t>
        </w:r>
        <w:r>
          <w:rPr>
            <w:sz w:val="23"/>
            <w:szCs w:val="23"/>
          </w:rPr>
          <w:t>Pro daňové účely nechá Povinný zpracovat na svoje náklady znalecký posudek na cenu služebnosti platný ke dni podání Smlouvy na vklad práva do katastru nemovitostí. Jedno vyhotovení tohoto znaleckého posudku předá Povinný Oprávněnému nejpozději do 60 dnů od podpisu Smlouvy.</w:t>
        </w:r>
      </w:ins>
    </w:p>
    <w:p w:rsidR="00466438" w:rsidRDefault="00466438" w:rsidP="00466438">
      <w:pPr>
        <w:numPr>
          <w:ilvl w:val="0"/>
          <w:numId w:val="9"/>
        </w:numPr>
        <w:spacing w:after="80"/>
        <w:ind w:left="360" w:right="-284"/>
        <w:jc w:val="both"/>
        <w:rPr>
          <w:ins w:id="12" w:author="DPP" w:date="2016-12-19T14:21:00Z"/>
        </w:rPr>
      </w:pPr>
      <w:ins w:id="13" w:author="DPP" w:date="2016-12-19T14:21:00Z">
        <w:r>
          <w:rPr>
            <w:bCs/>
          </w:rPr>
          <w:t>Dnem uskutečnění zdanitelného plnění je den podpisu Smlouvy.</w:t>
        </w:r>
      </w:ins>
    </w:p>
    <w:p w:rsidR="00466438" w:rsidRDefault="00466438" w:rsidP="00466438">
      <w:pPr>
        <w:jc w:val="center"/>
        <w:rPr>
          <w:del w:id="14" w:author="DPP" w:date="2016-12-19T14:21:00Z"/>
          <w:b/>
        </w:rPr>
      </w:pPr>
      <w:del w:id="15" w:author="DPP" w:date="2016-12-19T14:21:00Z">
        <w:r>
          <w:rPr>
            <w:b/>
          </w:rPr>
          <w:delText>III.</w:delText>
        </w:r>
      </w:del>
    </w:p>
    <w:p w:rsidR="00466438" w:rsidRDefault="00466438" w:rsidP="00466438">
      <w:pPr>
        <w:jc w:val="center"/>
        <w:rPr>
          <w:del w:id="16" w:author="DPP" w:date="2016-12-19T14:21:00Z"/>
          <w:b/>
        </w:rPr>
      </w:pPr>
      <w:del w:id="17" w:author="DPP" w:date="2016-12-19T14:21:00Z">
        <w:r>
          <w:rPr>
            <w:b/>
          </w:rPr>
          <w:delText>Cena za Služebnost</w:delText>
        </w:r>
      </w:del>
    </w:p>
    <w:p w:rsidR="00466438" w:rsidRDefault="00466438" w:rsidP="00466438">
      <w:pPr>
        <w:jc w:val="center"/>
        <w:rPr>
          <w:del w:id="18" w:author="DPP" w:date="2016-12-19T14:21:00Z"/>
          <w:b/>
        </w:rPr>
      </w:pPr>
    </w:p>
    <w:p w:rsidR="00466438" w:rsidRDefault="00466438" w:rsidP="00466438">
      <w:pPr>
        <w:numPr>
          <w:ilvl w:val="0"/>
          <w:numId w:val="9"/>
        </w:numPr>
        <w:spacing w:after="80"/>
        <w:ind w:left="357" w:hanging="357"/>
        <w:jc w:val="both"/>
        <w:rPr>
          <w:del w:id="19" w:author="DPP" w:date="2016-12-19T14:21:00Z"/>
        </w:rPr>
      </w:pPr>
      <w:del w:id="20" w:author="DPP" w:date="2016-12-19T14:21:00Z">
        <w:r>
          <w:delText xml:space="preserve">Služebnost se zřizuje na dobu </w:delText>
        </w:r>
        <w:r>
          <w:rPr>
            <w:b/>
          </w:rPr>
          <w:delText>neurčitou</w:delText>
        </w:r>
        <w:r>
          <w:delText>.</w:delText>
        </w:r>
      </w:del>
    </w:p>
    <w:p w:rsidR="00466438" w:rsidRDefault="00466438" w:rsidP="00466438">
      <w:pPr>
        <w:numPr>
          <w:ilvl w:val="0"/>
          <w:numId w:val="9"/>
        </w:numPr>
        <w:spacing w:after="80"/>
        <w:ind w:left="360"/>
        <w:jc w:val="both"/>
        <w:rPr>
          <w:del w:id="21" w:author="DPP" w:date="2016-12-19T14:21:00Z"/>
        </w:rPr>
      </w:pPr>
      <w:del w:id="22" w:author="DPP" w:date="2016-12-19T14:21:00Z">
        <w:r>
          <w:delText xml:space="preserve">Služebnost se zřizuje jako </w:delText>
        </w:r>
        <w:r>
          <w:rPr>
            <w:b/>
          </w:rPr>
          <w:delText>úplatná</w:delText>
        </w:r>
        <w:r>
          <w:delText xml:space="preserve">, a to za jednorázovou náhradu stanovenou znaleckým posudkem č. 70/3012/2016 ze dne 25. 4. 2016, který zpracoval Ing. Jan Fujáček, znalec z oboru ekonomika, ceny a odhady nemovitostí, ve výši </w:delText>
        </w:r>
        <w:r>
          <w:rPr>
            <w:b/>
          </w:rPr>
          <w:delText>61.530,- Kč</w:delText>
        </w:r>
        <w:r>
          <w:delText xml:space="preserve"> </w:delText>
        </w:r>
        <w:r>
          <w:rPr>
            <w:b/>
          </w:rPr>
          <w:delText>včetně DPH</w:delText>
        </w:r>
        <w:r>
          <w:delText xml:space="preserve"> v zákonné výši.</w:delText>
        </w:r>
      </w:del>
    </w:p>
    <w:p w:rsidR="00466438" w:rsidRDefault="00466438" w:rsidP="00466438">
      <w:pPr>
        <w:numPr>
          <w:ilvl w:val="0"/>
          <w:numId w:val="9"/>
        </w:numPr>
        <w:spacing w:after="80"/>
        <w:ind w:left="360"/>
        <w:jc w:val="both"/>
        <w:rPr>
          <w:del w:id="23" w:author="DPP" w:date="2016-12-19T14:21:00Z"/>
        </w:rPr>
      </w:pPr>
      <w:del w:id="24" w:author="DPP" w:date="2016-12-19T14:21:00Z">
        <w:r>
          <w:delText xml:space="preserve">Oprávněný se zavazuje uhradit Povinnému náklady spojené s vypracováním znaleckého posudku ve výši </w:delText>
        </w:r>
        <w:r>
          <w:rPr>
            <w:b/>
          </w:rPr>
          <w:delText>5.445,- Kč</w:delText>
        </w:r>
        <w:r>
          <w:delText xml:space="preserve"> </w:delText>
        </w:r>
        <w:r>
          <w:rPr>
            <w:b/>
          </w:rPr>
          <w:delText>včetně DPH</w:delText>
        </w:r>
        <w:r>
          <w:delText xml:space="preserve"> v zákonné výši. Oprávněný se dále zavazuje uhradit Povinnému náklady spojené se vkladem Služebnosti do katastru nemovitostí ve výši </w:delText>
        </w:r>
        <w:r>
          <w:rPr>
            <w:b/>
          </w:rPr>
          <w:delText>1.000,- Kč</w:delText>
        </w:r>
        <w:r>
          <w:delText xml:space="preserve"> ve smyslu § 36 odst. 11 zákona č. 235/2004 Sb., o DPH (poplatek není předmětem DPH). </w:delText>
        </w:r>
      </w:del>
    </w:p>
    <w:p w:rsidR="00466438" w:rsidRDefault="00466438" w:rsidP="00466438">
      <w:pPr>
        <w:numPr>
          <w:ilvl w:val="0"/>
          <w:numId w:val="9"/>
        </w:numPr>
        <w:spacing w:after="80"/>
        <w:ind w:left="360"/>
        <w:jc w:val="both"/>
        <w:rPr>
          <w:del w:id="25" w:author="DPP" w:date="2016-12-19T14:21:00Z"/>
        </w:rPr>
      </w:pPr>
      <w:del w:id="26" w:author="DPP" w:date="2016-12-19T14:21:00Z">
        <w:r>
          <w:delText>Oprávněný jednorázovou náhradu</w:delText>
        </w:r>
        <w:r>
          <w:rPr>
            <w:b/>
            <w:bCs/>
          </w:rPr>
          <w:delText xml:space="preserve"> </w:delText>
        </w:r>
        <w:r>
          <w:rPr>
            <w:bCs/>
          </w:rPr>
          <w:delText>podle čl. III. odst. 2. Smlouvy a náklady spojené s vypracováním znaleckého posudku a náklady spojené s vkladem Služebnosti do katastru nemovitostí uhradí Povinnému bezhotovostním převodem na základě</w:delText>
        </w:r>
        <w:r>
          <w:rPr>
            <w:b/>
            <w:bCs/>
          </w:rPr>
          <w:delText xml:space="preserve"> daňového dokladu - faktury</w:delText>
        </w:r>
        <w:r>
          <w:rPr>
            <w:bCs/>
          </w:rPr>
          <w:delText xml:space="preserve"> vystavené Povinným do 8 pracovních dnů po podpisu Smlouvy Smluvními stranami se splatností v den uvedené na faktuře, ne však dříve než 14 dní ode dne jejího odeslání.</w:delText>
        </w:r>
      </w:del>
    </w:p>
    <w:p w:rsidR="00466438" w:rsidRDefault="00466438" w:rsidP="00466438">
      <w:pPr>
        <w:numPr>
          <w:ilvl w:val="0"/>
          <w:numId w:val="9"/>
        </w:numPr>
        <w:spacing w:after="80"/>
        <w:ind w:left="360"/>
        <w:jc w:val="both"/>
        <w:rPr>
          <w:del w:id="27" w:author="DPP" w:date="2016-12-19T14:21:00Z"/>
        </w:rPr>
      </w:pPr>
      <w:del w:id="28" w:author="DPP" w:date="2016-12-19T14:21:00Z">
        <w:r>
          <w:rPr>
            <w:bCs/>
          </w:rPr>
          <w:delText>Dnem uskutečnění zdanitelného plnění je den podpisu Smlouvy.</w:delText>
        </w:r>
      </w:del>
    </w:p>
    <w:p w:rsidR="00466438" w:rsidRDefault="00466438" w:rsidP="00466438">
      <w:pPr>
        <w:numPr>
          <w:ilvl w:val="0"/>
          <w:numId w:val="9"/>
        </w:numPr>
        <w:spacing w:after="80"/>
        <w:ind w:left="360"/>
        <w:jc w:val="both"/>
        <w:rPr>
          <w:del w:id="29" w:author="DPP" w:date="2016-12-19T14:21:00Z"/>
        </w:rPr>
      </w:pPr>
      <w:del w:id="30" w:author="DPP" w:date="2016-12-19T14:21:00Z">
        <w:r>
          <w:delText>Jednorázová náhrada uvedená v odst. 2. tohoto článku nezahrnuje náhrady škod na jiném majetku Povinného nebo třetích osob způsobených při zřizování, údržbě, opravách a provozu Plynovodu, popř. uvedení Pozemku do náležitého stavu, které se Oprávněný zavazuje uhradit Povinnému či třetím osobám samostatně.</w:delText>
        </w:r>
      </w:del>
    </w:p>
    <w:p w:rsidR="00466438" w:rsidRDefault="00466438" w:rsidP="00466438">
      <w:pPr>
        <w:numPr>
          <w:ilvl w:val="0"/>
          <w:numId w:val="9"/>
        </w:numPr>
        <w:spacing w:after="80"/>
        <w:ind w:left="360"/>
        <w:jc w:val="both"/>
        <w:rPr>
          <w:del w:id="31" w:author="DPP" w:date="2016-12-19T14:21:00Z"/>
        </w:rPr>
      </w:pPr>
      <w:del w:id="32" w:author="DPP" w:date="2016-12-19T14:21:00Z">
        <w:r>
          <w:delText>Vznikne-li v důsledku výkonu práv ze Služebnosti Povinnému či třetím osobám škoda, je Oprávněný povinen tuto škodu nahradit podle platných předpisů o náhradě škody.</w:delText>
        </w:r>
      </w:del>
    </w:p>
    <w:p w:rsidR="00466438" w:rsidRDefault="00466438" w:rsidP="00466438">
      <w:pPr>
        <w:pStyle w:val="Zkladntext"/>
        <w:ind w:left="357" w:right="-284" w:hanging="357"/>
        <w:jc w:val="both"/>
      </w:pPr>
    </w:p>
    <w:p w:rsidR="00466438" w:rsidRDefault="00466438" w:rsidP="00466438">
      <w:pPr>
        <w:ind w:right="-284"/>
      </w:pPr>
    </w:p>
    <w:p w:rsidR="00466438" w:rsidRDefault="00466438" w:rsidP="00466438">
      <w:pPr>
        <w:ind w:right="-284"/>
        <w:jc w:val="center"/>
        <w:rPr>
          <w:b/>
        </w:rPr>
      </w:pPr>
      <w:r>
        <w:rPr>
          <w:b/>
        </w:rPr>
        <w:t>IV.</w:t>
      </w:r>
    </w:p>
    <w:p w:rsidR="00466438" w:rsidRDefault="00466438" w:rsidP="00466438">
      <w:pPr>
        <w:ind w:right="-284"/>
        <w:jc w:val="center"/>
        <w:rPr>
          <w:b/>
        </w:rPr>
      </w:pPr>
      <w:r>
        <w:rPr>
          <w:b/>
        </w:rPr>
        <w:t>Zápis Služebnosti</w:t>
      </w:r>
    </w:p>
    <w:p w:rsidR="00466438" w:rsidRDefault="00466438" w:rsidP="00466438">
      <w:pPr>
        <w:ind w:right="-284"/>
        <w:jc w:val="center"/>
        <w:rPr>
          <w:b/>
        </w:rPr>
      </w:pPr>
    </w:p>
    <w:p w:rsidR="00466438" w:rsidRDefault="00466438" w:rsidP="00466438">
      <w:pPr>
        <w:pStyle w:val="Zkladntext"/>
        <w:numPr>
          <w:ilvl w:val="0"/>
          <w:numId w:val="10"/>
        </w:numPr>
        <w:spacing w:after="80"/>
        <w:ind w:left="357" w:right="-284"/>
        <w:jc w:val="both"/>
      </w:pPr>
      <w:r>
        <w:rPr>
          <w:sz w:val="23"/>
          <w:szCs w:val="23"/>
        </w:rPr>
        <w:t>Smluvní strany se dohodly, že náklady spojené se vkladem Služebnosti do katastru nemovitostí hradí Povinný, který podá návrh na vklad práva odpovídajícího Služebnosti bez zbytečného odkladu po podpisu Smlouvy.</w:t>
      </w:r>
      <w:r>
        <w:t xml:space="preserve"> </w:t>
      </w:r>
    </w:p>
    <w:p w:rsidR="00466438" w:rsidRDefault="00466438" w:rsidP="00466438">
      <w:pPr>
        <w:pStyle w:val="Zkladntext"/>
        <w:numPr>
          <w:ilvl w:val="0"/>
          <w:numId w:val="10"/>
        </w:numPr>
        <w:spacing w:after="80"/>
        <w:ind w:left="357" w:right="-284"/>
        <w:jc w:val="both"/>
      </w:pPr>
      <w:r>
        <w:t>Do pravomocného rozhodnutí katastrálního úřadu jsou Smluvní strany svými projevy a závazky dle Smlouvy vázány.</w:t>
      </w:r>
    </w:p>
    <w:p w:rsidR="00466438" w:rsidRDefault="00466438" w:rsidP="00466438">
      <w:pPr>
        <w:numPr>
          <w:ilvl w:val="0"/>
          <w:numId w:val="10"/>
        </w:numPr>
        <w:spacing w:after="80"/>
        <w:ind w:left="357" w:right="-284"/>
        <w:jc w:val="both"/>
        <w:rPr>
          <w:szCs w:val="11"/>
        </w:rPr>
      </w:pPr>
      <w:r>
        <w:t xml:space="preserve">V případě, že nebude z formálních důvodů proveden zápis Služebnosti na základě Smlouvy do katastru nemovitostí, zavazují se Smluvní strany uzavřít novou smlouvu o stejném </w:t>
      </w:r>
      <w:r>
        <w:lastRenderedPageBreak/>
        <w:t>předmětu a za stejných podmínek, vyhovující formálním požadavkům pro provedení vkladu, která Smlouvu nahradí, a to nejpozději do 90 dnů od doručení výzvy Oprávněného Povinnému.</w:t>
      </w:r>
    </w:p>
    <w:p w:rsidR="00466438" w:rsidRDefault="00466438" w:rsidP="00466438">
      <w:pPr>
        <w:pStyle w:val="Zkladntext"/>
        <w:numPr>
          <w:ilvl w:val="0"/>
          <w:numId w:val="10"/>
        </w:numPr>
        <w:spacing w:after="80"/>
        <w:ind w:left="357" w:right="-284"/>
        <w:jc w:val="both"/>
        <w:rPr>
          <w:szCs w:val="11"/>
        </w:rPr>
      </w:pPr>
      <w:r>
        <w:rPr>
          <w:szCs w:val="11"/>
        </w:rPr>
        <w:t>Pokud katastrální úřad přeruší, a to z jakéhokoliv důvodu řízení o povolení vkladu Služebnosti, zavazují se Smluvní strany k odstranění katastrálním úřadem uvedených vad ve lhůtách stanovených katastrálním úřadem.</w:t>
      </w:r>
    </w:p>
    <w:p w:rsidR="00466438" w:rsidRDefault="00466438" w:rsidP="00466438">
      <w:pPr>
        <w:pStyle w:val="Zkladntext"/>
        <w:spacing w:after="80"/>
        <w:ind w:left="357" w:right="-284"/>
        <w:jc w:val="both"/>
        <w:rPr>
          <w:szCs w:val="11"/>
        </w:rPr>
      </w:pPr>
    </w:p>
    <w:p w:rsidR="00466438" w:rsidRDefault="00466438" w:rsidP="00466438">
      <w:pPr>
        <w:pStyle w:val="Zkladntext"/>
        <w:spacing w:after="0"/>
        <w:ind w:right="-284"/>
        <w:jc w:val="both"/>
        <w:rPr>
          <w:szCs w:val="11"/>
        </w:rPr>
      </w:pPr>
    </w:p>
    <w:p w:rsidR="00466438" w:rsidRDefault="00466438" w:rsidP="00466438">
      <w:pPr>
        <w:pStyle w:val="Zkladntext"/>
        <w:spacing w:after="0"/>
        <w:ind w:left="360" w:right="-284"/>
        <w:jc w:val="center"/>
        <w:rPr>
          <w:b/>
        </w:rPr>
      </w:pPr>
      <w:r>
        <w:rPr>
          <w:b/>
        </w:rPr>
        <w:t>V.</w:t>
      </w:r>
    </w:p>
    <w:p w:rsidR="00466438" w:rsidRDefault="00466438" w:rsidP="00466438">
      <w:pPr>
        <w:pStyle w:val="Zkladntext"/>
        <w:spacing w:after="0"/>
        <w:ind w:left="360" w:right="-284"/>
        <w:jc w:val="center"/>
        <w:rPr>
          <w:b/>
        </w:rPr>
      </w:pPr>
      <w:r>
        <w:rPr>
          <w:b/>
        </w:rPr>
        <w:t>Zánik Smlouvy</w:t>
      </w:r>
    </w:p>
    <w:p w:rsidR="00466438" w:rsidRDefault="00466438" w:rsidP="00466438">
      <w:pPr>
        <w:pStyle w:val="Zkladntext"/>
        <w:spacing w:after="0"/>
        <w:ind w:left="360" w:right="-284"/>
        <w:jc w:val="center"/>
        <w:rPr>
          <w:b/>
        </w:rPr>
      </w:pPr>
    </w:p>
    <w:p w:rsidR="00466438" w:rsidRDefault="00466438" w:rsidP="00466438">
      <w:pPr>
        <w:pStyle w:val="Zkladntext"/>
        <w:numPr>
          <w:ilvl w:val="0"/>
          <w:numId w:val="11"/>
        </w:numPr>
        <w:spacing w:after="80"/>
        <w:ind w:left="357" w:right="-284" w:hanging="357"/>
        <w:jc w:val="both"/>
        <w:rPr>
          <w:b/>
        </w:rPr>
      </w:pPr>
      <w:r>
        <w:t xml:space="preserve">Smlouva zanikne: </w:t>
      </w:r>
    </w:p>
    <w:p w:rsidR="00466438" w:rsidRDefault="00466438" w:rsidP="00466438">
      <w:pPr>
        <w:pStyle w:val="Zkladntext"/>
        <w:spacing w:after="80"/>
        <w:ind w:left="360" w:right="-284"/>
        <w:jc w:val="both"/>
      </w:pPr>
      <w:r>
        <w:t>a)</w:t>
      </w:r>
      <w:r>
        <w:tab/>
        <w:t>dohodou Smluvních stran, která musí být uzavřena písemnou formou,</w:t>
      </w:r>
    </w:p>
    <w:p w:rsidR="00466438" w:rsidRDefault="00466438" w:rsidP="00466438">
      <w:pPr>
        <w:pStyle w:val="Zkladntext"/>
        <w:spacing w:after="80"/>
        <w:ind w:left="709" w:right="-284" w:hanging="352"/>
        <w:jc w:val="both"/>
      </w:pPr>
      <w:r>
        <w:t>b)</w:t>
      </w:r>
      <w:r>
        <w:tab/>
        <w:t>zánikem Plynovodu s tím, že Smluvní strany zajistí výmaz práva odpovídajícího Služebnosti z katastru nemovitostí.</w:t>
      </w:r>
    </w:p>
    <w:p w:rsidR="00466438" w:rsidRDefault="00466438" w:rsidP="00466438">
      <w:pPr>
        <w:pStyle w:val="Zkladntext"/>
        <w:spacing w:after="80"/>
        <w:ind w:right="-284"/>
      </w:pPr>
    </w:p>
    <w:p w:rsidR="00466438" w:rsidRDefault="00466438" w:rsidP="00466438">
      <w:pPr>
        <w:pStyle w:val="Zkladntext"/>
        <w:spacing w:after="0"/>
        <w:ind w:right="-284"/>
        <w:jc w:val="both"/>
        <w:rPr>
          <w:rFonts w:ascii="Arial" w:hAnsi="Arial" w:cs="Arial"/>
        </w:rPr>
      </w:pPr>
    </w:p>
    <w:p w:rsidR="00466438" w:rsidRDefault="00466438" w:rsidP="00466438">
      <w:pPr>
        <w:pStyle w:val="Zkladntext"/>
        <w:spacing w:after="0"/>
        <w:ind w:right="-284"/>
        <w:jc w:val="center"/>
        <w:rPr>
          <w:b/>
        </w:rPr>
      </w:pPr>
      <w:r>
        <w:rPr>
          <w:b/>
        </w:rPr>
        <w:t>VI.</w:t>
      </w:r>
    </w:p>
    <w:p w:rsidR="00466438" w:rsidRDefault="00466438" w:rsidP="00466438">
      <w:pPr>
        <w:pStyle w:val="Zkladntext"/>
        <w:spacing w:after="0"/>
        <w:ind w:right="-284"/>
        <w:jc w:val="center"/>
        <w:rPr>
          <w:b/>
          <w:szCs w:val="11"/>
        </w:rPr>
      </w:pPr>
      <w:r>
        <w:rPr>
          <w:b/>
          <w:szCs w:val="11"/>
        </w:rPr>
        <w:t>Závěrečná ustanovení</w:t>
      </w:r>
    </w:p>
    <w:p w:rsidR="00466438" w:rsidRDefault="00466438" w:rsidP="00466438">
      <w:pPr>
        <w:pStyle w:val="Zkladntext"/>
        <w:spacing w:after="0"/>
        <w:ind w:right="-284"/>
        <w:jc w:val="center"/>
        <w:rPr>
          <w:b/>
          <w:szCs w:val="11"/>
        </w:rPr>
      </w:pPr>
    </w:p>
    <w:p w:rsidR="00466438" w:rsidRDefault="00466438" w:rsidP="00466438">
      <w:pPr>
        <w:pStyle w:val="Zkladntext"/>
        <w:numPr>
          <w:ilvl w:val="1"/>
          <w:numId w:val="12"/>
        </w:numPr>
        <w:spacing w:after="80"/>
        <w:ind w:left="360" w:right="-284"/>
        <w:jc w:val="both"/>
      </w:pPr>
      <w:r>
        <w:t xml:space="preserve">Smlouva nabývá platnosti </w:t>
      </w:r>
      <w:ins w:id="33" w:author="DPP" w:date="2016-12-19T14:18:00Z">
        <w:r>
          <w:t xml:space="preserve">a účinnosti </w:t>
        </w:r>
      </w:ins>
      <w:r>
        <w:t xml:space="preserve">dnem podpisu Smlouvy oběma Smluvními stranami </w:t>
      </w:r>
      <w:del w:id="34" w:author="DPP" w:date="2016-12-19T14:18:00Z">
        <w:r>
          <w:delText>a účinnosti dnem připsání platby dle ustanovení čl. III. odst. 4. této Smlouvy na účet Povinného</w:delText>
        </w:r>
      </w:del>
      <w:r>
        <w:t xml:space="preserve">. </w:t>
      </w:r>
    </w:p>
    <w:p w:rsidR="00466438" w:rsidRDefault="00466438" w:rsidP="00466438">
      <w:pPr>
        <w:pStyle w:val="Zkladntext"/>
        <w:numPr>
          <w:ilvl w:val="1"/>
          <w:numId w:val="12"/>
        </w:numPr>
        <w:spacing w:after="80"/>
        <w:ind w:left="360" w:right="-284"/>
        <w:jc w:val="both"/>
      </w:pPr>
      <w:r>
        <w:t>Ve všech záležitostech Smlouvou výslovně neupravených se vztahy Smluvních stran řídí obecně závaznými právními předpisy, zejména pak občanským zákoníkem v platném znění.</w:t>
      </w:r>
    </w:p>
    <w:p w:rsidR="00466438" w:rsidRDefault="00466438" w:rsidP="00466438">
      <w:pPr>
        <w:pStyle w:val="Zkladntext"/>
        <w:numPr>
          <w:ilvl w:val="1"/>
          <w:numId w:val="12"/>
        </w:numPr>
        <w:spacing w:after="80"/>
        <w:ind w:left="360" w:right="-284"/>
        <w:jc w:val="both"/>
      </w:pPr>
      <w:r>
        <w:t>Smlouvu je možné měnit nebo doplňovat pouze písemnou dohodou Smluvních stran ve formě vzestupně číslovaných dodatků.</w:t>
      </w:r>
    </w:p>
    <w:p w:rsidR="00466438" w:rsidRDefault="00466438" w:rsidP="00466438">
      <w:pPr>
        <w:pStyle w:val="Zkladntext"/>
        <w:numPr>
          <w:ilvl w:val="1"/>
          <w:numId w:val="12"/>
        </w:numPr>
        <w:spacing w:after="80"/>
        <w:ind w:left="360" w:right="-284"/>
        <w:jc w:val="both"/>
        <w:rPr>
          <w:szCs w:val="20"/>
        </w:rPr>
      </w:pPr>
      <w:r>
        <w:rPr>
          <w:szCs w:val="20"/>
        </w:rPr>
        <w:t xml:space="preserve">Je-li nebo stane-li se některé ustanovení této Smlouvy zdánlivé, neplatné či neúčinné, nepozbývají ostatní </w:t>
      </w:r>
      <w:r>
        <w:t>ustanovení</w:t>
      </w:r>
      <w:r>
        <w:rPr>
          <w:szCs w:val="20"/>
        </w:rPr>
        <w:t xml:space="preserve"> této Smlouvy platnosti ani účinnosti. Namísto zdánlivého, neplatného či neúčinného ustanovení se použijí ustanovení obecně závazných právních předpisů upravujících otázku vzájemného vztahu Smluvních stran.</w:t>
      </w:r>
    </w:p>
    <w:p w:rsidR="00466438" w:rsidRDefault="00466438" w:rsidP="00466438">
      <w:pPr>
        <w:pStyle w:val="Zkladntext"/>
        <w:numPr>
          <w:ilvl w:val="1"/>
          <w:numId w:val="12"/>
        </w:numPr>
        <w:tabs>
          <w:tab w:val="num" w:pos="0"/>
        </w:tabs>
        <w:spacing w:after="80"/>
        <w:ind w:left="360" w:right="-284"/>
        <w:jc w:val="both"/>
      </w:pPr>
      <w:ins w:id="35" w:author="DPP" w:date="2016-12-19T14:19:00Z">
        <w:r>
          <w:rPr>
            <w:sz w:val="23"/>
            <w:szCs w:val="23"/>
          </w:rPr>
          <w:t xml:space="preserve">Smluvní strany berou na vědomí, že tato Smlouva bude zveřejněna v registru smluv podle zákona č. 340/2015 Sb., o zvláštních podmínkách účinnosti některých smluv, uveřejňování těchto smluv a o registru smluv (zákon o registru smluv), v platném a účinném znění, Smluvní strany prohlašují, že skutečnosti uvedené v této Smlouvě nepovažují za obchodní tajemství ve smyslu ustanovení § 504 zákona č. 89/2012 Sb., občanského zákoníku, v platném a účinném znění, ani za důvěrné informace a souhlasí s jejich užitím a zveřejněním bez jakýchkoli dalších podmínek. </w:t>
        </w:r>
        <w:r>
          <w:t>Smluvní strany se dohodly, že uveřejnění v registru smluv provede Povinný.</w:t>
        </w:r>
        <w:r>
          <w:rPr>
            <w:sz w:val="23"/>
            <w:szCs w:val="23"/>
          </w:rPr>
          <w:t xml:space="preserve"> Oprávněný dále bere na vědomí, že Povinný je povinen na žádost třetí osoby poskytovat informace v souladu se zák. č. 106/1999 Sb., o svobodném přístupu k informacím, v platném a účinném znění, a že veškeré informace týkající se této Smlouvy budou bez výjimky poskytnuty třetím osobám, pokud o ně požádají.</w:t>
        </w:r>
      </w:ins>
      <w:del w:id="36" w:author="DPP" w:date="2016-12-19T14:19:00Z">
        <w:r>
          <w:delText xml:space="preserve">Smluvní strany výslovně souhlasí s tím, aby Smlouva byla zveřejněna na webových stránkách </w:delText>
        </w:r>
        <w:r>
          <w:fldChar w:fldCharType="begin"/>
        </w:r>
        <w:r>
          <w:delInstrText xml:space="preserve"> HYPERLINK "http://www.dpp.cz" </w:delInstrText>
        </w:r>
        <w:r>
          <w:fldChar w:fldCharType="separate"/>
        </w:r>
        <w:r>
          <w:rPr>
            <w:rStyle w:val="Hypertextovodkaz"/>
          </w:rPr>
          <w:delText>www.dpp.cz</w:delText>
        </w:r>
        <w:r>
          <w:fldChar w:fldCharType="end"/>
        </w:r>
        <w:r>
          <w:delText>, které jsou veřejně přístupné a obsahují údaje o Smluvních stranách, předmětu Smlouvy, číselné označení Smlouvy a datum jejího uzavření. Smluvní strany prohlašují, že skutečnosti uvedené ve Smlouvě nepovažují za obchodní tajemství ve smyslu § 504 zákona č. 89/2012 Sb., občanského zákoníku, v platném znění a udělují svolení k jejich užití a zveřejnění bez stanovení jakýchkoli dalších podmínek.</w:delText>
        </w:r>
      </w:del>
      <w:r>
        <w:t xml:space="preserve"> </w:t>
      </w:r>
    </w:p>
    <w:p w:rsidR="00466438" w:rsidRDefault="00466438" w:rsidP="00466438">
      <w:pPr>
        <w:pStyle w:val="Zkladntext"/>
        <w:numPr>
          <w:ilvl w:val="1"/>
          <w:numId w:val="12"/>
        </w:numPr>
        <w:tabs>
          <w:tab w:val="num" w:pos="0"/>
        </w:tabs>
        <w:spacing w:after="80"/>
        <w:ind w:left="360" w:right="-284"/>
        <w:jc w:val="both"/>
      </w:pPr>
      <w:r>
        <w:lastRenderedPageBreak/>
        <w:t xml:space="preserve">Smlouva je vyhotovena v 5 výtiscích, z nichž každý má platnost originálu. Po dvou výtiscích obdrží Oprávněný a Povinný a zbývající výtisk je určen pro řízení o vkladu práva odpovídajícího Služebnosti do katastru nemovitostí u Katastrálního úřadu pro hlavní město Prahu, Katastrální pracoviště Praha. </w:t>
      </w:r>
    </w:p>
    <w:p w:rsidR="00466438" w:rsidRDefault="00466438" w:rsidP="00466438">
      <w:pPr>
        <w:pStyle w:val="Zkladntext"/>
        <w:numPr>
          <w:ilvl w:val="1"/>
          <w:numId w:val="12"/>
        </w:numPr>
        <w:tabs>
          <w:tab w:val="num" w:pos="0"/>
        </w:tabs>
        <w:spacing w:after="80"/>
        <w:ind w:left="360" w:right="-284"/>
        <w:jc w:val="both"/>
      </w:pPr>
      <w:r>
        <w:rPr>
          <w:rFonts w:eastAsia="Calibri"/>
          <w:color w:val="000000"/>
          <w:spacing w:val="-3"/>
          <w:lang w:eastAsia="en-US"/>
        </w:rPr>
        <w:t xml:space="preserve">Smluvní strany prohlašují, že si Smlouvu před jejím podpisem přečetly a jsou seznámeny s jejím obsahem, že byla </w:t>
      </w:r>
      <w:r>
        <w:t>uzavřena</w:t>
      </w:r>
      <w:r>
        <w:rPr>
          <w:rFonts w:eastAsia="Calibri"/>
          <w:color w:val="000000"/>
          <w:spacing w:val="-3"/>
          <w:lang w:eastAsia="en-US"/>
        </w:rPr>
        <w:t xml:space="preserve"> po vzájemné dohodě, podle jejich vážné a svobodné vůle, dobrovolně, určitě a srozumitelně, což stvrzují svými podpisy. </w:t>
      </w:r>
    </w:p>
    <w:p w:rsidR="00466438" w:rsidRDefault="00466438" w:rsidP="00466438">
      <w:pPr>
        <w:pStyle w:val="Zkladntext"/>
        <w:spacing w:after="80"/>
        <w:ind w:left="357" w:right="-284" w:hanging="357"/>
        <w:jc w:val="both"/>
      </w:pPr>
    </w:p>
    <w:p w:rsidR="00466438" w:rsidRDefault="00466438" w:rsidP="00466438">
      <w:pPr>
        <w:tabs>
          <w:tab w:val="left" w:pos="993"/>
        </w:tabs>
        <w:ind w:right="-284"/>
      </w:pPr>
      <w:r>
        <w:rPr>
          <w:b/>
        </w:rPr>
        <w:t>Přílohy</w:t>
      </w:r>
      <w:r>
        <w:t>:</w:t>
      </w:r>
      <w:r>
        <w:tab/>
      </w:r>
      <w:r>
        <w:rPr>
          <w:b/>
        </w:rPr>
        <w:t xml:space="preserve">č. 1 – </w:t>
      </w:r>
      <w:r>
        <w:t>Pověření Mgr. Petry Charvátové ze dne 3. 6. 2016</w:t>
      </w:r>
    </w:p>
    <w:p w:rsidR="00466438" w:rsidRDefault="00466438" w:rsidP="00466438">
      <w:pPr>
        <w:tabs>
          <w:tab w:val="left" w:pos="993"/>
        </w:tabs>
        <w:ind w:left="720" w:right="-284"/>
        <w:rPr>
          <w:color w:val="000000"/>
        </w:rPr>
      </w:pPr>
      <w:r>
        <w:rPr>
          <w:b/>
        </w:rPr>
        <w:tab/>
        <w:t xml:space="preserve">č. 2 – </w:t>
      </w:r>
      <w:r>
        <w:t>Pověření JUDr. Josefa Šaška ze dne 1. 9. 2015</w:t>
      </w:r>
    </w:p>
    <w:p w:rsidR="00466438" w:rsidRDefault="00466438" w:rsidP="00466438">
      <w:pPr>
        <w:tabs>
          <w:tab w:val="left" w:pos="993"/>
        </w:tabs>
        <w:ind w:left="720" w:right="-284"/>
        <w:rPr>
          <w:color w:val="000000"/>
        </w:rPr>
      </w:pPr>
      <w:r>
        <w:rPr>
          <w:b/>
        </w:rPr>
        <w:tab/>
        <w:t xml:space="preserve">č. 3 – </w:t>
      </w:r>
      <w:r>
        <w:t>Geometrický plán č. 2127-92/2016</w:t>
      </w:r>
    </w:p>
    <w:p w:rsidR="00466438" w:rsidRDefault="00466438" w:rsidP="00466438">
      <w:pPr>
        <w:autoSpaceDE w:val="0"/>
        <w:autoSpaceDN w:val="0"/>
        <w:adjustRightInd w:val="0"/>
        <w:ind w:right="-284"/>
      </w:pPr>
    </w:p>
    <w:p w:rsidR="00466438" w:rsidRDefault="00466438" w:rsidP="00466438">
      <w:pPr>
        <w:pStyle w:val="Textodst1sl"/>
        <w:tabs>
          <w:tab w:val="left" w:pos="1134"/>
        </w:tabs>
        <w:spacing w:before="0"/>
        <w:ind w:right="-284"/>
      </w:pPr>
    </w:p>
    <w:tbl>
      <w:tblPr>
        <w:tblW w:w="5000" w:type="pct"/>
        <w:tblLook w:val="04A0" w:firstRow="1" w:lastRow="0" w:firstColumn="1" w:lastColumn="0" w:noHBand="0" w:noVBand="1"/>
      </w:tblPr>
      <w:tblGrid>
        <w:gridCol w:w="4644"/>
        <w:gridCol w:w="4644"/>
      </w:tblGrid>
      <w:tr w:rsidR="00466438" w:rsidTr="00466438">
        <w:trPr>
          <w:trHeight w:val="473"/>
        </w:trPr>
        <w:tc>
          <w:tcPr>
            <w:tcW w:w="2500" w:type="pct"/>
            <w:vAlign w:val="center"/>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 xml:space="preserve">V Praze dne </w:t>
            </w:r>
          </w:p>
        </w:tc>
        <w:tc>
          <w:tcPr>
            <w:tcW w:w="2500" w:type="pct"/>
            <w:vAlign w:val="center"/>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 Praze dne</w:t>
            </w:r>
          </w:p>
        </w:tc>
      </w:tr>
      <w:tr w:rsidR="00466438" w:rsidTr="00466438">
        <w:trPr>
          <w:trHeight w:val="1017"/>
        </w:trPr>
        <w:tc>
          <w:tcPr>
            <w:tcW w:w="2500" w:type="pct"/>
            <w:hideMark/>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Za Povinného</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Dopravní podnik hl. m. Prahy,</w:t>
            </w:r>
          </w:p>
          <w:p w:rsidR="00466438" w:rsidRDefault="00466438">
            <w:pPr>
              <w:pStyle w:val="odstzkl"/>
              <w:spacing w:before="0" w:line="276" w:lineRule="auto"/>
              <w:ind w:right="-284"/>
              <w:contextualSpacing/>
              <w:jc w:val="left"/>
              <w:rPr>
                <w:rFonts w:eastAsia="Calibri"/>
                <w:b/>
                <w:szCs w:val="24"/>
                <w:lang w:eastAsia="en-US"/>
              </w:rPr>
            </w:pPr>
            <w:r>
              <w:rPr>
                <w:rFonts w:eastAsia="Calibri"/>
                <w:b/>
                <w:szCs w:val="24"/>
                <w:lang w:eastAsia="en-US"/>
              </w:rPr>
              <w:t>akciová společnost</w:t>
            </w:r>
          </w:p>
        </w:tc>
        <w:tc>
          <w:tcPr>
            <w:tcW w:w="2500" w:type="pct"/>
            <w:hideMark/>
          </w:tcPr>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Za Oprávněného</w:t>
            </w:r>
          </w:p>
          <w:p w:rsidR="00466438" w:rsidRDefault="00466438">
            <w:pPr>
              <w:pStyle w:val="odstzkl"/>
              <w:spacing w:before="0" w:line="276" w:lineRule="auto"/>
              <w:ind w:right="-284"/>
              <w:jc w:val="left"/>
              <w:rPr>
                <w:rFonts w:eastAsia="Calibri"/>
                <w:szCs w:val="24"/>
                <w:lang w:eastAsia="en-US"/>
              </w:rPr>
            </w:pPr>
            <w:r>
              <w:rPr>
                <w:b/>
                <w:lang w:eastAsia="en-US"/>
              </w:rPr>
              <w:t>Pražská plynárenská Distribuce, a.s., člen koncernu Pražská plynárenská, a.s.</w:t>
            </w:r>
          </w:p>
        </w:tc>
      </w:tr>
      <w:tr w:rsidR="00466438" w:rsidTr="00466438">
        <w:trPr>
          <w:trHeight w:val="1556"/>
        </w:trPr>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Default="00466438">
            <w:pPr>
              <w:pStyle w:val="odstzkl"/>
              <w:spacing w:before="0" w:line="276" w:lineRule="auto"/>
              <w:ind w:right="-284"/>
              <w:jc w:val="left"/>
              <w:rPr>
                <w:rFonts w:eastAsia="Calibri"/>
                <w:szCs w:val="24"/>
                <w:lang w:eastAsia="en-US"/>
              </w:rPr>
            </w:pPr>
            <w:r>
              <w:rPr>
                <w:lang w:eastAsia="en-US"/>
              </w:rPr>
              <w:t>Mgr. Petra Charvátová</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vedoucí odboru Nemovitý majetek,</w:t>
            </w:r>
          </w:p>
          <w:p w:rsidR="00466438" w:rsidRDefault="00466438">
            <w:pPr>
              <w:pStyle w:val="odstzkl"/>
              <w:spacing w:before="0" w:line="276" w:lineRule="auto"/>
              <w:ind w:right="-284"/>
              <w:jc w:val="left"/>
              <w:rPr>
                <w:rFonts w:eastAsia="Calibri"/>
                <w:szCs w:val="24"/>
                <w:lang w:eastAsia="en-US"/>
              </w:rPr>
            </w:pPr>
            <w:r>
              <w:rPr>
                <w:lang w:eastAsia="en-US"/>
              </w:rPr>
              <w:t>na základě pověření ze dne 3. 6. 2016</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c>
          <w:tcPr>
            <w:tcW w:w="2500" w:type="pct"/>
            <w:vAlign w:val="center"/>
          </w:tcPr>
          <w:p w:rsidR="00466438" w:rsidRDefault="00466438">
            <w:pPr>
              <w:pStyle w:val="odstzkl"/>
              <w:spacing w:before="0" w:line="276" w:lineRule="auto"/>
              <w:ind w:right="-284"/>
              <w:contextualSpacing/>
              <w:jc w:val="left"/>
              <w:rPr>
                <w:rFonts w:eastAsia="Calibri"/>
                <w:szCs w:val="24"/>
                <w:lang w:eastAsia="en-US"/>
              </w:rPr>
            </w:pPr>
            <w:r>
              <w:rPr>
                <w:rFonts w:eastAsia="Calibri"/>
                <w:szCs w:val="24"/>
                <w:lang w:eastAsia="en-US"/>
              </w:rPr>
              <w:t>………………………………………</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JUDr. Josef Šašek</w:t>
            </w:r>
          </w:p>
          <w:p w:rsidR="00466438" w:rsidRDefault="00466438">
            <w:pPr>
              <w:pStyle w:val="odstzkl"/>
              <w:spacing w:before="0" w:line="276" w:lineRule="auto"/>
              <w:ind w:right="-284"/>
              <w:jc w:val="left"/>
              <w:rPr>
                <w:rFonts w:eastAsia="Calibri"/>
                <w:szCs w:val="24"/>
                <w:lang w:eastAsia="en-US"/>
              </w:rPr>
            </w:pPr>
            <w:r>
              <w:rPr>
                <w:rFonts w:eastAsia="Calibri"/>
                <w:szCs w:val="24"/>
                <w:lang w:eastAsia="en-US"/>
              </w:rPr>
              <w:t>na základě pověření ze dne 1. 9. 2015</w:t>
            </w:r>
          </w:p>
          <w:p w:rsidR="00466438" w:rsidRDefault="00466438">
            <w:pPr>
              <w:pStyle w:val="odstzkl"/>
              <w:spacing w:before="0" w:line="276" w:lineRule="auto"/>
              <w:ind w:right="-284"/>
              <w:jc w:val="left"/>
              <w:rPr>
                <w:rFonts w:eastAsia="Calibri"/>
                <w:szCs w:val="24"/>
                <w:lang w:eastAsia="en-US"/>
              </w:rPr>
            </w:pPr>
          </w:p>
          <w:p w:rsidR="00466438" w:rsidRDefault="00466438">
            <w:pPr>
              <w:pStyle w:val="odstzkl"/>
              <w:spacing w:before="0" w:line="276" w:lineRule="auto"/>
              <w:ind w:right="-284"/>
              <w:contextualSpacing/>
              <w:jc w:val="left"/>
              <w:rPr>
                <w:rFonts w:eastAsia="Calibri"/>
                <w:szCs w:val="24"/>
                <w:lang w:eastAsia="en-US"/>
              </w:rPr>
            </w:pPr>
          </w:p>
          <w:p w:rsidR="00466438" w:rsidRDefault="00466438">
            <w:pPr>
              <w:pStyle w:val="odstzkl"/>
              <w:spacing w:before="0" w:line="276" w:lineRule="auto"/>
              <w:ind w:right="-284"/>
              <w:jc w:val="left"/>
              <w:rPr>
                <w:rFonts w:eastAsia="Calibri"/>
                <w:szCs w:val="24"/>
                <w:lang w:eastAsia="en-US"/>
              </w:rPr>
            </w:pPr>
          </w:p>
        </w:tc>
      </w:tr>
    </w:tbl>
    <w:p w:rsidR="00466438" w:rsidRDefault="00466438" w:rsidP="00466438">
      <w:pPr>
        <w:pStyle w:val="odstzkl"/>
        <w:spacing w:before="0"/>
        <w:ind w:right="-284"/>
        <w:jc w:val="left"/>
        <w:rPr>
          <w:rFonts w:eastAsia="Calibri"/>
          <w:szCs w:val="24"/>
        </w:rPr>
      </w:pPr>
    </w:p>
    <w:p w:rsidR="00396F4F" w:rsidRPr="00466438" w:rsidRDefault="00396F4F" w:rsidP="00466438">
      <w:pPr>
        <w:rPr>
          <w:rFonts w:eastAsia="Calibri"/>
        </w:rPr>
      </w:pPr>
    </w:p>
    <w:sectPr w:rsidR="00396F4F" w:rsidRPr="00466438" w:rsidSect="00A41EA0">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6D" w:rsidRDefault="00F3266D" w:rsidP="00396F4F">
      <w:r>
        <w:separator/>
      </w:r>
    </w:p>
  </w:endnote>
  <w:endnote w:type="continuationSeparator" w:id="0">
    <w:p w:rsidR="00F3266D" w:rsidRDefault="00F3266D" w:rsidP="0039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Default="009855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63F0E" w:rsidRDefault="00F3266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0E" w:rsidRDefault="0098553B">
    <w:pPr>
      <w:pStyle w:val="Zpat"/>
      <w:jc w:val="center"/>
    </w:pPr>
    <w:r>
      <w:t xml:space="preserve">Strana </w:t>
    </w:r>
    <w:r>
      <w:fldChar w:fldCharType="begin"/>
    </w:r>
    <w:r>
      <w:instrText>PAGE   \* MERGEFORMAT</w:instrText>
    </w:r>
    <w:r>
      <w:fldChar w:fldCharType="separate"/>
    </w:r>
    <w:r w:rsidR="00705166">
      <w:rPr>
        <w:noProof/>
      </w:rPr>
      <w:t>2</w:t>
    </w:r>
    <w:r>
      <w:fldChar w:fldCharType="end"/>
    </w:r>
    <w:r>
      <w:t xml:space="preserve"> z 5</w:t>
    </w:r>
  </w:p>
  <w:p w:rsidR="00163F0E" w:rsidRDefault="00F3266D">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A0" w:rsidRDefault="00A41EA0">
    <w:pPr>
      <w:pStyle w:val="Zpat"/>
      <w:jc w:val="center"/>
      <w:rPr>
        <w:lang w:val="cs-CZ"/>
      </w:rPr>
    </w:pPr>
  </w:p>
  <w:p w:rsidR="00163F0E" w:rsidRDefault="0098553B">
    <w:pPr>
      <w:pStyle w:val="Zpat"/>
      <w:jc w:val="center"/>
    </w:pPr>
    <w:r>
      <w:t xml:space="preserve">Strana </w:t>
    </w:r>
    <w:r>
      <w:fldChar w:fldCharType="begin"/>
    </w:r>
    <w:r>
      <w:instrText>PAGE   \* MERGEFORMAT</w:instrText>
    </w:r>
    <w:r>
      <w:fldChar w:fldCharType="separate"/>
    </w:r>
    <w:r w:rsidR="00705166">
      <w:rPr>
        <w:noProof/>
      </w:rPr>
      <w:t>1</w:t>
    </w:r>
    <w:r>
      <w:fldChar w:fldCharType="end"/>
    </w:r>
    <w:r>
      <w:t xml:space="preserve"> z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6D" w:rsidRDefault="00F3266D" w:rsidP="00396F4F">
      <w:r>
        <w:separator/>
      </w:r>
    </w:p>
  </w:footnote>
  <w:footnote w:type="continuationSeparator" w:id="0">
    <w:p w:rsidR="00F3266D" w:rsidRDefault="00F3266D" w:rsidP="0039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403" w:rsidRPr="00071888" w:rsidRDefault="0098553B" w:rsidP="004B1AA7">
    <w:pPr>
      <w:pStyle w:val="Zhlav"/>
      <w:jc w:val="right"/>
      <w:rPr>
        <w:lang w:val="cs-CZ"/>
      </w:rPr>
    </w:pPr>
    <w:r>
      <w:t xml:space="preserve">č. RS: </w:t>
    </w:r>
    <w:r w:rsidR="00071888">
      <w:rPr>
        <w:lang w:val="cs-CZ"/>
      </w:rPr>
      <w:t>000</w:t>
    </w:r>
    <w:r w:rsidR="00B43762">
      <w:rPr>
        <w:lang w:val="cs-CZ"/>
      </w:rPr>
      <w:t>971</w:t>
    </w:r>
    <w:r w:rsidR="00E95B4C">
      <w:rPr>
        <w:lang w:val="cs-CZ"/>
      </w:rPr>
      <w:t>-00-</w:t>
    </w:r>
    <w:r w:rsidR="00071888">
      <w:rPr>
        <w:lang w:val="cs-CZ"/>
      </w:rPr>
      <w:t>16</w:t>
    </w:r>
  </w:p>
  <w:p w:rsidR="00163F0E" w:rsidRDefault="00F3266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6" w:rsidRPr="00674FE6" w:rsidRDefault="0098553B" w:rsidP="00D2683D">
    <w:pPr>
      <w:pStyle w:val="Zhlav"/>
      <w:jc w:val="right"/>
      <w:rPr>
        <w:lang w:val="cs-CZ"/>
      </w:rPr>
    </w:pPr>
    <w:r>
      <w:rPr>
        <w:lang w:val="cs-CZ"/>
      </w:rPr>
      <w:t>č.</w:t>
    </w:r>
    <w:r>
      <w:t xml:space="preserve"> RS:</w:t>
    </w:r>
    <w:r>
      <w:rPr>
        <w:lang w:val="cs-CZ"/>
      </w:rPr>
      <w:t xml:space="preserve"> </w:t>
    </w:r>
    <w:r w:rsidR="00071888">
      <w:rPr>
        <w:lang w:val="cs-CZ"/>
      </w:rPr>
      <w:t>000</w:t>
    </w:r>
    <w:r w:rsidR="00B43762">
      <w:rPr>
        <w:lang w:val="cs-CZ"/>
      </w:rPr>
      <w:t>971</w:t>
    </w:r>
    <w:r w:rsidR="0035510C">
      <w:rPr>
        <w:lang w:val="cs-CZ"/>
      </w:rPr>
      <w:t>-00-1</w:t>
    </w:r>
    <w:r w:rsidR="00E95B4C">
      <w:rPr>
        <w:lang w:val="cs-CZ"/>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90"/>
    <w:multiLevelType w:val="hybridMultilevel"/>
    <w:tmpl w:val="1CDA24F2"/>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2F18A0"/>
    <w:multiLevelType w:val="hybridMultilevel"/>
    <w:tmpl w:val="0F6CF0D2"/>
    <w:lvl w:ilvl="0" w:tplc="04050011">
      <w:start w:val="1"/>
      <w:numFmt w:val="decimal"/>
      <w:lvlText w:val="%1)"/>
      <w:lvlJc w:val="left"/>
      <w:pPr>
        <w:tabs>
          <w:tab w:val="num" w:pos="720"/>
        </w:tabs>
        <w:ind w:left="720" w:hanging="360"/>
      </w:pPr>
      <w:rPr>
        <w:rFonts w:hint="default"/>
      </w:rPr>
    </w:lvl>
    <w:lvl w:ilvl="1" w:tplc="659A38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A1138F"/>
    <w:multiLevelType w:val="hybridMultilevel"/>
    <w:tmpl w:val="2702C150"/>
    <w:lvl w:ilvl="0" w:tplc="FFFFFFF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5A438AE"/>
    <w:multiLevelType w:val="hybridMultilevel"/>
    <w:tmpl w:val="F71A33C8"/>
    <w:lvl w:ilvl="0" w:tplc="B76C3F36">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440"/>
        </w:tabs>
        <w:ind w:left="1440" w:hanging="360"/>
      </w:pPr>
      <w:rPr>
        <w:rFonts w:hint="default"/>
      </w:rPr>
    </w:lvl>
    <w:lvl w:ilvl="2" w:tplc="DD42E9D0">
      <w:start w:val="3"/>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A6049F"/>
    <w:multiLevelType w:val="hybridMultilevel"/>
    <w:tmpl w:val="DDBC00FA"/>
    <w:lvl w:ilvl="0" w:tplc="B76C3F36">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5">
    <w:nsid w:val="539133C2"/>
    <w:multiLevelType w:val="hybridMultilevel"/>
    <w:tmpl w:val="2C146CA4"/>
    <w:lvl w:ilvl="0" w:tplc="490A853A">
      <w:start w:val="1"/>
      <w:numFmt w:val="decimal"/>
      <w:lvlText w:val="%1."/>
      <w:lvlJc w:val="left"/>
      <w:pPr>
        <w:ind w:left="1080" w:hanging="360"/>
      </w:pPr>
      <w:rPr>
        <w:rFonts w:ascii="Times New Roman" w:hAnsi="Times New Roman"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4F"/>
    <w:rsid w:val="000659A6"/>
    <w:rsid w:val="00071888"/>
    <w:rsid w:val="000B02C2"/>
    <w:rsid w:val="001146C1"/>
    <w:rsid w:val="00255601"/>
    <w:rsid w:val="00265537"/>
    <w:rsid w:val="00286CA8"/>
    <w:rsid w:val="002D649E"/>
    <w:rsid w:val="002E4221"/>
    <w:rsid w:val="002F0177"/>
    <w:rsid w:val="00315456"/>
    <w:rsid w:val="0033478C"/>
    <w:rsid w:val="0035510C"/>
    <w:rsid w:val="00396F4F"/>
    <w:rsid w:val="003A3554"/>
    <w:rsid w:val="003D01BC"/>
    <w:rsid w:val="00435EC0"/>
    <w:rsid w:val="004566D1"/>
    <w:rsid w:val="00466438"/>
    <w:rsid w:val="004A7310"/>
    <w:rsid w:val="004E3568"/>
    <w:rsid w:val="005B50BD"/>
    <w:rsid w:val="006410CF"/>
    <w:rsid w:val="00641532"/>
    <w:rsid w:val="00644BC9"/>
    <w:rsid w:val="00691EE1"/>
    <w:rsid w:val="00694ADD"/>
    <w:rsid w:val="00696E8E"/>
    <w:rsid w:val="006E7D06"/>
    <w:rsid w:val="00705166"/>
    <w:rsid w:val="00853317"/>
    <w:rsid w:val="008B5092"/>
    <w:rsid w:val="008C4532"/>
    <w:rsid w:val="00932309"/>
    <w:rsid w:val="0098553B"/>
    <w:rsid w:val="009A6935"/>
    <w:rsid w:val="009B1922"/>
    <w:rsid w:val="009C0F87"/>
    <w:rsid w:val="009F3DC0"/>
    <w:rsid w:val="00A41EA0"/>
    <w:rsid w:val="00A4469B"/>
    <w:rsid w:val="00B43762"/>
    <w:rsid w:val="00B70A88"/>
    <w:rsid w:val="00BD35A5"/>
    <w:rsid w:val="00BD7D1C"/>
    <w:rsid w:val="00C06621"/>
    <w:rsid w:val="00D213DD"/>
    <w:rsid w:val="00D30433"/>
    <w:rsid w:val="00D464C5"/>
    <w:rsid w:val="00DA600C"/>
    <w:rsid w:val="00E55E24"/>
    <w:rsid w:val="00E95B4C"/>
    <w:rsid w:val="00F3266D"/>
    <w:rsid w:val="00F63929"/>
    <w:rsid w:val="00FD744C"/>
    <w:rsid w:val="00FF2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6F4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96F4F"/>
    <w:pPr>
      <w:keepNext/>
      <w:ind w:left="2127" w:hanging="2127"/>
      <w:jc w:val="both"/>
      <w:outlineLvl w:val="0"/>
    </w:pPr>
    <w:rPr>
      <w:b/>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96F4F"/>
    <w:rPr>
      <w:rFonts w:ascii="Times New Roman" w:eastAsia="Times New Roman" w:hAnsi="Times New Roman" w:cs="Times New Roman"/>
      <w:b/>
      <w:i/>
      <w:iCs/>
      <w:sz w:val="24"/>
      <w:szCs w:val="24"/>
      <w:lang w:eastAsia="cs-CZ"/>
    </w:rPr>
  </w:style>
  <w:style w:type="paragraph" w:styleId="Zkladntext">
    <w:name w:val="Body Text"/>
    <w:aliases w:val="b"/>
    <w:basedOn w:val="Normln"/>
    <w:link w:val="ZkladntextChar"/>
    <w:rsid w:val="00396F4F"/>
    <w:pPr>
      <w:spacing w:after="120"/>
    </w:pPr>
  </w:style>
  <w:style w:type="character" w:customStyle="1" w:styleId="ZkladntextChar">
    <w:name w:val="Základní text Char"/>
    <w:aliases w:val="b Char"/>
    <w:basedOn w:val="Standardnpsmoodstavce"/>
    <w:link w:val="Zkladntext"/>
    <w:rsid w:val="00396F4F"/>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396F4F"/>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396F4F"/>
    <w:rPr>
      <w:rFonts w:ascii="Times New Roman" w:eastAsia="Times New Roman" w:hAnsi="Times New Roman" w:cs="Times New Roman"/>
      <w:sz w:val="24"/>
      <w:szCs w:val="24"/>
      <w:lang w:val="x-none" w:eastAsia="x-none"/>
    </w:rPr>
  </w:style>
  <w:style w:type="paragraph" w:customStyle="1" w:styleId="Normln0">
    <w:name w:val="Norm‡ln’"/>
    <w:rsid w:val="00396F4F"/>
    <w:pPr>
      <w:spacing w:after="0" w:line="240" w:lineRule="auto"/>
    </w:pPr>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6F4F"/>
    <w:pPr>
      <w:tabs>
        <w:tab w:val="center" w:pos="4536"/>
        <w:tab w:val="right" w:pos="9072"/>
      </w:tabs>
    </w:pPr>
    <w:rPr>
      <w:lang w:val="x-none" w:eastAsia="x-none"/>
    </w:rPr>
  </w:style>
  <w:style w:type="character" w:customStyle="1" w:styleId="ZpatChar">
    <w:name w:val="Zápatí Char"/>
    <w:basedOn w:val="Standardnpsmoodstavce"/>
    <w:link w:val="Zpat"/>
    <w:uiPriority w:val="99"/>
    <w:rsid w:val="00396F4F"/>
    <w:rPr>
      <w:rFonts w:ascii="Times New Roman" w:eastAsia="Times New Roman" w:hAnsi="Times New Roman" w:cs="Times New Roman"/>
      <w:sz w:val="24"/>
      <w:szCs w:val="24"/>
      <w:lang w:val="x-none" w:eastAsia="x-none"/>
    </w:rPr>
  </w:style>
  <w:style w:type="character" w:styleId="slostrnky">
    <w:name w:val="page number"/>
    <w:basedOn w:val="Standardnpsmoodstavce"/>
    <w:rsid w:val="00396F4F"/>
  </w:style>
  <w:style w:type="paragraph" w:customStyle="1" w:styleId="Textodst1sl">
    <w:name w:val="Text odst.1čísl"/>
    <w:basedOn w:val="Normln"/>
    <w:uiPriority w:val="99"/>
    <w:rsid w:val="00396F4F"/>
    <w:pPr>
      <w:widowControl w:val="0"/>
      <w:tabs>
        <w:tab w:val="left" w:pos="0"/>
        <w:tab w:val="left" w:pos="284"/>
        <w:tab w:val="left" w:pos="720"/>
        <w:tab w:val="left" w:pos="1701"/>
      </w:tabs>
      <w:spacing w:before="80"/>
      <w:ind w:left="720" w:hanging="720"/>
      <w:jc w:val="both"/>
    </w:pPr>
    <w:rPr>
      <w:szCs w:val="20"/>
    </w:rPr>
  </w:style>
  <w:style w:type="paragraph" w:customStyle="1" w:styleId="odstzkl">
    <w:name w:val="odst.zákl."/>
    <w:basedOn w:val="Normln"/>
    <w:rsid w:val="00396F4F"/>
    <w:pPr>
      <w:spacing w:before="60"/>
      <w:jc w:val="both"/>
    </w:pPr>
    <w:rPr>
      <w:szCs w:val="20"/>
    </w:rPr>
  </w:style>
  <w:style w:type="character" w:styleId="Hypertextovodkaz">
    <w:name w:val="Hyperlink"/>
    <w:rsid w:val="00396F4F"/>
    <w:rPr>
      <w:color w:val="0000FF"/>
      <w:u w:val="single"/>
    </w:rPr>
  </w:style>
  <w:style w:type="paragraph" w:styleId="Textbubliny">
    <w:name w:val="Balloon Text"/>
    <w:basedOn w:val="Normln"/>
    <w:link w:val="TextbublinyChar"/>
    <w:uiPriority w:val="99"/>
    <w:semiHidden/>
    <w:unhideWhenUsed/>
    <w:rsid w:val="00D30433"/>
    <w:rPr>
      <w:rFonts w:ascii="Tahoma" w:hAnsi="Tahoma" w:cs="Tahoma"/>
      <w:sz w:val="16"/>
      <w:szCs w:val="16"/>
    </w:rPr>
  </w:style>
  <w:style w:type="character" w:customStyle="1" w:styleId="TextbublinyChar">
    <w:name w:val="Text bubliny Char"/>
    <w:basedOn w:val="Standardnpsmoodstavce"/>
    <w:link w:val="Textbubliny"/>
    <w:uiPriority w:val="99"/>
    <w:semiHidden/>
    <w:rsid w:val="00D30433"/>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10053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Válová Zuzana Mgr. Ing.</cp:lastModifiedBy>
  <cp:revision>2</cp:revision>
  <cp:lastPrinted>2017-01-16T13:38:00Z</cp:lastPrinted>
  <dcterms:created xsi:type="dcterms:W3CDTF">2017-01-16T13:39:00Z</dcterms:created>
  <dcterms:modified xsi:type="dcterms:W3CDTF">2017-01-16T13:39:00Z</dcterms:modified>
</cp:coreProperties>
</file>