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A0" w:rsidRPr="0048392C" w:rsidRDefault="00065A31" w:rsidP="00065A31">
      <w:pPr>
        <w:jc w:val="right"/>
        <w:rPr>
          <w:rFonts w:ascii="Arial" w:hAnsi="Arial" w:cs="Arial"/>
          <w:b/>
          <w:sz w:val="24"/>
          <w:szCs w:val="24"/>
        </w:rPr>
      </w:pPr>
      <w:r w:rsidRPr="0048392C">
        <w:rPr>
          <w:rFonts w:ascii="Arial" w:hAnsi="Arial" w:cs="Arial"/>
          <w:b/>
          <w:sz w:val="24"/>
          <w:szCs w:val="24"/>
        </w:rPr>
        <w:t>Příloha č. 2</w:t>
      </w:r>
    </w:p>
    <w:tbl>
      <w:tblPr>
        <w:tblW w:w="9548" w:type="dxa"/>
        <w:tblInd w:w="62" w:type="dxa"/>
        <w:tblCellMar>
          <w:left w:w="70" w:type="dxa"/>
          <w:right w:w="70" w:type="dxa"/>
        </w:tblCellMar>
        <w:tblLook w:val="0000"/>
      </w:tblPr>
      <w:tblGrid>
        <w:gridCol w:w="2920"/>
        <w:gridCol w:w="207"/>
        <w:gridCol w:w="2461"/>
        <w:gridCol w:w="252"/>
        <w:gridCol w:w="3708"/>
      </w:tblGrid>
      <w:tr w:rsidR="00F02E47">
        <w:trPr>
          <w:trHeight w:val="405"/>
        </w:trPr>
        <w:tc>
          <w:tcPr>
            <w:tcW w:w="9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054" w:rsidRDefault="004A7054" w:rsidP="005E6424">
            <w:pPr>
              <w:rPr>
                <w:rFonts w:ascii="Arial" w:hAnsi="Arial" w:cs="Arial"/>
                <w:b/>
                <w:bCs/>
                <w:sz w:val="32"/>
                <w:szCs w:val="32"/>
              </w:rPr>
              <w:pPrChange w:id="0" w:author="szif02728" w:date="2014-12-15T11:03:00Z">
                <w:pPr>
                  <w:jc w:val="center"/>
                </w:pPr>
              </w:pPrChange>
            </w:pPr>
          </w:p>
          <w:p w:rsidR="00486337" w:rsidRDefault="00F02E47" w:rsidP="0097035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NÁVRH NA PŘIJETÍ ZAMĚSTNANCE</w:t>
            </w:r>
          </w:p>
          <w:p w:rsidR="004A7054" w:rsidRDefault="004A7054" w:rsidP="0097035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02E47" w:rsidRPr="0097035E" w:rsidTr="005538C5">
        <w:trPr>
          <w:trHeight w:val="438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5E6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*) NA DOBU: NEURČITOU   -   URČITOU </w:t>
            </w:r>
            <w:r w:rsidRPr="0097035E">
              <w:rPr>
                <w:rFonts w:ascii="Arial" w:hAnsi="Arial" w:cs="Arial"/>
                <w:sz w:val="20"/>
                <w:szCs w:val="20"/>
              </w:rPr>
              <w:t xml:space="preserve">od:      </w:t>
            </w:r>
            <w:proofErr w:type="gramStart"/>
            <w:ins w:id="1" w:author="szif02728" w:date="2014-12-15T09:17:00Z">
              <w:r w:rsidR="00F21CD0">
                <w:rPr>
                  <w:rFonts w:ascii="Arial" w:hAnsi="Arial" w:cs="Arial"/>
                  <w:sz w:val="20"/>
                  <w:szCs w:val="20"/>
                </w:rPr>
                <w:t>15.12.2014</w:t>
              </w:r>
            </w:ins>
            <w:proofErr w:type="gramEnd"/>
            <w:r w:rsidRPr="0097035E">
              <w:rPr>
                <w:rFonts w:ascii="Arial" w:hAnsi="Arial" w:cs="Arial"/>
                <w:sz w:val="20"/>
                <w:szCs w:val="20"/>
              </w:rPr>
              <w:t xml:space="preserve">        do:  </w:t>
            </w:r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proofErr w:type="gramStart"/>
            <w:ins w:id="2" w:author="szif02728" w:date="2014-12-15T10:54:00Z">
              <w:r w:rsidR="005E6424">
                <w:rPr>
                  <w:rFonts w:ascii="Arial" w:hAnsi="Arial" w:cs="Arial"/>
                  <w:b/>
                  <w:bCs/>
                  <w:sz w:val="20"/>
                  <w:szCs w:val="20"/>
                </w:rPr>
                <w:t>14</w:t>
              </w:r>
            </w:ins>
            <w:ins w:id="3" w:author="szif02728" w:date="2014-12-15T10:53:00Z">
              <w:r w:rsidR="005E6424">
                <w:rPr>
                  <w:rFonts w:ascii="Arial" w:hAnsi="Arial" w:cs="Arial"/>
                  <w:b/>
                  <w:bCs/>
                  <w:sz w:val="20"/>
                  <w:szCs w:val="20"/>
                </w:rPr>
                <w:t>.12.2015</w:t>
              </w:r>
            </w:ins>
            <w:proofErr w:type="gramEnd"/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F02E47" w:rsidRPr="0097035E">
        <w:trPr>
          <w:trHeight w:val="402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DATUM A MÍSTO NAROZENÍ:</w:t>
            </w:r>
          </w:p>
        </w:tc>
      </w:tr>
      <w:tr w:rsidR="00F02E47" w:rsidRPr="0097035E">
        <w:trPr>
          <w:trHeight w:val="402"/>
        </w:trPr>
        <w:tc>
          <w:tcPr>
            <w:tcW w:w="558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 </w:t>
            </w:r>
            <w:ins w:id="4" w:author="szif02728" w:date="2014-12-15T10:54:00Z"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Monika </w:t>
              </w:r>
              <w:proofErr w:type="spellStart"/>
              <w:r w:rsidR="005E6424">
                <w:rPr>
                  <w:rFonts w:ascii="Arial" w:hAnsi="Arial" w:cs="Arial"/>
                  <w:sz w:val="20"/>
                  <w:szCs w:val="20"/>
                </w:rPr>
                <w:t>Garajová</w:t>
              </w:r>
            </w:ins>
            <w:proofErr w:type="spellEnd"/>
          </w:p>
        </w:tc>
        <w:tc>
          <w:tcPr>
            <w:tcW w:w="396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ins w:id="5" w:author="szif02728" w:date="2014-12-15T10:54:00Z">
              <w:r w:rsidR="005E6424">
                <w:rPr>
                  <w:rFonts w:ascii="Arial" w:hAnsi="Arial" w:cs="Arial"/>
                  <w:sz w:val="20"/>
                  <w:szCs w:val="20"/>
                </w:rPr>
                <w:t>27.11.1968</w:t>
              </w:r>
              <w:proofErr w:type="gramEnd"/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 Praha</w:t>
              </w:r>
            </w:ins>
          </w:p>
        </w:tc>
      </w:tr>
      <w:tr w:rsidR="00F02E47" w:rsidRPr="0097035E">
        <w:trPr>
          <w:trHeight w:val="402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BYDLIŠTĚ:</w:t>
            </w:r>
            <w:ins w:id="6" w:author="szif02728" w:date="2014-12-15T10:54:00Z"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5E6424">
                <w:rPr>
                  <w:rFonts w:ascii="Arial" w:hAnsi="Arial" w:cs="Arial"/>
                  <w:sz w:val="20"/>
                  <w:szCs w:val="20"/>
                </w:rPr>
                <w:t>Jeseniova</w:t>
              </w:r>
              <w:proofErr w:type="spellEnd"/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 23, Praha 3, 130 00</w:t>
              </w:r>
            </w:ins>
          </w:p>
        </w:tc>
      </w:tr>
      <w:tr w:rsidR="00F02E47" w:rsidRPr="0097035E">
        <w:trPr>
          <w:trHeight w:val="402"/>
        </w:trPr>
        <w:tc>
          <w:tcPr>
            <w:tcW w:w="9548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POSLEDNÍ PRACOVIŠTĚ:</w:t>
            </w:r>
            <w:ins w:id="7" w:author="szif02728" w:date="2014-12-15T10:54:00Z"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 Státní úřad inspekce práce</w:t>
              </w:r>
            </w:ins>
          </w:p>
        </w:tc>
      </w:tr>
      <w:tr w:rsidR="00F02E47" w:rsidRPr="0097035E">
        <w:trPr>
          <w:trHeight w:val="402"/>
        </w:trPr>
        <w:tc>
          <w:tcPr>
            <w:tcW w:w="9548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ZASTÁVANÁ FUNKCE:</w:t>
            </w:r>
            <w:ins w:id="8" w:author="szif02728" w:date="2014-12-15T10:54:00Z"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 operátor úrazů</w:t>
              </w:r>
            </w:ins>
          </w:p>
        </w:tc>
      </w:tr>
      <w:tr w:rsidR="00F02E47" w:rsidRPr="0097035E" w:rsidTr="00486337">
        <w:trPr>
          <w:trHeight w:val="402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>NAVRHUJEME PŘIJETÍ: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2E47" w:rsidRPr="0097035E" w:rsidTr="005538C5">
        <w:trPr>
          <w:trHeight w:val="233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8115B" w:rsidRPr="0097035E">
              <w:rPr>
                <w:rFonts w:ascii="Arial" w:hAnsi="Arial" w:cs="Arial"/>
                <w:sz w:val="20"/>
                <w:szCs w:val="20"/>
              </w:rPr>
              <w:t>sekce</w:t>
            </w:r>
            <w:r w:rsidRPr="009703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2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5E6424" w:rsidP="007B2D3A">
            <w:pPr>
              <w:rPr>
                <w:rFonts w:ascii="Arial" w:hAnsi="Arial" w:cs="Arial"/>
                <w:sz w:val="20"/>
                <w:szCs w:val="20"/>
              </w:rPr>
            </w:pPr>
            <w:ins w:id="9" w:author="szif02728" w:date="2014-12-15T10:55:00Z">
              <w:r>
                <w:rPr>
                  <w:rFonts w:ascii="Arial" w:hAnsi="Arial" w:cs="Arial"/>
                  <w:sz w:val="20"/>
                  <w:szCs w:val="20"/>
                </w:rPr>
                <w:t>Ekonomické</w:t>
              </w:r>
            </w:ins>
          </w:p>
        </w:tc>
      </w:tr>
      <w:tr w:rsidR="00F02E47" w:rsidRPr="0097035E" w:rsidTr="00486337">
        <w:trPr>
          <w:trHeight w:val="402"/>
        </w:trPr>
        <w:tc>
          <w:tcPr>
            <w:tcW w:w="3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do odboru:</w:t>
            </w:r>
          </w:p>
        </w:tc>
        <w:tc>
          <w:tcPr>
            <w:tcW w:w="64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5E6424" w:rsidP="007B2D3A">
            <w:pPr>
              <w:rPr>
                <w:rFonts w:ascii="Arial" w:hAnsi="Arial" w:cs="Arial"/>
                <w:sz w:val="20"/>
                <w:szCs w:val="20"/>
              </w:rPr>
            </w:pPr>
            <w:ins w:id="10" w:author="szif02728" w:date="2014-12-15T10:55:00Z">
              <w:r>
                <w:rPr>
                  <w:rFonts w:ascii="Arial" w:hAnsi="Arial" w:cs="Arial"/>
                  <w:sz w:val="20"/>
                  <w:szCs w:val="20"/>
                </w:rPr>
                <w:t>Odbor správy</w:t>
              </w:r>
            </w:ins>
          </w:p>
        </w:tc>
      </w:tr>
      <w:tr w:rsidR="00F02E47" w:rsidRPr="0097035E" w:rsidTr="00486337">
        <w:trPr>
          <w:trHeight w:val="402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do oddělení:</w:t>
            </w:r>
          </w:p>
        </w:tc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5E6424" w:rsidP="007B2D3A">
            <w:pPr>
              <w:rPr>
                <w:rFonts w:ascii="Arial" w:hAnsi="Arial" w:cs="Arial"/>
                <w:sz w:val="20"/>
                <w:szCs w:val="20"/>
              </w:rPr>
            </w:pPr>
            <w:ins w:id="11" w:author="szif02728" w:date="2014-12-15T10:55:00Z">
              <w:r>
                <w:rPr>
                  <w:rFonts w:ascii="Arial" w:hAnsi="Arial" w:cs="Arial"/>
                  <w:sz w:val="20"/>
                  <w:szCs w:val="20"/>
                </w:rPr>
                <w:t>Oddělení spisové služby</w:t>
              </w:r>
            </w:ins>
          </w:p>
        </w:tc>
      </w:tr>
      <w:tr w:rsidR="00F02E47" w:rsidRPr="0097035E" w:rsidTr="00486337">
        <w:trPr>
          <w:trHeight w:val="402"/>
        </w:trPr>
        <w:tc>
          <w:tcPr>
            <w:tcW w:w="3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76062C" w:rsidP="0076062C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na funkční místo</w:t>
            </w:r>
            <w:r w:rsidR="00F02E47" w:rsidRPr="009703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5E6424" w:rsidP="005E6424">
            <w:pPr>
              <w:rPr>
                <w:rFonts w:ascii="Arial" w:hAnsi="Arial" w:cs="Arial"/>
                <w:sz w:val="20"/>
                <w:szCs w:val="20"/>
              </w:rPr>
            </w:pPr>
            <w:ins w:id="12" w:author="szif02728" w:date="2014-12-15T10:55:00Z">
              <w:r>
                <w:rPr>
                  <w:rFonts w:ascii="Arial" w:hAnsi="Arial" w:cs="Arial"/>
                  <w:sz w:val="20"/>
                  <w:szCs w:val="20"/>
                </w:rPr>
                <w:t>referent</w:t>
              </w:r>
            </w:ins>
          </w:p>
        </w:tc>
      </w:tr>
      <w:tr w:rsidR="00486337" w:rsidRPr="0097035E" w:rsidTr="00486337">
        <w:trPr>
          <w:trHeight w:val="389"/>
        </w:trPr>
        <w:tc>
          <w:tcPr>
            <w:tcW w:w="3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37" w:rsidRPr="0097035E" w:rsidRDefault="0048633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platová třída:</w:t>
            </w:r>
          </w:p>
        </w:tc>
        <w:tc>
          <w:tcPr>
            <w:tcW w:w="64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37" w:rsidRPr="0097035E" w:rsidRDefault="005E6424" w:rsidP="007B2D3A">
            <w:pPr>
              <w:rPr>
                <w:rFonts w:ascii="Arial" w:hAnsi="Arial" w:cs="Arial"/>
                <w:sz w:val="20"/>
                <w:szCs w:val="20"/>
              </w:rPr>
            </w:pPr>
            <w:ins w:id="13" w:author="szif02728" w:date="2014-12-15T10:55:00Z">
              <w:r>
                <w:rPr>
                  <w:rFonts w:ascii="Arial" w:hAnsi="Arial" w:cs="Arial"/>
                  <w:sz w:val="20"/>
                  <w:szCs w:val="20"/>
                </w:rPr>
                <w:t>T9</w:t>
              </w:r>
            </w:ins>
          </w:p>
        </w:tc>
      </w:tr>
      <w:tr w:rsidR="00F02E47" w:rsidRPr="0097035E" w:rsidTr="00486337">
        <w:trPr>
          <w:trHeight w:val="389"/>
        </w:trPr>
        <w:tc>
          <w:tcPr>
            <w:tcW w:w="3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8874C3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 xml:space="preserve">pracoviště - </w:t>
            </w:r>
            <w:r w:rsidR="00A5528D" w:rsidRPr="0097035E">
              <w:rPr>
                <w:rFonts w:ascii="Arial" w:hAnsi="Arial" w:cs="Arial"/>
                <w:sz w:val="20"/>
                <w:szCs w:val="20"/>
              </w:rPr>
              <w:t xml:space="preserve">číslo kanceláře: </w:t>
            </w:r>
          </w:p>
        </w:tc>
        <w:tc>
          <w:tcPr>
            <w:tcW w:w="64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416636" w:rsidP="00416636">
            <w:pPr>
              <w:rPr>
                <w:rFonts w:ascii="Arial" w:hAnsi="Arial" w:cs="Arial"/>
                <w:sz w:val="20"/>
                <w:szCs w:val="20"/>
              </w:rPr>
              <w:pPrChange w:id="14" w:author="szif02728" w:date="2014-12-15T11:04:00Z">
                <w:pPr/>
              </w:pPrChange>
            </w:pPr>
            <w:proofErr w:type="gramStart"/>
            <w:ins w:id="15" w:author="szif02728" w:date="2014-12-15T11:04:00Z">
              <w:r>
                <w:rPr>
                  <w:rFonts w:ascii="Arial" w:hAnsi="Arial" w:cs="Arial"/>
                  <w:sz w:val="20"/>
                  <w:szCs w:val="20"/>
                </w:rPr>
                <w:t>Přízemí  kancelář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1</w:t>
              </w:r>
            </w:ins>
          </w:p>
        </w:tc>
      </w:tr>
      <w:tr w:rsidR="00F02E47" w:rsidRPr="0097035E" w:rsidTr="00486337">
        <w:trPr>
          <w:trHeight w:val="402"/>
        </w:trPr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F02E47" w:rsidP="0048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>Navrhovaný plat celkem Kč:</w:t>
            </w:r>
          </w:p>
        </w:tc>
        <w:tc>
          <w:tcPr>
            <w:tcW w:w="642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5E6424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ins w:id="16" w:author="szif02728" w:date="2014-12-15T10:59:00Z">
              <w:r w:rsidR="005E6424">
                <w:rPr>
                  <w:rFonts w:ascii="Arial" w:hAnsi="Arial" w:cs="Arial"/>
                  <w:sz w:val="20"/>
                  <w:szCs w:val="20"/>
                </w:rPr>
                <w:t>20</w:t>
              </w:r>
            </w:ins>
            <w:ins w:id="17" w:author="szif02728" w:date="2014-12-15T11:04:00Z">
              <w:r w:rsidR="00416636"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  <w:ins w:id="18" w:author="szif02728" w:date="2014-12-15T10:59:00Z">
              <w:r w:rsidR="005E6424">
                <w:rPr>
                  <w:rFonts w:ascii="Arial" w:hAnsi="Arial" w:cs="Arial"/>
                  <w:sz w:val="20"/>
                  <w:szCs w:val="20"/>
                </w:rPr>
                <w:t>560</w:t>
              </w:r>
            </w:ins>
            <w:ins w:id="19" w:author="szif02728" w:date="2014-12-15T11:04:00Z">
              <w:r w:rsidR="00416636">
                <w:rPr>
                  <w:rFonts w:ascii="Arial" w:hAnsi="Arial" w:cs="Arial"/>
                  <w:sz w:val="20"/>
                  <w:szCs w:val="20"/>
                </w:rPr>
                <w:t>.</w:t>
              </w:r>
              <w:proofErr w:type="gramEnd"/>
              <w:r w:rsidR="00416636">
                <w:rPr>
                  <w:rFonts w:ascii="Arial" w:hAnsi="Arial" w:cs="Arial"/>
                  <w:sz w:val="20"/>
                  <w:szCs w:val="20"/>
                </w:rPr>
                <w:t>-</w:t>
              </w:r>
            </w:ins>
          </w:p>
        </w:tc>
      </w:tr>
      <w:tr w:rsidR="00F02E47" w:rsidRPr="0097035E" w:rsidTr="00486337">
        <w:trPr>
          <w:trHeight w:val="5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337" w:rsidRPr="0097035E" w:rsidRDefault="0048633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47" w:rsidRPr="0097035E" w:rsidTr="00486337">
        <w:trPr>
          <w:trHeight w:val="402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sz w:val="20"/>
                <w:szCs w:val="20"/>
              </w:rPr>
              <w:t>PLNĚNÍ KVALIFIKAČNÍCH POŽADAVKŮ:</w:t>
            </w:r>
            <w:r w:rsidRPr="009703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POŽADOVANÉ VZDĚLÁNÍ:</w:t>
            </w:r>
            <w:ins w:id="20" w:author="szif02728" w:date="2014-12-15T11:00:00Z"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  Úplné </w:t>
              </w:r>
              <w:proofErr w:type="gramStart"/>
              <w:r w:rsidR="005E6424">
                <w:rPr>
                  <w:rFonts w:ascii="Arial" w:hAnsi="Arial" w:cs="Arial"/>
                  <w:sz w:val="20"/>
                  <w:szCs w:val="20"/>
                </w:rPr>
                <w:t>střední s  maturitou</w:t>
              </w:r>
            </w:ins>
            <w:proofErr w:type="gramEnd"/>
          </w:p>
        </w:tc>
      </w:tr>
      <w:tr w:rsidR="00F02E47" w:rsidRPr="0097035E" w:rsidTr="00486337">
        <w:trPr>
          <w:trHeight w:val="402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5E6424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 xml:space="preserve">Je v současné době doplňováno nebo zvyšováno vzdělání: *) </w:t>
            </w:r>
            <w:del w:id="21" w:author="szif02728" w:date="2014-12-15T11:00:00Z">
              <w:r w:rsidRPr="0097035E" w:rsidDel="005E6424">
                <w:rPr>
                  <w:rFonts w:ascii="Arial" w:hAnsi="Arial" w:cs="Arial"/>
                  <w:sz w:val="20"/>
                  <w:szCs w:val="20"/>
                </w:rPr>
                <w:delText>ANO -</w:delText>
              </w:r>
            </w:del>
            <w:r w:rsidRPr="0097035E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6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NEJVYŠŠÍ DOSAŽENÉ VZDĚLÁNÍ:</w:t>
            </w:r>
            <w:ins w:id="22" w:author="szif02728" w:date="2014-12-15T11:00:00Z"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Úplné </w:t>
              </w:r>
              <w:proofErr w:type="gramStart"/>
              <w:r w:rsidR="005E6424">
                <w:rPr>
                  <w:rFonts w:ascii="Arial" w:hAnsi="Arial" w:cs="Arial"/>
                  <w:sz w:val="20"/>
                  <w:szCs w:val="20"/>
                </w:rPr>
                <w:t>střední s  maturitou</w:t>
              </w:r>
            </w:ins>
            <w:proofErr w:type="gramEnd"/>
          </w:p>
        </w:tc>
      </w:tr>
      <w:tr w:rsidR="00F02E47" w:rsidRPr="0097035E">
        <w:trPr>
          <w:trHeight w:val="402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Podnikatelská činnost (v současné době):</w:t>
            </w:r>
            <w:ins w:id="23" w:author="szif02728" w:date="2014-12-15T11:00:00Z"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  NE</w:t>
              </w:r>
            </w:ins>
          </w:p>
        </w:tc>
      </w:tr>
      <w:tr w:rsidR="00F02E47" w:rsidRPr="0097035E">
        <w:trPr>
          <w:trHeight w:val="11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337" w:rsidRPr="0097035E" w:rsidRDefault="0048633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47" w:rsidRPr="0097035E">
        <w:trPr>
          <w:trHeight w:val="402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 xml:space="preserve">DÉLKA ZKUŠEBNÍ DOBY:             </w:t>
            </w:r>
            <w:r w:rsidRPr="0097035E">
              <w:rPr>
                <w:rFonts w:ascii="Arial" w:hAnsi="Arial" w:cs="Arial"/>
                <w:b/>
                <w:sz w:val="20"/>
                <w:szCs w:val="20"/>
              </w:rPr>
              <w:t>DATUM PŘEDPOKLÁDANÉHO NÁSTUPU:</w:t>
            </w:r>
          </w:p>
        </w:tc>
      </w:tr>
      <w:tr w:rsidR="00F02E47" w:rsidRPr="0097035E">
        <w:trPr>
          <w:trHeight w:val="402"/>
        </w:trPr>
        <w:tc>
          <w:tcPr>
            <w:tcW w:w="9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PRACOVNÍ ÚVAZEK:   *) PLNÝ  -   ZKRÁCENÝ:                 hodin týdně</w:t>
            </w:r>
          </w:p>
        </w:tc>
      </w:tr>
      <w:tr w:rsidR="00F02E47" w:rsidRPr="0097035E">
        <w:trPr>
          <w:trHeight w:val="402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sz w:val="20"/>
                <w:szCs w:val="20"/>
              </w:rPr>
              <w:t>PŘEDKLÁDÁ:</w:t>
            </w:r>
            <w:r w:rsidRPr="0097035E">
              <w:rPr>
                <w:rFonts w:ascii="Arial" w:hAnsi="Arial" w:cs="Arial"/>
                <w:sz w:val="20"/>
                <w:szCs w:val="20"/>
              </w:rPr>
              <w:t xml:space="preserve">                            Datum: </w:t>
            </w:r>
            <w:proofErr w:type="gramStart"/>
            <w:ins w:id="24" w:author="szif02728" w:date="2014-12-15T11:02:00Z">
              <w:r w:rsidR="005E6424">
                <w:rPr>
                  <w:rFonts w:ascii="Arial" w:hAnsi="Arial" w:cs="Arial"/>
                  <w:sz w:val="20"/>
                  <w:szCs w:val="20"/>
                </w:rPr>
                <w:t>15.12.2014</w:t>
              </w:r>
            </w:ins>
            <w:proofErr w:type="gramEnd"/>
            <w:r w:rsidRPr="0097035E">
              <w:rPr>
                <w:rFonts w:ascii="Arial" w:hAnsi="Arial" w:cs="Arial"/>
                <w:sz w:val="20"/>
                <w:szCs w:val="20"/>
              </w:rPr>
              <w:t xml:space="preserve">                       Podpis:                  </w:t>
            </w:r>
          </w:p>
        </w:tc>
      </w:tr>
      <w:tr w:rsidR="00F02E47" w:rsidRPr="0097035E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5E6424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 xml:space="preserve"> Jméno:    </w:t>
            </w:r>
            <w:ins w:id="25" w:author="szif02728" w:date="2014-12-15T11:01:00Z">
              <w:r w:rsidR="005E6424">
                <w:rPr>
                  <w:rFonts w:ascii="Arial" w:hAnsi="Arial" w:cs="Arial"/>
                  <w:sz w:val="20"/>
                  <w:szCs w:val="20"/>
                </w:rPr>
                <w:t>Jitka Bláhová</w:t>
              </w:r>
            </w:ins>
            <w:r w:rsidRPr="0097035E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2E47" w:rsidRPr="0097035E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5E6424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 xml:space="preserve"> </w:t>
            </w:r>
            <w:del w:id="26" w:author="szif02728" w:date="2014-12-15T11:02:00Z">
              <w:r w:rsidRPr="0097035E" w:rsidDel="005E6424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proofErr w:type="gramStart"/>
            <w:r w:rsidRPr="0097035E">
              <w:rPr>
                <w:rFonts w:ascii="Arial" w:hAnsi="Arial" w:cs="Arial"/>
                <w:sz w:val="20"/>
                <w:szCs w:val="20"/>
              </w:rPr>
              <w:t xml:space="preserve">Funkce: </w:t>
            </w:r>
            <w:ins w:id="27" w:author="szif02728" w:date="2014-12-15T11:03:00Z">
              <w:r w:rsidR="00416636">
                <w:rPr>
                  <w:rFonts w:ascii="Arial" w:hAnsi="Arial" w:cs="Arial"/>
                  <w:sz w:val="20"/>
                  <w:szCs w:val="20"/>
                </w:rPr>
                <w:t xml:space="preserve">   </w:t>
              </w:r>
            </w:ins>
            <w:ins w:id="28" w:author="szif02728" w:date="2014-12-15T11:01:00Z">
              <w:r w:rsidR="005E6424">
                <w:rPr>
                  <w:rFonts w:ascii="Arial" w:hAnsi="Arial" w:cs="Arial"/>
                  <w:sz w:val="20"/>
                  <w:szCs w:val="20"/>
                </w:rPr>
                <w:t>vedoucí</w:t>
              </w:r>
              <w:proofErr w:type="gramEnd"/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 oddělení</w:t>
              </w:r>
            </w:ins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416636">
            <w:pPr>
              <w:rPr>
                <w:rFonts w:ascii="Arial" w:hAnsi="Arial" w:cs="Arial"/>
                <w:sz w:val="20"/>
                <w:szCs w:val="20"/>
              </w:rPr>
              <w:pPrChange w:id="29" w:author="szif02728" w:date="2014-12-15T11:03:00Z">
                <w:pPr/>
              </w:pPrChange>
            </w:pPr>
            <w:r w:rsidRPr="0097035E">
              <w:rPr>
                <w:rFonts w:ascii="Arial" w:hAnsi="Arial" w:cs="Arial"/>
                <w:sz w:val="20"/>
                <w:szCs w:val="20"/>
              </w:rPr>
              <w:t> </w:t>
            </w:r>
            <w:ins w:id="30" w:author="szif02728" w:date="2014-12-15T11:01:00Z">
              <w:r w:rsidR="005E6424">
                <w:rPr>
                  <w:rFonts w:ascii="Arial" w:hAnsi="Arial" w:cs="Arial"/>
                  <w:sz w:val="20"/>
                  <w:szCs w:val="20"/>
                </w:rPr>
                <w:t xml:space="preserve">                                      </w:t>
              </w:r>
            </w:ins>
            <w:del w:id="31" w:author="szif02728" w:date="2014-12-15T11:03:00Z">
              <w:r w:rsidR="00071396" w:rsidRPr="0097035E" w:rsidDel="00416636">
                <w:rPr>
                  <w:rFonts w:ascii="Arial" w:hAnsi="Arial" w:cs="Arial"/>
                  <w:sz w:val="20"/>
                  <w:szCs w:val="20"/>
                </w:rPr>
                <w:delText>Vedoucí</w:delText>
              </w:r>
            </w:del>
            <w:del w:id="32" w:author="szif02728" w:date="2014-12-15T11:02:00Z">
              <w:r w:rsidR="00071396" w:rsidRPr="0097035E" w:rsidDel="005E6424">
                <w:rPr>
                  <w:rFonts w:ascii="Arial" w:hAnsi="Arial" w:cs="Arial"/>
                  <w:sz w:val="20"/>
                  <w:szCs w:val="20"/>
                </w:rPr>
                <w:delText>/ředitel</w:delText>
              </w:r>
            </w:del>
            <w:del w:id="33" w:author="szif02728" w:date="2014-12-15T11:03:00Z">
              <w:r w:rsidR="00071396" w:rsidRPr="0097035E" w:rsidDel="00416636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86337" w:rsidRPr="0097035E" w:rsidRDefault="00486337" w:rsidP="00F02E47">
      <w:pPr>
        <w:rPr>
          <w:sz w:val="20"/>
          <w:szCs w:val="20"/>
        </w:rPr>
      </w:pP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912"/>
        <w:gridCol w:w="508"/>
        <w:gridCol w:w="2412"/>
        <w:gridCol w:w="3708"/>
      </w:tblGrid>
      <w:tr w:rsidR="00F02E47" w:rsidRPr="0097035E">
        <w:trPr>
          <w:trHeight w:val="402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071396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sz w:val="20"/>
                <w:szCs w:val="20"/>
              </w:rPr>
              <w:t>K VYJÁDŘENÍ:</w:t>
            </w:r>
            <w:r w:rsidRPr="0097035E">
              <w:rPr>
                <w:rFonts w:ascii="Arial" w:hAnsi="Arial" w:cs="Arial"/>
                <w:sz w:val="20"/>
                <w:szCs w:val="20"/>
              </w:rPr>
              <w:t xml:space="preserve"> Jméno, d</w:t>
            </w:r>
            <w:r w:rsidR="00F02E47" w:rsidRPr="0097035E">
              <w:rPr>
                <w:rFonts w:ascii="Arial" w:hAnsi="Arial" w:cs="Arial"/>
                <w:sz w:val="20"/>
                <w:szCs w:val="20"/>
              </w:rPr>
              <w:t>atum a podpis</w:t>
            </w:r>
          </w:p>
        </w:tc>
      </w:tr>
      <w:tr w:rsidR="00071396" w:rsidRPr="0097035E">
        <w:trPr>
          <w:trHeight w:val="566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71396" w:rsidRPr="0097035E" w:rsidRDefault="00071396" w:rsidP="005E6424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ředitel odboru</w:t>
            </w:r>
            <w:del w:id="34" w:author="szif02728" w:date="2014-12-15T11:02:00Z">
              <w:r w:rsidRPr="0097035E" w:rsidDel="005E6424">
                <w:rPr>
                  <w:rFonts w:ascii="Arial" w:hAnsi="Arial" w:cs="Arial"/>
                  <w:sz w:val="20"/>
                  <w:szCs w:val="20"/>
                </w:rPr>
                <w:delText>/náměstek ředitele</w:delText>
              </w:r>
              <w:r w:rsidR="0028226E" w:rsidDel="005E6424">
                <w:rPr>
                  <w:rFonts w:ascii="Arial" w:hAnsi="Arial" w:cs="Arial"/>
                  <w:sz w:val="20"/>
                  <w:szCs w:val="20"/>
                </w:rPr>
                <w:delText xml:space="preserve"> Fondu</w:delText>
              </w:r>
            </w:del>
            <w:r w:rsidR="00B11783" w:rsidRPr="0097035E">
              <w:rPr>
                <w:rFonts w:ascii="Arial" w:hAnsi="Arial" w:cs="Arial"/>
                <w:sz w:val="20"/>
                <w:szCs w:val="20"/>
              </w:rPr>
              <w:t>:</w:t>
            </w:r>
            <w:r w:rsidRPr="009703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396" w:rsidRPr="0097035E" w:rsidRDefault="00071396" w:rsidP="00071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396" w:rsidRPr="0097035E">
        <w:trPr>
          <w:trHeight w:val="566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35E" w:rsidRPr="0097035E" w:rsidRDefault="00071396" w:rsidP="007205A0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náměstek ředitele</w:t>
            </w:r>
            <w:r w:rsidR="0028226E">
              <w:rPr>
                <w:rFonts w:ascii="Arial" w:hAnsi="Arial" w:cs="Arial"/>
                <w:sz w:val="20"/>
                <w:szCs w:val="20"/>
              </w:rPr>
              <w:t xml:space="preserve"> Fondu</w:t>
            </w:r>
            <w:r w:rsidR="00B11783" w:rsidRPr="009703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396" w:rsidRPr="0097035E" w:rsidRDefault="00071396" w:rsidP="00071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396" w:rsidRPr="0097035E" w:rsidRDefault="00071396" w:rsidP="00071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396">
        <w:trPr>
          <w:trHeight w:val="566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396" w:rsidRDefault="00071396" w:rsidP="007205A0">
            <w:pPr>
              <w:rPr>
                <w:ins w:id="35" w:author="szif02728" w:date="2014-12-15T11:03:00Z"/>
                <w:rFonts w:ascii="Arial" w:hAnsi="Arial" w:cs="Arial"/>
              </w:rPr>
            </w:pPr>
          </w:p>
          <w:p w:rsidR="005E6424" w:rsidRDefault="005E6424" w:rsidP="007205A0">
            <w:pPr>
              <w:rPr>
                <w:ins w:id="36" w:author="szif02728" w:date="2014-12-15T11:03:00Z"/>
                <w:rFonts w:ascii="Arial" w:hAnsi="Arial" w:cs="Arial"/>
              </w:rPr>
            </w:pPr>
          </w:p>
          <w:p w:rsidR="005E6424" w:rsidRDefault="005E6424" w:rsidP="007205A0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396" w:rsidRDefault="00071396" w:rsidP="00071396">
            <w:pPr>
              <w:rPr>
                <w:rFonts w:ascii="Arial" w:hAnsi="Arial" w:cs="Arial"/>
              </w:rPr>
            </w:pPr>
          </w:p>
        </w:tc>
      </w:tr>
      <w:tr w:rsidR="00F02E47" w:rsidRPr="0097035E">
        <w:trPr>
          <w:trHeight w:val="402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B11783" w:rsidP="007B2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>ROZHODNUTÍ / S</w:t>
            </w:r>
            <w:r w:rsidR="00F02E47" w:rsidRPr="00970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TANOVISKO </w:t>
            </w:r>
            <w:r w:rsidR="006B5C26" w:rsidRPr="0097035E">
              <w:rPr>
                <w:rFonts w:ascii="Arial" w:hAnsi="Arial" w:cs="Arial"/>
                <w:b/>
                <w:bCs/>
                <w:sz w:val="20"/>
                <w:szCs w:val="20"/>
              </w:rPr>
              <w:t>Ř</w:t>
            </w:r>
            <w:r w:rsidR="00F02E47" w:rsidRPr="0097035E">
              <w:rPr>
                <w:rFonts w:ascii="Arial" w:hAnsi="Arial" w:cs="Arial"/>
                <w:b/>
                <w:bCs/>
                <w:sz w:val="20"/>
                <w:szCs w:val="20"/>
              </w:rPr>
              <w:t>EDITELE ODBORU PERSONÁLNÍHO:</w:t>
            </w:r>
          </w:p>
        </w:tc>
      </w:tr>
      <w:tr w:rsidR="00F02E47" w:rsidRPr="0097035E">
        <w:trPr>
          <w:trHeight w:val="402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="00B11783" w:rsidRPr="0097035E">
              <w:rPr>
                <w:rFonts w:ascii="Arial" w:hAnsi="Arial" w:cs="Arial"/>
                <w:sz w:val="20"/>
                <w:szCs w:val="20"/>
              </w:rPr>
              <w:t>Schvaluji / doporučuji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 </w:t>
            </w:r>
            <w:r w:rsidR="00B11783" w:rsidRPr="0097035E">
              <w:rPr>
                <w:rFonts w:ascii="Arial" w:hAnsi="Arial" w:cs="Arial"/>
                <w:sz w:val="20"/>
                <w:szCs w:val="20"/>
              </w:rPr>
              <w:t>Neschvaluji / nedoporučuji</w:t>
            </w:r>
          </w:p>
        </w:tc>
      </w:tr>
      <w:tr w:rsidR="00F02E47" w:rsidRPr="0097035E">
        <w:trPr>
          <w:trHeight w:val="402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1783" w:rsidRPr="0097035E">
        <w:trPr>
          <w:trHeight w:val="402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83" w:rsidRPr="0097035E" w:rsidRDefault="00B11783" w:rsidP="0028226E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sz w:val="20"/>
                <w:szCs w:val="20"/>
              </w:rPr>
              <w:t xml:space="preserve">ROZHODNUTÍ ŘEDITELE </w:t>
            </w:r>
            <w:r w:rsidR="0028226E">
              <w:rPr>
                <w:rFonts w:ascii="Arial" w:hAnsi="Arial" w:cs="Arial"/>
                <w:b/>
                <w:sz w:val="20"/>
                <w:szCs w:val="20"/>
              </w:rPr>
              <w:t>FONDU</w:t>
            </w:r>
            <w:r w:rsidR="0028226E" w:rsidRPr="00970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035E">
              <w:rPr>
                <w:rFonts w:ascii="Arial" w:hAnsi="Arial" w:cs="Arial"/>
                <w:sz w:val="20"/>
                <w:szCs w:val="20"/>
              </w:rPr>
              <w:t>(u jmenovaných funkcí)</w:t>
            </w:r>
          </w:p>
        </w:tc>
      </w:tr>
      <w:tr w:rsidR="00B11783" w:rsidRPr="0097035E">
        <w:trPr>
          <w:trHeight w:val="402"/>
        </w:trPr>
        <w:tc>
          <w:tcPr>
            <w:tcW w:w="29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783" w:rsidRPr="0097035E" w:rsidRDefault="00B11783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Souhlasím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1783" w:rsidRPr="0097035E" w:rsidRDefault="00B11783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83" w:rsidRPr="0097035E" w:rsidRDefault="00B11783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Nesouhlasím</w:t>
            </w:r>
          </w:p>
        </w:tc>
      </w:tr>
      <w:tr w:rsidR="00B11783" w:rsidRPr="0097035E">
        <w:trPr>
          <w:trHeight w:val="402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783" w:rsidRPr="0097035E" w:rsidRDefault="00B11783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783" w:rsidRPr="0097035E" w:rsidRDefault="00B11783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83" w:rsidRPr="0097035E" w:rsidRDefault="00B11783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47" w:rsidRPr="0097035E">
        <w:trPr>
          <w:trHeight w:val="1599"/>
        </w:trPr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jc w:val="right"/>
              <w:rPr>
                <w:sz w:val="20"/>
                <w:szCs w:val="20"/>
              </w:rPr>
            </w:pPr>
          </w:p>
        </w:tc>
      </w:tr>
      <w:tr w:rsidR="00F02E47" w:rsidRPr="0097035E">
        <w:trPr>
          <w:trHeight w:val="527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>Předkládaný návrh musí být doložen následujícími doklady:</w:t>
            </w:r>
          </w:p>
        </w:tc>
      </w:tr>
      <w:tr w:rsidR="00F02E47" w:rsidRPr="0097035E">
        <w:trPr>
          <w:trHeight w:val="17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4863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1. Životopis</w:t>
            </w: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4863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2. Osobní dotazník   *)</w:t>
            </w: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4863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3. Čestné prohlášení k výpočtu odpracovaných let    *)</w:t>
            </w: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4863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4. Vstupní lékařská prohlídka   *)</w:t>
            </w: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4863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5. Fotokopie dokladu o nejvyšším ukončeném vzdělání</w:t>
            </w: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4863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554460" w:rsidRPr="0097035E">
              <w:rPr>
                <w:rFonts w:ascii="Arial" w:hAnsi="Arial" w:cs="Arial"/>
                <w:sz w:val="20"/>
                <w:szCs w:val="20"/>
              </w:rPr>
              <w:t>1</w:t>
            </w:r>
            <w:r w:rsidRPr="0097035E">
              <w:rPr>
                <w:rFonts w:ascii="Arial" w:hAnsi="Arial" w:cs="Arial"/>
                <w:sz w:val="20"/>
                <w:szCs w:val="20"/>
              </w:rPr>
              <w:t xml:space="preserve"> fotografie, číslo bankovního spojení</w:t>
            </w:r>
          </w:p>
          <w:p w:rsidR="00486337" w:rsidRPr="0097035E" w:rsidRDefault="00486337" w:rsidP="004863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 xml:space="preserve">7. Výpis z rejstříku trestů, pokud to vyžaduje zákon, nebo pokud je to nutné s ohledem na   </w:t>
            </w:r>
          </w:p>
          <w:p w:rsidR="00486337" w:rsidRPr="0097035E" w:rsidRDefault="00486337" w:rsidP="004863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 xml:space="preserve">    charakter vykonávané práce</w:t>
            </w: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486337" w:rsidP="004863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8</w:t>
            </w:r>
            <w:r w:rsidR="00F02E47" w:rsidRPr="0097035E">
              <w:rPr>
                <w:rFonts w:ascii="Arial" w:hAnsi="Arial" w:cs="Arial"/>
                <w:sz w:val="20"/>
                <w:szCs w:val="20"/>
              </w:rPr>
              <w:t xml:space="preserve">. Prohlášení uchazeče o ukončení podnikatelské činnosti nebo žádost o povolení </w:t>
            </w:r>
            <w:r w:rsidR="00554460" w:rsidRPr="0097035E">
              <w:rPr>
                <w:rFonts w:ascii="Arial" w:hAnsi="Arial" w:cs="Arial"/>
                <w:sz w:val="20"/>
                <w:szCs w:val="20"/>
              </w:rPr>
              <w:t>podnikatelské</w:t>
            </w: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4863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 xml:space="preserve">    činnosti mimo rámec pracovní doby potvrzená předkladatelem návrhu na přijetí</w:t>
            </w:r>
            <w:r w:rsidR="00554460" w:rsidRPr="0097035E">
              <w:rPr>
                <w:rFonts w:ascii="Arial" w:hAnsi="Arial" w:cs="Arial"/>
                <w:sz w:val="20"/>
                <w:szCs w:val="20"/>
              </w:rPr>
              <w:t xml:space="preserve"> *)</w:t>
            </w: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486337" w:rsidP="004863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9</w:t>
            </w:r>
            <w:r w:rsidR="00F02E47" w:rsidRPr="009703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65A31" w:rsidRPr="0097035E">
              <w:rPr>
                <w:rFonts w:ascii="Arial" w:hAnsi="Arial" w:cs="Arial"/>
                <w:sz w:val="20"/>
                <w:szCs w:val="20"/>
              </w:rPr>
              <w:t>Návrh Popisu funkčního místa</w:t>
            </w:r>
            <w:r w:rsidR="00F02E47" w:rsidRPr="0097035E">
              <w:rPr>
                <w:rFonts w:ascii="Arial" w:hAnsi="Arial" w:cs="Arial"/>
                <w:sz w:val="20"/>
                <w:szCs w:val="20"/>
              </w:rPr>
              <w:t xml:space="preserve"> (zpracovan</w:t>
            </w:r>
            <w:r w:rsidR="00554460" w:rsidRPr="0097035E">
              <w:rPr>
                <w:rFonts w:ascii="Arial" w:hAnsi="Arial" w:cs="Arial"/>
                <w:sz w:val="20"/>
                <w:szCs w:val="20"/>
              </w:rPr>
              <w:t>ý</w:t>
            </w:r>
            <w:r w:rsidR="00F02E47" w:rsidRPr="0097035E">
              <w:rPr>
                <w:rFonts w:ascii="Arial" w:hAnsi="Arial" w:cs="Arial"/>
                <w:sz w:val="20"/>
                <w:szCs w:val="20"/>
              </w:rPr>
              <w:t xml:space="preserve"> předkladatelem návrhu)</w:t>
            </w: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Kompletnost předkládaných dokladů zkontrolována:</w:t>
            </w:r>
          </w:p>
        </w:tc>
      </w:tr>
      <w:tr w:rsidR="00F02E47" w:rsidRPr="0097035E">
        <w:trPr>
          <w:trHeight w:val="730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JMÉNO:                                                                      PODPIS:                                 DATUM:</w:t>
            </w:r>
          </w:p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47" w:rsidRPr="0097035E">
        <w:trPr>
          <w:trHeight w:val="100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>Bez těchto řádně vyplněných základních do</w:t>
            </w:r>
            <w:r w:rsidR="00B11783" w:rsidRPr="0097035E">
              <w:rPr>
                <w:rFonts w:ascii="Arial" w:hAnsi="Arial" w:cs="Arial"/>
                <w:b/>
                <w:bCs/>
                <w:sz w:val="20"/>
                <w:szCs w:val="20"/>
              </w:rPr>
              <w:t>kladů nebude O</w:t>
            </w:r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>dborem personálním</w:t>
            </w: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započato řízení o přijetí zaměstnance. </w:t>
            </w:r>
          </w:p>
          <w:p w:rsidR="00F02E47" w:rsidRPr="0097035E" w:rsidRDefault="00F02E47" w:rsidP="007B2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2E47" w:rsidRPr="0097035E">
        <w:trPr>
          <w:trHeight w:val="159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>Návrh na přijetí a požadované doklady musí být odboru personálnímu</w:t>
            </w:r>
          </w:p>
        </w:tc>
      </w:tr>
      <w:tr w:rsidR="00F02E47" w:rsidRPr="0097035E">
        <w:trPr>
          <w:trHeight w:val="181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3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předány nejméně 7 </w:t>
            </w:r>
            <w:r w:rsidR="00554460" w:rsidRPr="0097035E">
              <w:rPr>
                <w:rFonts w:ascii="Arial" w:hAnsi="Arial" w:cs="Arial"/>
                <w:b/>
                <w:sz w:val="20"/>
                <w:szCs w:val="20"/>
                <w:u w:val="single"/>
              </w:rPr>
              <w:t>kalendářních</w:t>
            </w:r>
            <w:r w:rsidRPr="009703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dní před datem předpokládaného nástupu</w:t>
            </w:r>
            <w:r w:rsidRPr="00970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2E47" w:rsidRPr="0097035E">
        <w:trPr>
          <w:trHeight w:val="10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02E47" w:rsidRPr="0097035E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DATUM SKUTEČNÉHO NÁSTUPU:                                          PŘIDĚLENÉ OSOBNÍ ČÍSLO:</w:t>
            </w:r>
          </w:p>
        </w:tc>
      </w:tr>
      <w:tr w:rsidR="00F02E47" w:rsidRPr="0097035E">
        <w:trPr>
          <w:trHeight w:val="631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47" w:rsidRPr="0097035E" w:rsidRDefault="00F02E47" w:rsidP="007B2D3A">
            <w:pPr>
              <w:rPr>
                <w:rFonts w:ascii="Arial" w:hAnsi="Arial" w:cs="Arial"/>
                <w:sz w:val="20"/>
                <w:szCs w:val="20"/>
              </w:rPr>
            </w:pPr>
            <w:r w:rsidRPr="009703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02E47" w:rsidRPr="0097035E" w:rsidRDefault="00F02E47" w:rsidP="00F02E47">
      <w:pPr>
        <w:rPr>
          <w:rFonts w:ascii="Arial" w:hAnsi="Arial" w:cs="Arial"/>
          <w:sz w:val="20"/>
          <w:szCs w:val="20"/>
        </w:rPr>
      </w:pPr>
      <w:r w:rsidRPr="0097035E">
        <w:rPr>
          <w:rFonts w:ascii="Arial" w:hAnsi="Arial" w:cs="Arial"/>
          <w:sz w:val="20"/>
          <w:szCs w:val="20"/>
        </w:rPr>
        <w:t>*) nehodící škrtněte</w:t>
      </w:r>
    </w:p>
    <w:sectPr w:rsidR="00F02E47" w:rsidRPr="0097035E" w:rsidSect="005E721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BB" w:rsidRDefault="00FD79BB">
      <w:r>
        <w:separator/>
      </w:r>
    </w:p>
  </w:endnote>
  <w:endnote w:type="continuationSeparator" w:id="0">
    <w:p w:rsidR="00FD79BB" w:rsidRDefault="00FD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37" w:rsidRDefault="00486337" w:rsidP="005E7211">
    <w:pPr>
      <w:pStyle w:val="Zpat"/>
      <w:rPr>
        <w:sz w:val="20"/>
        <w:szCs w:val="20"/>
      </w:rPr>
    </w:pPr>
  </w:p>
  <w:p w:rsidR="00486337" w:rsidRPr="00282B96" w:rsidRDefault="00A92C98" w:rsidP="005E7211">
    <w:pPr>
      <w:pStyle w:val="Zpat"/>
      <w:rPr>
        <w:sz w:val="20"/>
        <w:szCs w:val="20"/>
      </w:rPr>
    </w:pPr>
    <w:r>
      <w:rPr>
        <w:noProof/>
        <w:sz w:val="20"/>
        <w:szCs w:val="20"/>
      </w:rPr>
      <w:pict>
        <v:line id="_x0000_s2054" style="position:absolute;z-index:251660288" from=".65pt,-.8pt" to="456.3pt,-.8pt" o:allowincell="f" strokeweight="1.25pt"/>
      </w:pict>
    </w:r>
    <w:r w:rsidR="00C31F28">
      <w:rPr>
        <w:sz w:val="20"/>
        <w:szCs w:val="20"/>
      </w:rPr>
      <w:t xml:space="preserve">Platí od: </w:t>
    </w:r>
    <w:r w:rsidR="00055741">
      <w:rPr>
        <w:sz w:val="20"/>
        <w:szCs w:val="20"/>
      </w:rPr>
      <w:t>1.4</w:t>
    </w:r>
    <w:r w:rsidR="00486337">
      <w:rPr>
        <w:sz w:val="20"/>
        <w:szCs w:val="20"/>
      </w:rPr>
      <w:t>.201</w:t>
    </w:r>
    <w:r w:rsidR="00C31F28">
      <w:rPr>
        <w:sz w:val="20"/>
        <w:szCs w:val="20"/>
      </w:rPr>
      <w:t>3</w:t>
    </w:r>
    <w:r w:rsidR="00486337" w:rsidRPr="00282B96">
      <w:rPr>
        <w:sz w:val="20"/>
        <w:szCs w:val="20"/>
      </w:rPr>
      <w:tab/>
    </w:r>
    <w:r w:rsidR="00486337" w:rsidRPr="00282B96">
      <w:rPr>
        <w:sz w:val="20"/>
        <w:szCs w:val="20"/>
      </w:rPr>
      <w:tab/>
      <w:t xml:space="preserve">stránka </w:t>
    </w:r>
    <w:r w:rsidRPr="00282B96">
      <w:rPr>
        <w:sz w:val="20"/>
        <w:szCs w:val="20"/>
      </w:rPr>
      <w:fldChar w:fldCharType="begin"/>
    </w:r>
    <w:r w:rsidR="00486337" w:rsidRPr="00282B96">
      <w:rPr>
        <w:sz w:val="20"/>
        <w:szCs w:val="20"/>
      </w:rPr>
      <w:instrText xml:space="preserve"> PAGE  \* MERGEFORMAT </w:instrText>
    </w:r>
    <w:r w:rsidRPr="00282B96">
      <w:rPr>
        <w:sz w:val="20"/>
        <w:szCs w:val="20"/>
      </w:rPr>
      <w:fldChar w:fldCharType="separate"/>
    </w:r>
    <w:r w:rsidR="00416636">
      <w:rPr>
        <w:noProof/>
        <w:sz w:val="20"/>
        <w:szCs w:val="20"/>
      </w:rPr>
      <w:t>2</w:t>
    </w:r>
    <w:r w:rsidRPr="00282B96">
      <w:rPr>
        <w:sz w:val="20"/>
        <w:szCs w:val="20"/>
      </w:rPr>
      <w:fldChar w:fldCharType="end"/>
    </w:r>
    <w:r w:rsidR="00486337" w:rsidRPr="00282B96">
      <w:rPr>
        <w:sz w:val="20"/>
        <w:szCs w:val="20"/>
      </w:rPr>
      <w:t xml:space="preserve"> (celkem </w:t>
    </w:r>
    <w:fldSimple w:instr=" NUMPAGES  \* MERGEFORMAT ">
      <w:r w:rsidR="00416636" w:rsidRPr="00416636">
        <w:rPr>
          <w:noProof/>
          <w:sz w:val="20"/>
          <w:szCs w:val="20"/>
        </w:rPr>
        <w:t>2</w:t>
      </w:r>
    </w:fldSimple>
    <w:r w:rsidR="00486337" w:rsidRPr="00282B96">
      <w:rPr>
        <w:sz w:val="20"/>
        <w:szCs w:val="20"/>
      </w:rPr>
      <w:t>)</w:t>
    </w:r>
  </w:p>
  <w:p w:rsidR="00486337" w:rsidRDefault="0048633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BB" w:rsidRDefault="00FD79BB">
      <w:r>
        <w:separator/>
      </w:r>
    </w:p>
  </w:footnote>
  <w:footnote w:type="continuationSeparator" w:id="0">
    <w:p w:rsidR="00FD79BB" w:rsidRDefault="00FD7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37" w:rsidRDefault="00242DB0" w:rsidP="005E7211">
    <w:pPr>
      <w:pStyle w:val="Zhlav"/>
      <w:jc w:val="center"/>
      <w:rPr>
        <w:b/>
        <w:sz w:val="3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19885" cy="425450"/>
          <wp:effectExtent l="19050" t="0" r="0" b="0"/>
          <wp:wrapTopAndBottom/>
          <wp:docPr id="5" name="obrázek 5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sz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-6985</wp:posOffset>
          </wp:positionV>
          <wp:extent cx="651510" cy="431800"/>
          <wp:effectExtent l="19050" t="0" r="0" b="0"/>
          <wp:wrapTight wrapText="bothSides">
            <wp:wrapPolygon edited="0">
              <wp:start x="-632" y="0"/>
              <wp:lineTo x="-632" y="20965"/>
              <wp:lineTo x="21474" y="20965"/>
              <wp:lineTo x="21474" y="0"/>
              <wp:lineTo x="-632" y="0"/>
            </wp:wrapPolygon>
          </wp:wrapTight>
          <wp:docPr id="4" name="obrázek 4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19885" cy="425450"/>
          <wp:effectExtent l="19050" t="0" r="0" b="0"/>
          <wp:wrapTopAndBottom/>
          <wp:docPr id="3" name="obrázek 2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sz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5135245</wp:posOffset>
          </wp:positionH>
          <wp:positionV relativeFrom="paragraph">
            <wp:posOffset>6985</wp:posOffset>
          </wp:positionV>
          <wp:extent cx="651510" cy="431800"/>
          <wp:effectExtent l="19050" t="0" r="0" b="0"/>
          <wp:wrapTight wrapText="bothSides">
            <wp:wrapPolygon edited="0">
              <wp:start x="-632" y="0"/>
              <wp:lineTo x="-632" y="20965"/>
              <wp:lineTo x="21474" y="20965"/>
              <wp:lineTo x="21474" y="0"/>
              <wp:lineTo x="-632" y="0"/>
            </wp:wrapPolygon>
          </wp:wrapTight>
          <wp:docPr id="2" name="obrázek 3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6337" w:rsidRPr="005E7211" w:rsidRDefault="00486337" w:rsidP="005E7211">
    <w:pPr>
      <w:pStyle w:val="Zhlav"/>
      <w:tabs>
        <w:tab w:val="left" w:pos="6480"/>
      </w:tabs>
      <w:jc w:val="center"/>
      <w:rPr>
        <w:b/>
        <w:sz w:val="32"/>
      </w:rPr>
    </w:pPr>
    <w:r>
      <w:rPr>
        <w:b/>
        <w:sz w:val="32"/>
      </w:rPr>
      <w:t>A6010</w:t>
    </w:r>
  </w:p>
  <w:p w:rsidR="00486337" w:rsidRPr="005E7211" w:rsidRDefault="00A92C98" w:rsidP="007205A0">
    <w:pPr>
      <w:pStyle w:val="Zhlav"/>
      <w:jc w:val="center"/>
    </w:pPr>
    <w:r w:rsidRPr="00A92C98">
      <w:rPr>
        <w:b/>
        <w:noProof/>
        <w:sz w:val="20"/>
      </w:rPr>
      <w:pict>
        <v:line id="_x0000_s2049" style="position:absolute;left:0;text-align:left;z-index:251655168" from="0,7.05pt" to="456.3pt,7.05pt" o:allowincell="f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4C1F"/>
    <w:multiLevelType w:val="hybridMultilevel"/>
    <w:tmpl w:val="F89880BA"/>
    <w:lvl w:ilvl="0" w:tplc="4DBCBD1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trackRevision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D50"/>
    <w:rsid w:val="00044C8E"/>
    <w:rsid w:val="0005102A"/>
    <w:rsid w:val="00055741"/>
    <w:rsid w:val="00063EA0"/>
    <w:rsid w:val="00065A31"/>
    <w:rsid w:val="00071396"/>
    <w:rsid w:val="000D1AB6"/>
    <w:rsid w:val="000E049F"/>
    <w:rsid w:val="000E2018"/>
    <w:rsid w:val="00170789"/>
    <w:rsid w:val="001A54A1"/>
    <w:rsid w:val="001D3897"/>
    <w:rsid w:val="001E347E"/>
    <w:rsid w:val="0023026B"/>
    <w:rsid w:val="00242DB0"/>
    <w:rsid w:val="00265775"/>
    <w:rsid w:val="0028226E"/>
    <w:rsid w:val="002B61B7"/>
    <w:rsid w:val="002C3D2A"/>
    <w:rsid w:val="002C6738"/>
    <w:rsid w:val="002E633E"/>
    <w:rsid w:val="002F4415"/>
    <w:rsid w:val="00303D50"/>
    <w:rsid w:val="003E7370"/>
    <w:rsid w:val="004022DD"/>
    <w:rsid w:val="0041239B"/>
    <w:rsid w:val="00416636"/>
    <w:rsid w:val="00434F0A"/>
    <w:rsid w:val="0048392C"/>
    <w:rsid w:val="00483A19"/>
    <w:rsid w:val="00485782"/>
    <w:rsid w:val="00486337"/>
    <w:rsid w:val="004A7054"/>
    <w:rsid w:val="004B716D"/>
    <w:rsid w:val="00503CAD"/>
    <w:rsid w:val="005131E4"/>
    <w:rsid w:val="00545E07"/>
    <w:rsid w:val="005538C5"/>
    <w:rsid w:val="00554460"/>
    <w:rsid w:val="0058782B"/>
    <w:rsid w:val="005A788E"/>
    <w:rsid w:val="005B4BB1"/>
    <w:rsid w:val="005E05D8"/>
    <w:rsid w:val="005E6424"/>
    <w:rsid w:val="005E7211"/>
    <w:rsid w:val="005F29C7"/>
    <w:rsid w:val="00601692"/>
    <w:rsid w:val="00660E7E"/>
    <w:rsid w:val="00670EAC"/>
    <w:rsid w:val="0067504F"/>
    <w:rsid w:val="00680FF1"/>
    <w:rsid w:val="006B5C26"/>
    <w:rsid w:val="006E06C0"/>
    <w:rsid w:val="006F0073"/>
    <w:rsid w:val="007205A0"/>
    <w:rsid w:val="00727D56"/>
    <w:rsid w:val="00745AD2"/>
    <w:rsid w:val="0076062C"/>
    <w:rsid w:val="007634CE"/>
    <w:rsid w:val="007B2D3A"/>
    <w:rsid w:val="007D5394"/>
    <w:rsid w:val="007F1D49"/>
    <w:rsid w:val="008031DC"/>
    <w:rsid w:val="008157DA"/>
    <w:rsid w:val="00834C5E"/>
    <w:rsid w:val="008771A8"/>
    <w:rsid w:val="008874C3"/>
    <w:rsid w:val="008E0593"/>
    <w:rsid w:val="009226F2"/>
    <w:rsid w:val="009335C1"/>
    <w:rsid w:val="00957B89"/>
    <w:rsid w:val="0097035E"/>
    <w:rsid w:val="009A161E"/>
    <w:rsid w:val="009E4D63"/>
    <w:rsid w:val="00A44EC7"/>
    <w:rsid w:val="00A5528D"/>
    <w:rsid w:val="00A92C98"/>
    <w:rsid w:val="00AA568A"/>
    <w:rsid w:val="00AE029C"/>
    <w:rsid w:val="00B11783"/>
    <w:rsid w:val="00B11929"/>
    <w:rsid w:val="00B343A1"/>
    <w:rsid w:val="00B97596"/>
    <w:rsid w:val="00BE5466"/>
    <w:rsid w:val="00C22FFD"/>
    <w:rsid w:val="00C31F28"/>
    <w:rsid w:val="00C44BA8"/>
    <w:rsid w:val="00C811C3"/>
    <w:rsid w:val="00CB4E4B"/>
    <w:rsid w:val="00CD741B"/>
    <w:rsid w:val="00D073BF"/>
    <w:rsid w:val="00D4153D"/>
    <w:rsid w:val="00D675D0"/>
    <w:rsid w:val="00D7186B"/>
    <w:rsid w:val="00E03891"/>
    <w:rsid w:val="00E20A66"/>
    <w:rsid w:val="00E3571C"/>
    <w:rsid w:val="00E405A9"/>
    <w:rsid w:val="00E4117A"/>
    <w:rsid w:val="00E431CC"/>
    <w:rsid w:val="00E45D77"/>
    <w:rsid w:val="00E8115B"/>
    <w:rsid w:val="00EC7F92"/>
    <w:rsid w:val="00ED22AD"/>
    <w:rsid w:val="00EE19DB"/>
    <w:rsid w:val="00EE640A"/>
    <w:rsid w:val="00EF5222"/>
    <w:rsid w:val="00F02E47"/>
    <w:rsid w:val="00F21CD0"/>
    <w:rsid w:val="00F3698E"/>
    <w:rsid w:val="00F77B75"/>
    <w:rsid w:val="00F97FD7"/>
    <w:rsid w:val="00FA24A9"/>
    <w:rsid w:val="00FD0BEC"/>
    <w:rsid w:val="00FD79BB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5782"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634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34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634C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063EA0"/>
    <w:pPr>
      <w:jc w:val="center"/>
    </w:pPr>
    <w:rPr>
      <w:b/>
      <w:sz w:val="4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A1F3-4F36-4B39-8E02-B1C4AF0D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B769</vt:lpstr>
    </vt:vector>
  </TitlesOfParts>
  <Company>SZIF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B769</dc:title>
  <dc:creator>Administrator</dc:creator>
  <cp:lastModifiedBy>szif02728</cp:lastModifiedBy>
  <cp:revision>2</cp:revision>
  <cp:lastPrinted>2014-12-15T10:05:00Z</cp:lastPrinted>
  <dcterms:created xsi:type="dcterms:W3CDTF">2014-12-15T10:22:00Z</dcterms:created>
  <dcterms:modified xsi:type="dcterms:W3CDTF">2014-12-15T10:22:00Z</dcterms:modified>
</cp:coreProperties>
</file>