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8FD84" w14:textId="77777777" w:rsidR="00390A65" w:rsidRPr="0009050A" w:rsidRDefault="00390A65" w:rsidP="005C39C2">
      <w:pPr>
        <w:rPr>
          <w:rFonts w:ascii="Arial" w:hAnsi="Arial" w:cs="Arial"/>
        </w:rPr>
      </w:pPr>
    </w:p>
    <w:p w14:paraId="19D262EF" w14:textId="77777777" w:rsidR="00390A65" w:rsidRPr="0009050A" w:rsidRDefault="00390A65" w:rsidP="005C39C2">
      <w:pPr>
        <w:rPr>
          <w:rFonts w:ascii="Arial" w:hAnsi="Arial" w:cs="Arial"/>
        </w:rPr>
      </w:pPr>
    </w:p>
    <w:p w14:paraId="372A2438" w14:textId="6347CB1C" w:rsidR="00390A65" w:rsidRPr="0009050A" w:rsidRDefault="00390A65" w:rsidP="005C39C2">
      <w:pPr>
        <w:rPr>
          <w:rFonts w:ascii="Arial" w:hAnsi="Arial" w:cs="Arial"/>
        </w:rPr>
      </w:pPr>
    </w:p>
    <w:p w14:paraId="5447ED41" w14:textId="6665A8A8" w:rsidR="00214CD0" w:rsidRPr="0009050A" w:rsidRDefault="00214CD0" w:rsidP="005C39C2">
      <w:pPr>
        <w:rPr>
          <w:rFonts w:ascii="Arial" w:hAnsi="Arial" w:cs="Arial"/>
        </w:rPr>
      </w:pPr>
    </w:p>
    <w:p w14:paraId="50625220" w14:textId="2EB11B17" w:rsidR="00214CD0" w:rsidRPr="0009050A" w:rsidRDefault="00CB3E0E" w:rsidP="005C39C2">
      <w:pPr>
        <w:tabs>
          <w:tab w:val="left" w:pos="7068"/>
        </w:tabs>
        <w:rPr>
          <w:rFonts w:ascii="Arial" w:hAnsi="Arial" w:cs="Arial"/>
        </w:rPr>
      </w:pPr>
      <w:r>
        <w:rPr>
          <w:rFonts w:ascii="Arial" w:hAnsi="Arial" w:cs="Arial"/>
        </w:rPr>
        <w:tab/>
      </w:r>
    </w:p>
    <w:p w14:paraId="715D32EB" w14:textId="1F774268" w:rsidR="00214CD0" w:rsidRPr="0009050A" w:rsidRDefault="00214CD0" w:rsidP="005C39C2">
      <w:pPr>
        <w:rPr>
          <w:rFonts w:ascii="Arial" w:hAnsi="Arial" w:cs="Arial"/>
        </w:rPr>
      </w:pPr>
    </w:p>
    <w:p w14:paraId="3D3B4BF3" w14:textId="26DD7DA6" w:rsidR="00214CD0" w:rsidRPr="0009050A" w:rsidRDefault="00214CD0" w:rsidP="005C39C2">
      <w:pPr>
        <w:rPr>
          <w:rFonts w:ascii="Arial" w:hAnsi="Arial" w:cs="Arial"/>
        </w:rPr>
      </w:pPr>
    </w:p>
    <w:p w14:paraId="1A2A1104" w14:textId="5ADB7369" w:rsidR="00214CD0" w:rsidRPr="0009050A" w:rsidRDefault="00214CD0" w:rsidP="005C39C2">
      <w:pPr>
        <w:rPr>
          <w:rFonts w:ascii="Arial" w:hAnsi="Arial" w:cs="Arial"/>
        </w:rPr>
      </w:pPr>
    </w:p>
    <w:p w14:paraId="2FE75C63" w14:textId="77777777" w:rsidR="00214CD0" w:rsidRPr="0009050A" w:rsidRDefault="00214CD0" w:rsidP="005C39C2">
      <w:pPr>
        <w:rPr>
          <w:rFonts w:ascii="Arial" w:hAnsi="Arial" w:cs="Arial"/>
        </w:rPr>
      </w:pPr>
    </w:p>
    <w:p w14:paraId="66BC576D" w14:textId="749C4512" w:rsidR="00390A65" w:rsidRDefault="00390A65" w:rsidP="005C39C2">
      <w:pPr>
        <w:pBdr>
          <w:bottom w:val="single" w:sz="12" w:space="0" w:color="auto"/>
        </w:pBdr>
        <w:ind w:left="1134" w:hanging="1134"/>
        <w:jc w:val="center"/>
        <w:outlineLvl w:val="1"/>
        <w:rPr>
          <w:rFonts w:ascii="Arial" w:hAnsi="Arial" w:cs="Arial"/>
          <w:b/>
          <w:caps/>
          <w:lang w:eastAsia="cs-CZ"/>
        </w:rPr>
      </w:pPr>
    </w:p>
    <w:p w14:paraId="2A12C4CB" w14:textId="77777777" w:rsidR="005C39C2" w:rsidRPr="0009050A" w:rsidRDefault="005C39C2" w:rsidP="005C39C2">
      <w:pPr>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5C39C2">
      <w:pPr>
        <w:ind w:left="1134" w:hanging="1134"/>
        <w:jc w:val="center"/>
        <w:outlineLvl w:val="1"/>
        <w:rPr>
          <w:rFonts w:ascii="Arial" w:hAnsi="Arial" w:cs="Arial"/>
          <w:b/>
          <w:caps/>
          <w:lang w:eastAsia="cs-CZ"/>
        </w:rPr>
      </w:pPr>
    </w:p>
    <w:p w14:paraId="6BAFBB1F" w14:textId="77777777" w:rsidR="00390A65" w:rsidRPr="0009050A" w:rsidRDefault="00390A65" w:rsidP="005C39C2">
      <w:pPr>
        <w:jc w:val="center"/>
        <w:rPr>
          <w:rFonts w:ascii="Arial" w:hAnsi="Arial" w:cs="Arial"/>
          <w:b/>
          <w:sz w:val="28"/>
          <w:szCs w:val="28"/>
          <w:lang w:eastAsia="cs-CZ"/>
        </w:rPr>
      </w:pPr>
    </w:p>
    <w:p w14:paraId="26CA5DC0" w14:textId="77777777" w:rsidR="00D60B4D" w:rsidRPr="0009050A" w:rsidRDefault="00390A65"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CFC99B5" w14:textId="105F185E" w:rsidR="00390A65" w:rsidRPr="0009050A" w:rsidRDefault="00716CD8"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č.</w:t>
      </w:r>
      <w:r w:rsidR="003148DE" w:rsidRPr="0009050A">
        <w:rPr>
          <w:rFonts w:ascii="Arial" w:hAnsi="Arial" w:cs="Arial"/>
        </w:rPr>
        <w:t xml:space="preserve"> </w:t>
      </w:r>
      <w:r w:rsidR="004046FC">
        <w:rPr>
          <w:rFonts w:ascii="Arial" w:hAnsi="Arial" w:cs="Arial"/>
          <w:b/>
          <w:sz w:val="28"/>
          <w:szCs w:val="28"/>
          <w:lang w:eastAsia="cs-CZ"/>
        </w:rPr>
        <w:t>VPI/PH/202</w:t>
      </w:r>
      <w:r w:rsidR="007E65B9">
        <w:rPr>
          <w:rFonts w:ascii="Arial" w:hAnsi="Arial" w:cs="Arial"/>
          <w:b/>
          <w:sz w:val="28"/>
          <w:szCs w:val="28"/>
          <w:lang w:eastAsia="cs-CZ"/>
        </w:rPr>
        <w:t>3</w:t>
      </w:r>
      <w:r w:rsidR="004046FC">
        <w:rPr>
          <w:rFonts w:ascii="Arial" w:hAnsi="Arial" w:cs="Arial"/>
          <w:b/>
          <w:sz w:val="28"/>
          <w:szCs w:val="28"/>
          <w:lang w:eastAsia="cs-CZ"/>
        </w:rPr>
        <w:t>/</w:t>
      </w:r>
      <w:r w:rsidR="007E65B9">
        <w:rPr>
          <w:rFonts w:ascii="Arial" w:hAnsi="Arial" w:cs="Arial"/>
          <w:b/>
          <w:sz w:val="28"/>
          <w:szCs w:val="28"/>
          <w:lang w:eastAsia="cs-CZ"/>
        </w:rPr>
        <w:t>056</w:t>
      </w:r>
      <w:r w:rsidR="004046FC" w:rsidRPr="0009050A" w:rsidDel="004046FC">
        <w:rPr>
          <w:rFonts w:ascii="Arial" w:hAnsi="Arial" w:cs="Arial"/>
          <w:b/>
          <w:sz w:val="28"/>
          <w:szCs w:val="28"/>
          <w:lang w:eastAsia="cs-CZ"/>
        </w:rPr>
        <w:t xml:space="preserve"> </w:t>
      </w:r>
    </w:p>
    <w:p w14:paraId="61A19D6D" w14:textId="77777777" w:rsidR="00390A65" w:rsidRPr="0009050A" w:rsidRDefault="00390A65" w:rsidP="005C39C2">
      <w:pPr>
        <w:pBdr>
          <w:bottom w:val="single" w:sz="12" w:space="1" w:color="auto"/>
        </w:pBdr>
        <w:jc w:val="center"/>
        <w:rPr>
          <w:rFonts w:ascii="Arial" w:hAnsi="Arial" w:cs="Arial"/>
          <w:b/>
          <w:sz w:val="28"/>
          <w:szCs w:val="28"/>
          <w:lang w:eastAsia="cs-CZ"/>
        </w:rPr>
      </w:pPr>
    </w:p>
    <w:p w14:paraId="1021554A" w14:textId="5CEDE904" w:rsidR="00390A65" w:rsidRPr="0009050A" w:rsidRDefault="00390A65" w:rsidP="005C39C2">
      <w:pPr>
        <w:ind w:left="1134" w:hanging="1134"/>
        <w:jc w:val="center"/>
        <w:outlineLvl w:val="1"/>
        <w:rPr>
          <w:rFonts w:ascii="Arial" w:hAnsi="Arial" w:cs="Arial"/>
          <w:b/>
          <w:caps/>
          <w:sz w:val="20"/>
          <w:lang w:eastAsia="cs-CZ"/>
        </w:rPr>
      </w:pPr>
    </w:p>
    <w:p w14:paraId="2E112867" w14:textId="77777777" w:rsidR="00214CD0" w:rsidRPr="0009050A" w:rsidRDefault="00214CD0" w:rsidP="005C39C2">
      <w:pPr>
        <w:ind w:left="1134" w:hanging="1134"/>
        <w:jc w:val="center"/>
        <w:outlineLvl w:val="1"/>
        <w:rPr>
          <w:rFonts w:ascii="Arial" w:hAnsi="Arial" w:cs="Arial"/>
          <w:b/>
          <w:caps/>
          <w:sz w:val="20"/>
          <w:lang w:eastAsia="cs-CZ"/>
        </w:rPr>
      </w:pPr>
    </w:p>
    <w:p w14:paraId="69D1A091" w14:textId="1A570582" w:rsidR="00390A65" w:rsidRPr="0009050A" w:rsidRDefault="00390A65" w:rsidP="005C39C2">
      <w:pPr>
        <w:ind w:left="1134" w:hanging="1134"/>
        <w:jc w:val="center"/>
        <w:outlineLvl w:val="1"/>
        <w:rPr>
          <w:rFonts w:ascii="Arial" w:hAnsi="Arial" w:cs="Arial"/>
          <w:b/>
          <w:lang w:eastAsia="cs-CZ"/>
        </w:rPr>
      </w:pPr>
      <w:r w:rsidRPr="0009050A">
        <w:rPr>
          <w:rFonts w:ascii="Arial" w:hAnsi="Arial" w:cs="Arial"/>
          <w:b/>
          <w:lang w:eastAsia="cs-CZ"/>
        </w:rPr>
        <w:t>mezi</w:t>
      </w:r>
    </w:p>
    <w:p w14:paraId="002DB19D" w14:textId="77777777" w:rsidR="00214CD0" w:rsidRPr="0009050A" w:rsidRDefault="00214CD0" w:rsidP="005C39C2">
      <w:pPr>
        <w:ind w:left="1134" w:hanging="1134"/>
        <w:jc w:val="center"/>
        <w:outlineLvl w:val="1"/>
        <w:rPr>
          <w:rFonts w:ascii="Arial" w:hAnsi="Arial" w:cs="Arial"/>
          <w:b/>
          <w:caps/>
          <w:lang w:eastAsia="cs-CZ"/>
        </w:rPr>
      </w:pPr>
    </w:p>
    <w:p w14:paraId="2A09CCB8" w14:textId="1BF9F7EC" w:rsidR="00390A65" w:rsidRPr="0009050A" w:rsidRDefault="00705D54" w:rsidP="005C39C2">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09050A">
        <w:rPr>
          <w:rFonts w:ascii="Arial" w:hAnsi="Arial" w:cs="Arial"/>
          <w:b/>
          <w:sz w:val="28"/>
          <w:szCs w:val="28"/>
          <w:lang w:eastAsia="cs-CZ"/>
        </w:rPr>
        <w:t xml:space="preserve"> a.s.</w:t>
      </w:r>
    </w:p>
    <w:p w14:paraId="1BF34B9C" w14:textId="77777777" w:rsidR="00214CD0" w:rsidRPr="0009050A" w:rsidRDefault="00214CD0" w:rsidP="005C39C2">
      <w:pPr>
        <w:ind w:left="1134" w:hanging="1134"/>
        <w:jc w:val="center"/>
        <w:outlineLvl w:val="1"/>
        <w:rPr>
          <w:rFonts w:ascii="Arial" w:hAnsi="Arial" w:cs="Arial"/>
          <w:b/>
          <w:lang w:eastAsia="cs-CZ"/>
        </w:rPr>
      </w:pPr>
    </w:p>
    <w:p w14:paraId="54FF73DA" w14:textId="59D00241" w:rsidR="00390A65" w:rsidRPr="0009050A" w:rsidRDefault="00390A65" w:rsidP="005C39C2">
      <w:pPr>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5C39C2">
      <w:pPr>
        <w:jc w:val="center"/>
        <w:rPr>
          <w:rFonts w:ascii="Arial" w:hAnsi="Arial" w:cs="Arial"/>
          <w:lang w:eastAsia="cs-CZ"/>
        </w:rPr>
      </w:pPr>
    </w:p>
    <w:p w14:paraId="7A5DB2EB" w14:textId="77777777" w:rsidR="00AA0865" w:rsidRPr="00646F44" w:rsidRDefault="00AA0865" w:rsidP="00B07864">
      <w:pPr>
        <w:ind w:left="1134" w:hanging="1134"/>
        <w:jc w:val="center"/>
        <w:outlineLvl w:val="1"/>
        <w:rPr>
          <w:rFonts w:ascii="Arial" w:hAnsi="Arial" w:cs="Arial"/>
          <w:b/>
          <w:sz w:val="28"/>
          <w:szCs w:val="28"/>
          <w:lang w:eastAsia="cs-CZ"/>
        </w:rPr>
      </w:pPr>
      <w:r w:rsidRPr="00646F44">
        <w:rPr>
          <w:rFonts w:ascii="Arial" w:hAnsi="Arial" w:cs="Arial"/>
          <w:b/>
          <w:sz w:val="28"/>
          <w:szCs w:val="28"/>
          <w:lang w:eastAsia="cs-CZ"/>
        </w:rPr>
        <w:t>Krajská správa a údržba silnic Středočeského kraje, příspěvková organizace</w:t>
      </w:r>
    </w:p>
    <w:p w14:paraId="6D335B06" w14:textId="213958F3" w:rsidR="00390A65" w:rsidRPr="0009050A" w:rsidRDefault="00390A65" w:rsidP="005C39C2">
      <w:pPr>
        <w:rPr>
          <w:rFonts w:ascii="Arial" w:hAnsi="Arial" w:cs="Arial"/>
          <w:b/>
          <w:sz w:val="22"/>
          <w:szCs w:val="22"/>
        </w:rPr>
      </w:pPr>
      <w:r w:rsidRPr="0009050A">
        <w:rPr>
          <w:rFonts w:ascii="Arial" w:hAnsi="Arial" w:cs="Arial"/>
        </w:rPr>
        <w:br w:type="page"/>
      </w:r>
    </w:p>
    <w:p w14:paraId="6E2B4ABE" w14:textId="77777777" w:rsidR="00166D3D" w:rsidRDefault="00166D3D" w:rsidP="005C39C2">
      <w:pPr>
        <w:outlineLvl w:val="0"/>
        <w:rPr>
          <w:rFonts w:ascii="Arial" w:hAnsi="Arial" w:cs="Arial"/>
          <w:b/>
          <w:sz w:val="22"/>
          <w:szCs w:val="22"/>
        </w:rPr>
      </w:pPr>
    </w:p>
    <w:p w14:paraId="6637E665" w14:textId="5FA8D32D" w:rsidR="00390A65" w:rsidRPr="0009050A" w:rsidRDefault="00705D54" w:rsidP="005C39C2">
      <w:pPr>
        <w:outlineLvl w:val="0"/>
        <w:rPr>
          <w:rFonts w:ascii="Arial" w:hAnsi="Arial" w:cs="Arial"/>
          <w:b/>
          <w:sz w:val="22"/>
          <w:szCs w:val="22"/>
        </w:rPr>
      </w:pPr>
      <w:r>
        <w:rPr>
          <w:rFonts w:ascii="Arial" w:hAnsi="Arial" w:cs="Arial"/>
          <w:b/>
          <w:sz w:val="22"/>
          <w:szCs w:val="22"/>
        </w:rPr>
        <w:t>CETIN</w:t>
      </w:r>
      <w:r w:rsidR="00390A65" w:rsidRPr="0009050A">
        <w:rPr>
          <w:rFonts w:ascii="Arial" w:hAnsi="Arial" w:cs="Arial"/>
          <w:b/>
          <w:sz w:val="22"/>
          <w:szCs w:val="22"/>
        </w:rPr>
        <w:t xml:space="preserve"> a.s.</w:t>
      </w:r>
    </w:p>
    <w:p w14:paraId="301CD08D" w14:textId="77777777" w:rsidR="00705D54" w:rsidRDefault="00390A65" w:rsidP="005C39C2">
      <w:pPr>
        <w:outlineLvl w:val="0"/>
        <w:rPr>
          <w:rFonts w:ascii="Arial" w:hAnsi="Arial" w:cs="Arial"/>
          <w:sz w:val="22"/>
          <w:szCs w:val="22"/>
        </w:rPr>
      </w:pPr>
      <w:r w:rsidRPr="0009050A">
        <w:rPr>
          <w:rFonts w:ascii="Arial" w:hAnsi="Arial" w:cs="Arial"/>
          <w:sz w:val="22"/>
          <w:szCs w:val="22"/>
        </w:rPr>
        <w:t xml:space="preserve">se sídlem </w:t>
      </w:r>
      <w:bookmarkStart w:id="0" w:name="_Hlk535410664"/>
      <w:r w:rsidR="00705D54" w:rsidRPr="00705D54">
        <w:rPr>
          <w:rFonts w:ascii="Arial" w:hAnsi="Arial" w:cs="Arial"/>
          <w:sz w:val="22"/>
          <w:szCs w:val="22"/>
        </w:rPr>
        <w:t>Českomoravská 2510/19, Libeň, 190 00 Praha 9</w:t>
      </w:r>
    </w:p>
    <w:bookmarkEnd w:id="0"/>
    <w:p w14:paraId="3F0BB68F" w14:textId="77777777" w:rsidR="00390A65" w:rsidRPr="0009050A" w:rsidRDefault="00390A65" w:rsidP="005C39C2">
      <w:pPr>
        <w:outlineLvl w:val="0"/>
        <w:rPr>
          <w:rFonts w:ascii="Arial" w:hAnsi="Arial" w:cs="Arial"/>
          <w:sz w:val="22"/>
          <w:szCs w:val="22"/>
        </w:rPr>
      </w:pPr>
      <w:r w:rsidRPr="0009050A">
        <w:rPr>
          <w:rFonts w:ascii="Arial" w:hAnsi="Arial" w:cs="Arial"/>
          <w:sz w:val="22"/>
          <w:szCs w:val="22"/>
        </w:rPr>
        <w:t>IČO: 04084063</w:t>
      </w:r>
    </w:p>
    <w:p w14:paraId="3F6757DA" w14:textId="77777777" w:rsidR="00390A65" w:rsidRDefault="00390A65" w:rsidP="005C39C2">
      <w:pPr>
        <w:outlineLvl w:val="0"/>
        <w:rPr>
          <w:rFonts w:ascii="Arial" w:hAnsi="Arial" w:cs="Arial"/>
          <w:sz w:val="22"/>
          <w:szCs w:val="22"/>
        </w:rPr>
      </w:pPr>
      <w:r w:rsidRPr="0009050A">
        <w:rPr>
          <w:rFonts w:ascii="Arial" w:hAnsi="Arial" w:cs="Arial"/>
          <w:sz w:val="22"/>
          <w:szCs w:val="22"/>
        </w:rPr>
        <w:t>DIČ: CZ04084063</w:t>
      </w:r>
    </w:p>
    <w:p w14:paraId="5C19A7DE" w14:textId="341B1454" w:rsidR="00DE6642" w:rsidRPr="0009050A" w:rsidRDefault="00DE6642" w:rsidP="005C39C2">
      <w:pPr>
        <w:outlineLvl w:val="0"/>
        <w:rPr>
          <w:rFonts w:ascii="Arial" w:hAnsi="Arial" w:cs="Arial"/>
          <w:sz w:val="22"/>
          <w:szCs w:val="22"/>
        </w:rPr>
      </w:pPr>
      <w:r>
        <w:rPr>
          <w:rFonts w:ascii="Arial" w:hAnsi="Arial" w:cs="Arial"/>
          <w:sz w:val="22"/>
          <w:szCs w:val="22"/>
        </w:rPr>
        <w:t xml:space="preserve">ID DS: </w:t>
      </w:r>
      <w:r w:rsidR="001455B5" w:rsidRPr="001455B5">
        <w:rPr>
          <w:rFonts w:ascii="Arial" w:hAnsi="Arial" w:cs="Arial"/>
          <w:sz w:val="22"/>
          <w:szCs w:val="22"/>
        </w:rPr>
        <w:t>qa7425t</w:t>
      </w:r>
    </w:p>
    <w:p w14:paraId="7AA2201B" w14:textId="086A3BC6" w:rsidR="00390A65" w:rsidRPr="0009050A" w:rsidRDefault="00390A65" w:rsidP="005C39C2">
      <w:pPr>
        <w:outlineLvl w:val="0"/>
        <w:rPr>
          <w:rFonts w:ascii="Arial" w:hAnsi="Arial" w:cs="Arial"/>
          <w:sz w:val="22"/>
          <w:szCs w:val="22"/>
        </w:rPr>
      </w:pPr>
      <w:r w:rsidRPr="0009050A">
        <w:rPr>
          <w:rFonts w:ascii="Arial" w:hAnsi="Arial" w:cs="Arial"/>
          <w:sz w:val="22"/>
          <w:szCs w:val="22"/>
        </w:rPr>
        <w:t xml:space="preserve">zapsaná v obchodním rejstříku vedeném u Městského soudu v Praze pod </w:t>
      </w:r>
      <w:proofErr w:type="spellStart"/>
      <w:r w:rsidRPr="0009050A">
        <w:rPr>
          <w:rFonts w:ascii="Arial" w:hAnsi="Arial" w:cs="Arial"/>
          <w:sz w:val="22"/>
          <w:szCs w:val="22"/>
        </w:rPr>
        <w:t>sp</w:t>
      </w:r>
      <w:proofErr w:type="spellEnd"/>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B</w:t>
      </w:r>
      <w:r w:rsidR="00661C42">
        <w:rPr>
          <w:rFonts w:ascii="Arial" w:hAnsi="Arial" w:cs="Arial"/>
          <w:sz w:val="22"/>
          <w:szCs w:val="22"/>
        </w:rPr>
        <w:t xml:space="preserve"> </w:t>
      </w:r>
      <w:r w:rsidRPr="0009050A">
        <w:rPr>
          <w:rFonts w:ascii="Arial" w:hAnsi="Arial" w:cs="Arial"/>
          <w:sz w:val="22"/>
          <w:szCs w:val="22"/>
        </w:rPr>
        <w:t xml:space="preserve">20623 </w:t>
      </w:r>
    </w:p>
    <w:p w14:paraId="38B6AAD0" w14:textId="4F179D42" w:rsidR="00390A65" w:rsidRPr="0009050A" w:rsidRDefault="00390A65" w:rsidP="005C39C2">
      <w:pPr>
        <w:outlineLvl w:val="0"/>
        <w:rPr>
          <w:rFonts w:ascii="Arial" w:hAnsi="Arial" w:cs="Arial"/>
          <w:sz w:val="22"/>
          <w:szCs w:val="22"/>
        </w:rPr>
      </w:pPr>
      <w:r w:rsidRPr="0009050A">
        <w:rPr>
          <w:rFonts w:ascii="Arial" w:hAnsi="Arial" w:cs="Arial"/>
          <w:sz w:val="22"/>
          <w:szCs w:val="22"/>
        </w:rPr>
        <w:t xml:space="preserve">zastoupená </w:t>
      </w:r>
      <w:bookmarkStart w:id="1" w:name="_Hlk521084019"/>
      <w:r w:rsidR="009C7438">
        <w:rPr>
          <w:rFonts w:ascii="Arial" w:hAnsi="Arial" w:cs="Arial"/>
          <w:sz w:val="22"/>
          <w:szCs w:val="22"/>
        </w:rPr>
        <w:t xml:space="preserve">na základě pověření </w:t>
      </w:r>
      <w:bookmarkEnd w:id="1"/>
      <w:r w:rsidR="000A484C">
        <w:rPr>
          <w:rFonts w:ascii="Arial" w:hAnsi="Arial" w:cs="Arial"/>
          <w:sz w:val="22"/>
          <w:szCs w:val="22"/>
        </w:rPr>
        <w:t>Josefem Slovákem</w:t>
      </w:r>
      <w:r w:rsidR="00646F44">
        <w:rPr>
          <w:rFonts w:ascii="Arial" w:hAnsi="Arial" w:cs="Arial"/>
          <w:sz w:val="22"/>
          <w:szCs w:val="22"/>
        </w:rPr>
        <w:t xml:space="preserve"> </w:t>
      </w:r>
      <w:r w:rsidR="00646F44">
        <w:rPr>
          <w:rFonts w:ascii="Arial" w:hAnsi="Arial" w:cs="Arial"/>
        </w:rPr>
        <w:t>ř</w:t>
      </w:r>
      <w:r w:rsidR="00646F44" w:rsidRPr="00353F5D">
        <w:rPr>
          <w:rFonts w:ascii="Arial" w:hAnsi="Arial" w:cs="Arial"/>
        </w:rPr>
        <w:t>editel</w:t>
      </w:r>
      <w:r w:rsidR="00646F44">
        <w:rPr>
          <w:rFonts w:ascii="Arial" w:hAnsi="Arial" w:cs="Arial"/>
        </w:rPr>
        <w:t>em</w:t>
      </w:r>
      <w:r w:rsidR="00646F44" w:rsidRPr="00353F5D">
        <w:rPr>
          <w:rFonts w:ascii="Arial" w:hAnsi="Arial" w:cs="Arial"/>
        </w:rPr>
        <w:t xml:space="preserve"> divize Výstavby a údržby sítí</w:t>
      </w:r>
      <w:r w:rsidR="00646F44" w:rsidRPr="00FD5821">
        <w:rPr>
          <w:rFonts w:ascii="Arial" w:hAnsi="Arial" w:cs="Arial"/>
        </w:rPr>
        <w:t>, dle pověřen</w:t>
      </w:r>
    </w:p>
    <w:p w14:paraId="097F24BD" w14:textId="77777777" w:rsidR="00EF5766" w:rsidRPr="0009050A" w:rsidRDefault="00390A65" w:rsidP="005C39C2">
      <w:pPr>
        <w:rPr>
          <w:rFonts w:ascii="Arial" w:hAnsi="Arial" w:cs="Arial"/>
          <w:sz w:val="22"/>
          <w:szCs w:val="22"/>
        </w:rPr>
      </w:pPr>
      <w:r w:rsidRPr="0009050A">
        <w:rPr>
          <w:rFonts w:ascii="Arial" w:hAnsi="Arial" w:cs="Arial"/>
          <w:sz w:val="22"/>
          <w:szCs w:val="22"/>
        </w:rPr>
        <w:t>bankovní spojení: PPF banka</w:t>
      </w:r>
      <w:r w:rsidR="00EF5766" w:rsidRPr="0009050A">
        <w:rPr>
          <w:rFonts w:ascii="Arial" w:hAnsi="Arial" w:cs="Arial"/>
          <w:sz w:val="22"/>
          <w:szCs w:val="22"/>
        </w:rPr>
        <w:t xml:space="preserve"> a.s.</w:t>
      </w:r>
    </w:p>
    <w:p w14:paraId="52C3C2E8" w14:textId="4F8D872E" w:rsidR="00390A65" w:rsidRPr="0009050A" w:rsidRDefault="00A727BE" w:rsidP="005C39C2">
      <w:pPr>
        <w:rPr>
          <w:rFonts w:ascii="Arial" w:hAnsi="Arial" w:cs="Arial"/>
          <w:sz w:val="22"/>
          <w:szCs w:val="22"/>
        </w:rPr>
      </w:pPr>
      <w:r w:rsidRPr="0009050A">
        <w:rPr>
          <w:rFonts w:ascii="Arial" w:hAnsi="Arial" w:cs="Arial"/>
          <w:sz w:val="22"/>
          <w:szCs w:val="22"/>
        </w:rPr>
        <w:t>č</w:t>
      </w:r>
      <w:r w:rsidR="00390A65" w:rsidRPr="0009050A">
        <w:rPr>
          <w:rFonts w:ascii="Arial" w:hAnsi="Arial" w:cs="Arial"/>
          <w:sz w:val="22"/>
          <w:szCs w:val="22"/>
        </w:rPr>
        <w:t>íslo účtu: 2019160003/6000</w:t>
      </w:r>
      <w:r w:rsidR="00390A65" w:rsidRPr="0009050A" w:rsidDel="0009292F">
        <w:rPr>
          <w:rFonts w:ascii="Arial" w:hAnsi="Arial" w:cs="Arial"/>
          <w:sz w:val="22"/>
          <w:szCs w:val="22"/>
        </w:rPr>
        <w:t xml:space="preserve"> </w:t>
      </w:r>
    </w:p>
    <w:p w14:paraId="4C1B564E" w14:textId="7E12D058" w:rsidR="00390A65" w:rsidRPr="0009050A" w:rsidRDefault="00390A65" w:rsidP="005C39C2">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CETIN</w:t>
      </w:r>
      <w:r w:rsidRPr="0009050A">
        <w:rPr>
          <w:rFonts w:ascii="Arial" w:hAnsi="Arial" w:cs="Arial"/>
          <w:sz w:val="22"/>
          <w:szCs w:val="22"/>
        </w:rPr>
        <w:t>“)</w:t>
      </w:r>
    </w:p>
    <w:p w14:paraId="4FCACC72" w14:textId="77777777" w:rsidR="00390A65" w:rsidRPr="0009050A" w:rsidRDefault="00390A65" w:rsidP="005C39C2">
      <w:pPr>
        <w:rPr>
          <w:rFonts w:ascii="Arial" w:hAnsi="Arial" w:cs="Arial"/>
          <w:sz w:val="22"/>
          <w:szCs w:val="22"/>
        </w:rPr>
      </w:pPr>
    </w:p>
    <w:p w14:paraId="321210A6" w14:textId="77777777" w:rsidR="00390A65" w:rsidRPr="0009050A" w:rsidRDefault="00390A65" w:rsidP="005C39C2">
      <w:pPr>
        <w:rPr>
          <w:rFonts w:ascii="Arial" w:hAnsi="Arial" w:cs="Arial"/>
          <w:sz w:val="22"/>
          <w:szCs w:val="22"/>
        </w:rPr>
      </w:pPr>
      <w:r w:rsidRPr="0009050A">
        <w:rPr>
          <w:rFonts w:ascii="Arial" w:hAnsi="Arial" w:cs="Arial"/>
          <w:sz w:val="22"/>
          <w:szCs w:val="22"/>
        </w:rPr>
        <w:t>a</w:t>
      </w:r>
    </w:p>
    <w:p w14:paraId="7A1584F8" w14:textId="77777777" w:rsidR="00390A65" w:rsidRPr="0009050A" w:rsidRDefault="00390A65" w:rsidP="005C39C2">
      <w:pPr>
        <w:rPr>
          <w:rFonts w:ascii="Arial" w:hAnsi="Arial" w:cs="Arial"/>
          <w:sz w:val="22"/>
          <w:szCs w:val="22"/>
        </w:rPr>
      </w:pPr>
      <w:r w:rsidRPr="0009050A">
        <w:rPr>
          <w:rFonts w:ascii="Arial" w:hAnsi="Arial" w:cs="Arial"/>
          <w:sz w:val="22"/>
          <w:szCs w:val="22"/>
        </w:rPr>
        <w:t xml:space="preserve"> </w:t>
      </w:r>
    </w:p>
    <w:p w14:paraId="2C055F1F" w14:textId="77777777" w:rsidR="007E65B9" w:rsidRPr="00F7585C" w:rsidRDefault="007E65B9" w:rsidP="007E65B9">
      <w:pPr>
        <w:pStyle w:val="Bezmezer"/>
        <w:rPr>
          <w:rStyle w:val="FontStyle34"/>
          <w:rFonts w:ascii="Arial" w:hAnsi="Arial" w:cs="Arial"/>
          <w:b/>
          <w:bCs/>
        </w:rPr>
      </w:pPr>
      <w:bookmarkStart w:id="2" w:name="_Hlk44502035"/>
      <w:r w:rsidRPr="00F7585C">
        <w:rPr>
          <w:rStyle w:val="FontStyle34"/>
          <w:rFonts w:ascii="Arial" w:hAnsi="Arial" w:cs="Arial"/>
          <w:b/>
          <w:bCs/>
        </w:rPr>
        <w:t>Krajská správa a údržba silnic Středočeského kraje</w:t>
      </w:r>
      <w:bookmarkEnd w:id="2"/>
      <w:r w:rsidRPr="00F7585C">
        <w:rPr>
          <w:rStyle w:val="FontStyle34"/>
          <w:rFonts w:ascii="Arial" w:hAnsi="Arial" w:cs="Arial"/>
          <w:b/>
          <w:bCs/>
        </w:rPr>
        <w:t>, příspěvková organizace</w:t>
      </w:r>
    </w:p>
    <w:p w14:paraId="651EE7F3" w14:textId="77777777" w:rsidR="007E65B9" w:rsidRDefault="007E65B9" w:rsidP="007E65B9">
      <w:pPr>
        <w:pStyle w:val="Bezmezer"/>
        <w:rPr>
          <w:rStyle w:val="FontStyle34"/>
          <w:rFonts w:ascii="Arial" w:hAnsi="Arial" w:cs="Arial"/>
        </w:rPr>
      </w:pPr>
      <w:r w:rsidRPr="00561408">
        <w:rPr>
          <w:rStyle w:val="FontStyle34"/>
          <w:rFonts w:ascii="Arial" w:hAnsi="Arial" w:cs="Arial"/>
        </w:rPr>
        <w:t xml:space="preserve">se sídlem: Zborovská </w:t>
      </w:r>
      <w:r>
        <w:rPr>
          <w:rStyle w:val="FontStyle34"/>
          <w:rFonts w:ascii="Arial" w:hAnsi="Arial" w:cs="Arial"/>
        </w:rPr>
        <w:t>81/</w:t>
      </w:r>
      <w:r w:rsidRPr="00561408">
        <w:rPr>
          <w:rStyle w:val="FontStyle34"/>
          <w:rFonts w:ascii="Arial" w:hAnsi="Arial" w:cs="Arial"/>
        </w:rPr>
        <w:t xml:space="preserve">11, 150 </w:t>
      </w:r>
      <w:r>
        <w:rPr>
          <w:rStyle w:val="FontStyle34"/>
          <w:rFonts w:ascii="Arial" w:hAnsi="Arial" w:cs="Arial"/>
        </w:rPr>
        <w:t>00</w:t>
      </w:r>
      <w:r w:rsidRPr="00561408">
        <w:rPr>
          <w:rStyle w:val="FontStyle34"/>
          <w:rFonts w:ascii="Arial" w:hAnsi="Arial" w:cs="Arial"/>
        </w:rPr>
        <w:t xml:space="preserve"> Praha 5 </w:t>
      </w:r>
    </w:p>
    <w:p w14:paraId="6DB53E40" w14:textId="77777777" w:rsidR="007E65B9" w:rsidRDefault="007E65B9" w:rsidP="007E65B9">
      <w:pPr>
        <w:pStyle w:val="Bezmezer"/>
        <w:rPr>
          <w:rStyle w:val="FontStyle34"/>
          <w:rFonts w:ascii="Arial" w:hAnsi="Arial" w:cs="Arial"/>
        </w:rPr>
      </w:pPr>
      <w:r w:rsidRPr="00561408">
        <w:rPr>
          <w:rStyle w:val="FontStyle34"/>
          <w:rFonts w:ascii="Arial" w:hAnsi="Arial" w:cs="Arial"/>
        </w:rPr>
        <w:t>IČO: 00066001</w:t>
      </w:r>
    </w:p>
    <w:p w14:paraId="5D220972" w14:textId="77777777" w:rsidR="007E65B9" w:rsidRDefault="007E65B9" w:rsidP="007E65B9">
      <w:pPr>
        <w:pStyle w:val="Bezmezer"/>
        <w:rPr>
          <w:rFonts w:ascii="Arial" w:hAnsi="Arial" w:cs="Arial"/>
        </w:rPr>
      </w:pPr>
      <w:r w:rsidRPr="00561408">
        <w:rPr>
          <w:rStyle w:val="FontStyle34"/>
          <w:rFonts w:ascii="Arial" w:hAnsi="Arial" w:cs="Arial"/>
        </w:rPr>
        <w:t>DIČ: CZ00066001</w:t>
      </w:r>
    </w:p>
    <w:p w14:paraId="7DD13F57" w14:textId="77777777" w:rsidR="007E65B9" w:rsidRDefault="007E65B9" w:rsidP="007E65B9">
      <w:pPr>
        <w:pStyle w:val="Bezmezer"/>
        <w:rPr>
          <w:rStyle w:val="FontStyle34"/>
          <w:rFonts w:ascii="Arial" w:hAnsi="Arial" w:cs="Arial"/>
        </w:rPr>
      </w:pPr>
      <w:r>
        <w:rPr>
          <w:rStyle w:val="FontStyle34"/>
          <w:rFonts w:ascii="Arial" w:hAnsi="Arial" w:cs="Arial"/>
        </w:rPr>
        <w:t>ID DS: </w:t>
      </w:r>
      <w:r w:rsidRPr="00C409CF">
        <w:rPr>
          <w:rStyle w:val="FontStyle34"/>
          <w:rFonts w:ascii="Arial" w:hAnsi="Arial" w:cs="Arial"/>
        </w:rPr>
        <w:t>a6ejgmx</w:t>
      </w:r>
    </w:p>
    <w:p w14:paraId="5F77E025" w14:textId="69983E15" w:rsidR="007E65B9" w:rsidRPr="00DE1C43" w:rsidRDefault="007E65B9" w:rsidP="007E65B9">
      <w:pPr>
        <w:pStyle w:val="Bezmezer"/>
        <w:rPr>
          <w:rFonts w:ascii="Arial" w:hAnsi="Arial" w:cs="Arial"/>
          <w:b/>
        </w:rPr>
      </w:pPr>
      <w:r w:rsidRPr="00561408">
        <w:rPr>
          <w:rFonts w:ascii="Arial" w:hAnsi="Arial" w:cs="Arial"/>
        </w:rPr>
        <w:t>zapsan</w:t>
      </w:r>
      <w:r>
        <w:rPr>
          <w:rFonts w:ascii="Arial" w:hAnsi="Arial" w:cs="Arial"/>
        </w:rPr>
        <w:t>á</w:t>
      </w:r>
      <w:r w:rsidRPr="00561408">
        <w:rPr>
          <w:rFonts w:ascii="Arial" w:hAnsi="Arial" w:cs="Arial"/>
        </w:rPr>
        <w:t xml:space="preserve"> v obchodním rejstříku vedeném </w:t>
      </w:r>
      <w:r w:rsidRPr="00561408">
        <w:rPr>
          <w:rStyle w:val="FontStyle34"/>
          <w:rFonts w:ascii="Arial" w:hAnsi="Arial" w:cs="Arial"/>
        </w:rPr>
        <w:t xml:space="preserve">u Městského soudu v Praze pod </w:t>
      </w:r>
      <w:proofErr w:type="spellStart"/>
      <w:r w:rsidRPr="00561408">
        <w:rPr>
          <w:rStyle w:val="FontStyle34"/>
          <w:rFonts w:ascii="Arial" w:hAnsi="Arial" w:cs="Arial"/>
        </w:rPr>
        <w:t>sp</w:t>
      </w:r>
      <w:proofErr w:type="spellEnd"/>
      <w:r w:rsidRPr="00561408">
        <w:rPr>
          <w:rStyle w:val="FontStyle34"/>
          <w:rFonts w:ascii="Arial" w:hAnsi="Arial" w:cs="Arial"/>
        </w:rPr>
        <w:t>.</w:t>
      </w:r>
      <w:r w:rsidR="001455B5">
        <w:rPr>
          <w:rStyle w:val="FontStyle34"/>
          <w:rFonts w:ascii="Arial" w:hAnsi="Arial" w:cs="Arial"/>
        </w:rPr>
        <w:t> </w:t>
      </w:r>
      <w:r w:rsidRPr="00561408">
        <w:rPr>
          <w:rStyle w:val="FontStyle34"/>
          <w:rFonts w:ascii="Arial" w:hAnsi="Arial" w:cs="Arial"/>
        </w:rPr>
        <w:t xml:space="preserve">zn. </w:t>
      </w:r>
      <w:proofErr w:type="spellStart"/>
      <w:r w:rsidRPr="00561408">
        <w:rPr>
          <w:rStyle w:val="FontStyle34"/>
          <w:rFonts w:ascii="Arial" w:hAnsi="Arial" w:cs="Arial"/>
        </w:rPr>
        <w:t>Pr</w:t>
      </w:r>
      <w:proofErr w:type="spellEnd"/>
      <w:r w:rsidRPr="00561408">
        <w:rPr>
          <w:rStyle w:val="FontStyle34"/>
          <w:rFonts w:ascii="Arial" w:hAnsi="Arial" w:cs="Arial"/>
        </w:rPr>
        <w:t xml:space="preserve"> 1478</w:t>
      </w:r>
    </w:p>
    <w:p w14:paraId="14DEC8E1" w14:textId="568786C6" w:rsidR="007E65B9" w:rsidRPr="0082565C" w:rsidRDefault="007E65B9" w:rsidP="007E65B9">
      <w:pPr>
        <w:rPr>
          <w:rFonts w:ascii="Arial" w:hAnsi="Arial" w:cs="Arial"/>
          <w:sz w:val="22"/>
          <w:szCs w:val="22"/>
        </w:rPr>
      </w:pPr>
      <w:r w:rsidRPr="0082565C">
        <w:rPr>
          <w:rFonts w:ascii="Arial" w:hAnsi="Arial" w:cs="Arial"/>
          <w:sz w:val="22"/>
          <w:szCs w:val="22"/>
        </w:rPr>
        <w:t xml:space="preserve">zastoupená </w:t>
      </w:r>
      <w:r w:rsidR="00AF48CC" w:rsidRPr="0082565C">
        <w:rPr>
          <w:rFonts w:ascii="Arial" w:hAnsi="Arial" w:cs="Arial"/>
          <w:sz w:val="22"/>
          <w:szCs w:val="22"/>
        </w:rPr>
        <w:t xml:space="preserve">Ing. Alešem </w:t>
      </w:r>
      <w:proofErr w:type="spellStart"/>
      <w:r w:rsidR="00AF48CC" w:rsidRPr="0082565C">
        <w:rPr>
          <w:rFonts w:ascii="Arial" w:hAnsi="Arial" w:cs="Arial"/>
          <w:sz w:val="22"/>
          <w:szCs w:val="22"/>
        </w:rPr>
        <w:t>Čemákem</w:t>
      </w:r>
      <w:proofErr w:type="spellEnd"/>
      <w:r w:rsidR="00AF48CC" w:rsidRPr="0082565C">
        <w:rPr>
          <w:rFonts w:ascii="Arial" w:hAnsi="Arial" w:cs="Arial"/>
          <w:sz w:val="22"/>
          <w:szCs w:val="22"/>
        </w:rPr>
        <w:t>, Ph.D., MBA, ředitelem nebo dále zastoupená Ing. Janem Fidlerem, DiS, statutárním zástupcem ředitele, na základě plné moci ze dne 28.6.2022</w:t>
      </w:r>
    </w:p>
    <w:p w14:paraId="6C17BAC0" w14:textId="3A45B269" w:rsidR="00390A65" w:rsidRPr="0009050A" w:rsidRDefault="00390A65" w:rsidP="005C39C2">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Stavebník</w:t>
      </w:r>
      <w:r w:rsidRPr="0009050A">
        <w:rPr>
          <w:rFonts w:ascii="Arial" w:hAnsi="Arial" w:cs="Arial"/>
          <w:sz w:val="22"/>
          <w:szCs w:val="22"/>
        </w:rPr>
        <w:t>“)</w:t>
      </w:r>
    </w:p>
    <w:p w14:paraId="65644B96" w14:textId="77777777" w:rsidR="00390A65" w:rsidRPr="0009050A" w:rsidRDefault="00390A65" w:rsidP="005C39C2">
      <w:pPr>
        <w:rPr>
          <w:rFonts w:ascii="Arial" w:hAnsi="Arial" w:cs="Arial"/>
          <w:sz w:val="22"/>
          <w:szCs w:val="22"/>
        </w:rPr>
      </w:pPr>
    </w:p>
    <w:p w14:paraId="563C3F3C" w14:textId="4F895034" w:rsidR="00390A65" w:rsidRPr="0009050A" w:rsidRDefault="00390A65" w:rsidP="005C39C2">
      <w:pPr>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r w:rsidR="007D6B83" w:rsidRPr="0009050A">
        <w:rPr>
          <w:rFonts w:ascii="Arial" w:hAnsi="Arial" w:cs="Arial"/>
          <w:sz w:val="22"/>
          <w:szCs w:val="22"/>
        </w:rPr>
        <w:t>,</w:t>
      </w:r>
    </w:p>
    <w:p w14:paraId="6052B5B0" w14:textId="77777777" w:rsidR="007D6B83" w:rsidRPr="0009050A" w:rsidRDefault="007D6B83" w:rsidP="005C39C2">
      <w:pPr>
        <w:rPr>
          <w:rFonts w:ascii="Arial" w:hAnsi="Arial" w:cs="Arial"/>
          <w:sz w:val="22"/>
          <w:szCs w:val="22"/>
        </w:rPr>
      </w:pPr>
    </w:p>
    <w:p w14:paraId="6011196C" w14:textId="441DB545" w:rsidR="007D6B83" w:rsidRPr="0009050A" w:rsidRDefault="007D6B83" w:rsidP="005C39C2">
      <w:pPr>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w:t>
      </w:r>
      <w:r w:rsidR="00B8502D" w:rsidRPr="0009050A">
        <w:rPr>
          <w:rFonts w:ascii="Arial" w:hAnsi="Arial" w:cs="Arial"/>
          <w:sz w:val="22"/>
          <w:szCs w:val="22"/>
        </w:rPr>
        <w:t> </w:t>
      </w:r>
      <w:r w:rsidRPr="0009050A">
        <w:rPr>
          <w:rFonts w:ascii="Arial" w:hAnsi="Arial" w:cs="Arial"/>
          <w:sz w:val="22"/>
          <w:szCs w:val="22"/>
        </w:rPr>
        <w:t>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0B092113" w14:textId="77777777" w:rsidR="007D6B83" w:rsidRPr="0009050A" w:rsidRDefault="007D6B83" w:rsidP="005C39C2">
      <w:pPr>
        <w:rPr>
          <w:rFonts w:ascii="Arial" w:hAnsi="Arial" w:cs="Arial"/>
          <w:sz w:val="22"/>
          <w:szCs w:val="22"/>
        </w:rPr>
      </w:pPr>
    </w:p>
    <w:p w14:paraId="78468B66" w14:textId="77777777" w:rsidR="007D6B83" w:rsidRPr="0009050A" w:rsidRDefault="007D6B83" w:rsidP="005C39C2">
      <w:pPr>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455EBC6B" w14:textId="77777777" w:rsidR="007D6B83" w:rsidRPr="0009050A" w:rsidRDefault="007D6B83" w:rsidP="005C39C2">
      <w:pPr>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5E6F3228" w14:textId="77777777" w:rsidR="007D6B83" w:rsidRPr="0009050A" w:rsidRDefault="007D6B83" w:rsidP="005C39C2">
      <w:pPr>
        <w:rPr>
          <w:rFonts w:ascii="Arial" w:hAnsi="Arial" w:cs="Arial"/>
          <w:sz w:val="22"/>
          <w:szCs w:val="22"/>
        </w:rPr>
      </w:pPr>
    </w:p>
    <w:p w14:paraId="6AE407D6" w14:textId="77777777" w:rsidR="00390A65" w:rsidRPr="0009050A" w:rsidRDefault="00390A65" w:rsidP="005C39C2">
      <w:pPr>
        <w:jc w:val="center"/>
        <w:rPr>
          <w:rFonts w:ascii="Arial" w:hAnsi="Arial" w:cs="Arial"/>
          <w:sz w:val="22"/>
          <w:szCs w:val="22"/>
        </w:rPr>
      </w:pPr>
    </w:p>
    <w:p w14:paraId="490D9EBE" w14:textId="77777777" w:rsidR="00390A65" w:rsidRPr="0009050A" w:rsidRDefault="00390A65" w:rsidP="005C39C2">
      <w:pPr>
        <w:rPr>
          <w:rFonts w:ascii="Arial" w:hAnsi="Arial" w:cs="Arial"/>
          <w:b/>
          <w:sz w:val="22"/>
          <w:szCs w:val="22"/>
          <w:lang w:eastAsia="cs-CZ"/>
        </w:rPr>
      </w:pPr>
      <w:r w:rsidRPr="0009050A">
        <w:rPr>
          <w:rFonts w:ascii="Arial" w:hAnsi="Arial" w:cs="Arial"/>
          <w:b/>
          <w:sz w:val="22"/>
          <w:szCs w:val="22"/>
          <w:lang w:eastAsia="cs-CZ"/>
        </w:rPr>
        <w:t>DEFINICE</w:t>
      </w:r>
    </w:p>
    <w:p w14:paraId="2A8FBE8F" w14:textId="77777777" w:rsidR="00390A65" w:rsidRPr="0009050A" w:rsidRDefault="00390A65" w:rsidP="005C39C2">
      <w:pPr>
        <w:jc w:val="both"/>
        <w:rPr>
          <w:rFonts w:ascii="Arial" w:hAnsi="Arial" w:cs="Arial"/>
          <w:b/>
          <w:sz w:val="22"/>
          <w:szCs w:val="22"/>
          <w:lang w:eastAsia="cs-CZ"/>
        </w:rPr>
      </w:pPr>
    </w:p>
    <w:p w14:paraId="678E3E20" w14:textId="561DE091" w:rsidR="00390A65" w:rsidRPr="0009050A" w:rsidRDefault="00390A65" w:rsidP="005C39C2">
      <w:pPr>
        <w:jc w:val="both"/>
        <w:rPr>
          <w:rFonts w:ascii="Arial" w:hAnsi="Arial" w:cs="Arial"/>
          <w:sz w:val="22"/>
          <w:szCs w:val="22"/>
          <w:lang w:eastAsia="cs-CZ"/>
        </w:rPr>
      </w:pPr>
      <w:r w:rsidRPr="0009050A">
        <w:rPr>
          <w:rFonts w:ascii="Arial" w:hAnsi="Arial" w:cs="Arial"/>
          <w:sz w:val="22"/>
          <w:szCs w:val="22"/>
          <w:lang w:eastAsia="cs-CZ"/>
        </w:rPr>
        <w:t>Výrazy označené v</w:t>
      </w:r>
      <w:r w:rsidR="00753387">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w:t>
      </w:r>
      <w:r w:rsidR="007D6B83" w:rsidRPr="0009050A">
        <w:rPr>
          <w:rFonts w:ascii="Arial" w:hAnsi="Arial" w:cs="Arial"/>
          <w:sz w:val="22"/>
          <w:szCs w:val="22"/>
          <w:lang w:eastAsia="cs-CZ"/>
        </w:rPr>
        <w:t>, není-li Smlouvou výslovně stanoveno jinak</w:t>
      </w:r>
      <w:r w:rsidRPr="0009050A">
        <w:rPr>
          <w:rFonts w:ascii="Arial" w:hAnsi="Arial" w:cs="Arial"/>
          <w:sz w:val="22"/>
          <w:szCs w:val="22"/>
          <w:lang w:eastAsia="cs-CZ"/>
        </w:rPr>
        <w:t>:</w:t>
      </w:r>
    </w:p>
    <w:p w14:paraId="56F24B15" w14:textId="77777777" w:rsidR="00390A65" w:rsidRPr="0009050A" w:rsidRDefault="00390A65" w:rsidP="005C39C2">
      <w:pPr>
        <w:jc w:val="center"/>
        <w:rPr>
          <w:rFonts w:ascii="Arial" w:hAnsi="Arial" w:cs="Arial"/>
          <w:b/>
          <w:sz w:val="22"/>
          <w:szCs w:val="22"/>
        </w:rPr>
      </w:pPr>
    </w:p>
    <w:p w14:paraId="28374F54" w14:textId="04E00A2B" w:rsidR="007F29A0" w:rsidRPr="0009050A" w:rsidRDefault="00330507" w:rsidP="005C39C2">
      <w:pPr>
        <w:jc w:val="both"/>
        <w:rPr>
          <w:rFonts w:ascii="Arial" w:hAnsi="Arial" w:cs="Arial"/>
          <w:b/>
          <w:sz w:val="22"/>
          <w:szCs w:val="22"/>
          <w:lang w:eastAsia="cs-CZ"/>
        </w:rPr>
      </w:pPr>
      <w:r w:rsidRPr="00330507">
        <w:rPr>
          <w:rFonts w:ascii="Arial" w:hAnsi="Arial" w:cs="Arial"/>
          <w:b/>
          <w:sz w:val="22"/>
          <w:szCs w:val="22"/>
          <w:lang w:eastAsia="cs-CZ"/>
        </w:rPr>
        <w:t xml:space="preserve">Projekt </w:t>
      </w:r>
      <w:r w:rsidRPr="00B07864">
        <w:rPr>
          <w:rFonts w:ascii="Arial" w:hAnsi="Arial" w:cs="Arial"/>
          <w:bCs/>
          <w:sz w:val="22"/>
          <w:szCs w:val="22"/>
          <w:lang w:eastAsia="cs-CZ"/>
        </w:rPr>
        <w:t>je realizační projektová dokumentace Překládky</w:t>
      </w:r>
      <w:r w:rsidR="007F29A0" w:rsidRPr="0009050A">
        <w:rPr>
          <w:rFonts w:ascii="Arial" w:hAnsi="Arial" w:cs="Arial"/>
          <w:sz w:val="22"/>
          <w:szCs w:val="22"/>
          <w:lang w:eastAsia="cs-CZ"/>
        </w:rPr>
        <w:t>, který je Přílohou č. 1 Smlouvy</w:t>
      </w:r>
      <w:r w:rsidR="009744F6" w:rsidRPr="0009050A">
        <w:rPr>
          <w:rFonts w:ascii="Arial" w:hAnsi="Arial" w:cs="Arial"/>
          <w:sz w:val="22"/>
          <w:szCs w:val="22"/>
          <w:lang w:eastAsia="cs-CZ"/>
        </w:rPr>
        <w:t>;</w:t>
      </w:r>
    </w:p>
    <w:p w14:paraId="6CEB162A" w14:textId="77777777" w:rsidR="007F29A0" w:rsidRPr="0009050A" w:rsidRDefault="007F29A0" w:rsidP="005C39C2">
      <w:pPr>
        <w:jc w:val="both"/>
        <w:rPr>
          <w:rFonts w:ascii="Arial" w:hAnsi="Arial" w:cs="Arial"/>
          <w:b/>
          <w:sz w:val="22"/>
          <w:szCs w:val="22"/>
          <w:lang w:eastAsia="cs-CZ"/>
        </w:rPr>
      </w:pPr>
    </w:p>
    <w:p w14:paraId="7A167B1D" w14:textId="39A5B988" w:rsidR="00CC35E6" w:rsidRPr="0009050A" w:rsidRDefault="00CC35E6" w:rsidP="005C39C2">
      <w:pPr>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r w:rsidR="00661C42">
        <w:rPr>
          <w:rFonts w:ascii="Arial" w:hAnsi="Arial" w:cs="Arial"/>
          <w:sz w:val="22"/>
          <w:szCs w:val="22"/>
        </w:rPr>
        <w:t>v </w:t>
      </w:r>
      <w:proofErr w:type="spellStart"/>
      <w:r w:rsidR="00661C42">
        <w:rPr>
          <w:rFonts w:ascii="Arial" w:hAnsi="Arial" w:cs="Arial"/>
          <w:sz w:val="22"/>
          <w:szCs w:val="22"/>
        </w:rPr>
        <w:t>k.ú</w:t>
      </w:r>
      <w:proofErr w:type="spellEnd"/>
      <w:r w:rsidR="00661C42">
        <w:rPr>
          <w:rFonts w:ascii="Arial" w:hAnsi="Arial" w:cs="Arial"/>
          <w:sz w:val="22"/>
          <w:szCs w:val="22"/>
        </w:rPr>
        <w:t xml:space="preserve">. </w:t>
      </w:r>
      <w:r w:rsidR="00AA0865">
        <w:rPr>
          <w:rFonts w:ascii="Arial" w:hAnsi="Arial" w:cs="Arial"/>
          <w:sz w:val="22"/>
          <w:szCs w:val="22"/>
        </w:rPr>
        <w:t>Jirny</w:t>
      </w:r>
      <w:r w:rsidR="00661C42">
        <w:rPr>
          <w:rFonts w:ascii="Arial" w:hAnsi="Arial" w:cs="Arial"/>
          <w:sz w:val="22"/>
          <w:szCs w:val="22"/>
        </w:rPr>
        <w:t xml:space="preserve"> </w:t>
      </w:r>
      <w:r w:rsidRPr="0009050A">
        <w:rPr>
          <w:rFonts w:ascii="Arial" w:hAnsi="Arial" w:cs="Arial"/>
          <w:sz w:val="22"/>
          <w:szCs w:val="22"/>
        </w:rPr>
        <w:t>spočívající ve změně trasy komunikačního vedení SEK ve vlastnictví společnosti CETIN, jejíž rozsah je specifikován v </w:t>
      </w:r>
      <w:r w:rsidR="00330507">
        <w:rPr>
          <w:rFonts w:ascii="Arial" w:hAnsi="Arial" w:cs="Arial"/>
          <w:sz w:val="22"/>
          <w:szCs w:val="22"/>
        </w:rPr>
        <w:t>Projektu</w:t>
      </w:r>
      <w:r w:rsidRPr="0009050A">
        <w:rPr>
          <w:rFonts w:ascii="Arial" w:hAnsi="Arial" w:cs="Arial"/>
          <w:sz w:val="22"/>
          <w:szCs w:val="22"/>
        </w:rPr>
        <w:t>;</w:t>
      </w:r>
    </w:p>
    <w:p w14:paraId="39301B1F" w14:textId="77777777" w:rsidR="00CC35E6" w:rsidRPr="0009050A" w:rsidRDefault="00CC35E6" w:rsidP="005C39C2">
      <w:pPr>
        <w:jc w:val="both"/>
        <w:rPr>
          <w:rFonts w:ascii="Arial" w:hAnsi="Arial" w:cs="Arial"/>
          <w:b/>
          <w:sz w:val="22"/>
          <w:szCs w:val="22"/>
          <w:lang w:eastAsia="cs-CZ"/>
        </w:rPr>
      </w:pPr>
    </w:p>
    <w:p w14:paraId="4DF3A06E" w14:textId="79ECC0AD" w:rsidR="00904D1E" w:rsidRPr="0009050A" w:rsidRDefault="00904D1E" w:rsidP="005C39C2">
      <w:pPr>
        <w:jc w:val="both"/>
        <w:rPr>
          <w:rFonts w:ascii="Arial" w:hAnsi="Arial" w:cs="Arial"/>
          <w:b/>
          <w:sz w:val="22"/>
          <w:szCs w:val="22"/>
          <w:lang w:eastAsia="cs-CZ"/>
        </w:rPr>
      </w:pPr>
      <w:r w:rsidRPr="0009050A">
        <w:rPr>
          <w:rFonts w:ascii="Arial" w:hAnsi="Arial" w:cs="Arial"/>
          <w:b/>
          <w:sz w:val="22"/>
          <w:szCs w:val="22"/>
          <w:lang w:eastAsia="cs-CZ"/>
        </w:rPr>
        <w:t>Příprava Překládky</w:t>
      </w:r>
      <w:r w:rsidR="008B2911" w:rsidRPr="0009050A">
        <w:rPr>
          <w:rFonts w:ascii="Arial" w:hAnsi="Arial" w:cs="Arial"/>
          <w:sz w:val="22"/>
          <w:szCs w:val="22"/>
          <w:lang w:eastAsia="cs-CZ"/>
        </w:rPr>
        <w:t xml:space="preserve"> jsou</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přípravné činnosti s Překládkou </w:t>
      </w:r>
      <w:r w:rsidR="009744F6" w:rsidRPr="0009050A">
        <w:rPr>
          <w:rFonts w:ascii="Arial" w:hAnsi="Arial" w:cs="Arial"/>
          <w:sz w:val="22"/>
          <w:szCs w:val="22"/>
          <w:lang w:eastAsia="cs-CZ"/>
        </w:rPr>
        <w:t>související,</w:t>
      </w:r>
      <w:r w:rsidR="008B2911" w:rsidRPr="0009050A">
        <w:rPr>
          <w:rFonts w:ascii="Arial" w:hAnsi="Arial" w:cs="Arial"/>
          <w:sz w:val="22"/>
          <w:szCs w:val="22"/>
          <w:lang w:eastAsia="cs-CZ"/>
        </w:rPr>
        <w:t xml:space="preserve"> nezbytné pro vlastní </w:t>
      </w:r>
      <w:r w:rsidRPr="0009050A">
        <w:rPr>
          <w:rFonts w:ascii="Arial" w:hAnsi="Arial" w:cs="Arial"/>
          <w:sz w:val="22"/>
          <w:szCs w:val="22"/>
          <w:lang w:eastAsia="cs-CZ"/>
        </w:rPr>
        <w:t>real</w:t>
      </w:r>
      <w:r w:rsidR="008B2911" w:rsidRPr="0009050A">
        <w:rPr>
          <w:rFonts w:ascii="Arial" w:hAnsi="Arial" w:cs="Arial"/>
          <w:sz w:val="22"/>
          <w:szCs w:val="22"/>
          <w:lang w:eastAsia="cs-CZ"/>
        </w:rPr>
        <w:t>izaci</w:t>
      </w:r>
      <w:r w:rsidRPr="0009050A">
        <w:rPr>
          <w:rFonts w:ascii="Arial" w:hAnsi="Arial" w:cs="Arial"/>
          <w:sz w:val="22"/>
          <w:szCs w:val="22"/>
          <w:lang w:eastAsia="cs-CZ"/>
        </w:rPr>
        <w:t xml:space="preserve"> Překládky</w:t>
      </w:r>
      <w:r w:rsidR="008B2911" w:rsidRPr="0009050A">
        <w:rPr>
          <w:rFonts w:ascii="Arial" w:hAnsi="Arial" w:cs="Arial"/>
          <w:sz w:val="22"/>
          <w:szCs w:val="22"/>
          <w:lang w:eastAsia="cs-CZ"/>
        </w:rPr>
        <w:t xml:space="preserve">, </w:t>
      </w:r>
      <w:r w:rsidR="009744F6" w:rsidRPr="0009050A">
        <w:rPr>
          <w:rFonts w:ascii="Arial" w:hAnsi="Arial" w:cs="Arial"/>
          <w:sz w:val="22"/>
          <w:szCs w:val="22"/>
          <w:lang w:eastAsia="cs-CZ"/>
        </w:rPr>
        <w:t xml:space="preserve">a to </w:t>
      </w:r>
      <w:r w:rsidR="007A4E27" w:rsidRPr="0009050A">
        <w:rPr>
          <w:rFonts w:ascii="Arial" w:hAnsi="Arial" w:cs="Arial"/>
          <w:sz w:val="22"/>
          <w:szCs w:val="22"/>
          <w:lang w:eastAsia="cs-CZ"/>
        </w:rPr>
        <w:t>zpracování Projektu</w:t>
      </w:r>
      <w:r w:rsidR="008B2911" w:rsidRPr="0009050A">
        <w:rPr>
          <w:rFonts w:ascii="Arial" w:hAnsi="Arial" w:cs="Arial"/>
          <w:sz w:val="22"/>
          <w:szCs w:val="22"/>
          <w:lang w:eastAsia="cs-CZ"/>
        </w:rPr>
        <w:t xml:space="preserve"> a </w:t>
      </w:r>
      <w:r w:rsidR="00FB0E73" w:rsidRPr="0009050A">
        <w:rPr>
          <w:rFonts w:ascii="Arial" w:hAnsi="Arial" w:cs="Arial"/>
          <w:sz w:val="22"/>
          <w:szCs w:val="22"/>
          <w:lang w:eastAsia="cs-CZ"/>
        </w:rPr>
        <w:t xml:space="preserve">další </w:t>
      </w:r>
      <w:r w:rsidR="008B2911" w:rsidRPr="0009050A">
        <w:rPr>
          <w:rFonts w:ascii="Arial" w:hAnsi="Arial" w:cs="Arial"/>
          <w:sz w:val="22"/>
          <w:szCs w:val="22"/>
          <w:lang w:eastAsia="cs-CZ"/>
        </w:rPr>
        <w:t xml:space="preserve">činnosti uvedené v odst. 4.1 písmeno </w:t>
      </w:r>
      <w:r w:rsidR="007A4E27" w:rsidRPr="0009050A">
        <w:rPr>
          <w:rFonts w:ascii="Arial" w:hAnsi="Arial" w:cs="Arial"/>
          <w:sz w:val="22"/>
          <w:szCs w:val="22"/>
          <w:lang w:eastAsia="cs-CZ"/>
        </w:rPr>
        <w:t>(</w:t>
      </w:r>
      <w:r w:rsidR="008B2911" w:rsidRPr="0009050A">
        <w:rPr>
          <w:rFonts w:ascii="Arial" w:hAnsi="Arial" w:cs="Arial"/>
          <w:sz w:val="22"/>
          <w:szCs w:val="22"/>
          <w:lang w:eastAsia="cs-CZ"/>
        </w:rPr>
        <w:t>a) Smlouvy</w:t>
      </w:r>
      <w:r w:rsidR="009744F6" w:rsidRPr="0009050A">
        <w:rPr>
          <w:rFonts w:ascii="Arial" w:hAnsi="Arial" w:cs="Arial"/>
          <w:sz w:val="22"/>
          <w:szCs w:val="22"/>
          <w:lang w:eastAsia="cs-CZ"/>
        </w:rPr>
        <w:t>;</w:t>
      </w:r>
    </w:p>
    <w:p w14:paraId="165E8BD5" w14:textId="77777777" w:rsidR="00390A65" w:rsidRPr="0009050A" w:rsidRDefault="00390A65" w:rsidP="005C39C2">
      <w:pPr>
        <w:jc w:val="both"/>
        <w:rPr>
          <w:rFonts w:ascii="Arial" w:hAnsi="Arial" w:cs="Arial"/>
          <w:b/>
          <w:sz w:val="22"/>
          <w:szCs w:val="22"/>
          <w:lang w:eastAsia="cs-CZ"/>
        </w:rPr>
      </w:pPr>
    </w:p>
    <w:p w14:paraId="4427251F" w14:textId="5C7C7D9A" w:rsidR="00390A65" w:rsidRPr="0009050A" w:rsidRDefault="00390A65" w:rsidP="005C39C2">
      <w:pPr>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009744F6" w:rsidRPr="0009050A">
        <w:rPr>
          <w:rFonts w:ascii="Arial" w:hAnsi="Arial" w:cs="Arial"/>
          <w:sz w:val="22"/>
          <w:szCs w:val="22"/>
          <w:lang w:eastAsia="cs-CZ"/>
        </w:rPr>
        <w:t>;</w:t>
      </w:r>
      <w:r w:rsidRPr="0009050A">
        <w:rPr>
          <w:rFonts w:ascii="Arial" w:hAnsi="Arial" w:cs="Arial"/>
          <w:b/>
          <w:sz w:val="22"/>
          <w:szCs w:val="22"/>
          <w:lang w:eastAsia="cs-CZ"/>
        </w:rPr>
        <w:t xml:space="preserve"> </w:t>
      </w:r>
    </w:p>
    <w:p w14:paraId="59AF4C8B" w14:textId="77777777" w:rsidR="00390A65" w:rsidRPr="0009050A" w:rsidRDefault="00390A65" w:rsidP="005C39C2">
      <w:pPr>
        <w:autoSpaceDN w:val="0"/>
        <w:jc w:val="both"/>
        <w:rPr>
          <w:rFonts w:ascii="Arial" w:eastAsia="Calibri" w:hAnsi="Arial" w:cs="Arial"/>
          <w:sz w:val="22"/>
          <w:szCs w:val="22"/>
        </w:rPr>
      </w:pPr>
    </w:p>
    <w:p w14:paraId="35186649" w14:textId="53C10B7D" w:rsidR="00390A65" w:rsidRPr="0009050A" w:rsidRDefault="00390A65" w:rsidP="005C39C2">
      <w:pPr>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5C39C2">
      <w:pPr>
        <w:autoSpaceDN w:val="0"/>
        <w:jc w:val="both"/>
        <w:rPr>
          <w:rFonts w:ascii="Arial" w:hAnsi="Arial" w:cs="Arial"/>
          <w:sz w:val="22"/>
          <w:szCs w:val="22"/>
        </w:rPr>
      </w:pPr>
    </w:p>
    <w:p w14:paraId="6D2B658B" w14:textId="544C9474" w:rsidR="00390A65" w:rsidRPr="0009050A" w:rsidRDefault="00390A65" w:rsidP="005C39C2">
      <w:pPr>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 xml:space="preserve">Vyjádření o existenci sítě elektronických komunikací společnosti </w:t>
      </w:r>
      <w:r w:rsidR="00705D54">
        <w:rPr>
          <w:rFonts w:ascii="Arial" w:eastAsia="Calibri" w:hAnsi="Arial" w:cs="Arial"/>
          <w:bCs/>
          <w:i/>
          <w:sz w:val="22"/>
          <w:szCs w:val="22"/>
        </w:rPr>
        <w:t>CETIN</w:t>
      </w:r>
      <w:r w:rsidRPr="009A72D4">
        <w:rPr>
          <w:rFonts w:ascii="Arial" w:eastAsia="Calibri" w:hAnsi="Arial" w:cs="Arial"/>
          <w:bCs/>
          <w:i/>
          <w:sz w:val="22"/>
          <w:szCs w:val="22"/>
        </w:rPr>
        <w:t xml:space="preserve"> a.s</w:t>
      </w:r>
      <w:r w:rsidRPr="0009050A">
        <w:rPr>
          <w:rFonts w:ascii="Arial" w:eastAsia="Calibri" w:hAnsi="Arial" w:cs="Arial"/>
          <w:bCs/>
          <w:sz w:val="22"/>
          <w:szCs w:val="22"/>
        </w:rPr>
        <w:t>.</w:t>
      </w:r>
      <w:r w:rsidR="000C6E78" w:rsidRPr="0009050A">
        <w:rPr>
          <w:rFonts w:ascii="Arial" w:eastAsia="Calibri" w:hAnsi="Arial" w:cs="Arial"/>
          <w:bCs/>
          <w:sz w:val="22"/>
          <w:szCs w:val="22"/>
        </w:rPr>
        <w:t>“</w:t>
      </w:r>
      <w:r w:rsidRPr="0009050A">
        <w:rPr>
          <w:rFonts w:ascii="Arial" w:eastAsia="Calibri" w:hAnsi="Arial" w:cs="Arial"/>
          <w:bCs/>
          <w:sz w:val="22"/>
          <w:szCs w:val="22"/>
        </w:rPr>
        <w:t xml:space="preserve"> ze dne </w:t>
      </w:r>
      <w:r w:rsidR="0082565C">
        <w:rPr>
          <w:rFonts w:ascii="Arial,Bold" w:hAnsi="Arial,Bold" w:cs="Arial,Bold"/>
          <w:b/>
          <w:bCs/>
          <w:sz w:val="19"/>
          <w:szCs w:val="19"/>
          <w:lang w:eastAsia="cs-CZ"/>
        </w:rPr>
        <w:t xml:space="preserve">6. 6. 2023 </w:t>
      </w:r>
      <w:r w:rsidRPr="0009050A">
        <w:rPr>
          <w:rFonts w:ascii="Arial" w:eastAsia="Calibri" w:hAnsi="Arial" w:cs="Arial"/>
          <w:bCs/>
          <w:sz w:val="22"/>
          <w:szCs w:val="22"/>
        </w:rPr>
        <w:t xml:space="preserve">vydané pod čj. </w:t>
      </w:r>
      <w:r w:rsidR="0082565C">
        <w:rPr>
          <w:rFonts w:ascii="Arial,Bold" w:hAnsi="Arial,Bold" w:cs="Arial,Bold"/>
          <w:b/>
          <w:bCs/>
          <w:sz w:val="21"/>
          <w:szCs w:val="21"/>
          <w:lang w:eastAsia="cs-CZ"/>
        </w:rPr>
        <w:t>163368/23</w:t>
      </w:r>
      <w:r w:rsidR="0082565C" w:rsidRPr="0009050A" w:rsidDel="0082565C">
        <w:rPr>
          <w:rFonts w:ascii="Arial" w:hAnsi="Arial" w:cs="Arial"/>
          <w:sz w:val="22"/>
          <w:szCs w:val="22"/>
        </w:rPr>
        <w:t xml:space="preserve"> </w:t>
      </w:r>
      <w:r w:rsidR="00A727BE" w:rsidRPr="0009050A">
        <w:rPr>
          <w:rFonts w:ascii="Arial" w:eastAsia="Calibri" w:hAnsi="Arial" w:cs="Arial"/>
          <w:bCs/>
          <w:sz w:val="22"/>
          <w:szCs w:val="22"/>
        </w:rPr>
        <w:t>jehož nedílnou součástí jsou</w:t>
      </w:r>
      <w:r w:rsidRPr="0009050A">
        <w:rPr>
          <w:rFonts w:ascii="Arial" w:eastAsia="Calibri" w:hAnsi="Arial" w:cs="Arial"/>
          <w:bCs/>
          <w:sz w:val="22"/>
          <w:szCs w:val="22"/>
        </w:rPr>
        <w:t xml:space="preserve"> Všeobecn</w:t>
      </w:r>
      <w:r w:rsidR="00A727BE" w:rsidRPr="0009050A">
        <w:rPr>
          <w:rFonts w:ascii="Arial" w:eastAsia="Calibri" w:hAnsi="Arial" w:cs="Arial"/>
          <w:bCs/>
          <w:sz w:val="22"/>
          <w:szCs w:val="22"/>
        </w:rPr>
        <w:t>é</w:t>
      </w:r>
      <w:r w:rsidRPr="0009050A">
        <w:rPr>
          <w:rFonts w:ascii="Arial" w:eastAsia="Calibri" w:hAnsi="Arial" w:cs="Arial"/>
          <w:bCs/>
          <w:sz w:val="22"/>
          <w:szCs w:val="22"/>
        </w:rPr>
        <w:t xml:space="preserve"> podmínk</w:t>
      </w:r>
      <w:r w:rsidR="00A727BE" w:rsidRPr="0009050A">
        <w:rPr>
          <w:rFonts w:ascii="Arial" w:eastAsia="Calibri" w:hAnsi="Arial" w:cs="Arial"/>
          <w:bCs/>
          <w:sz w:val="22"/>
          <w:szCs w:val="22"/>
        </w:rPr>
        <w:t>y</w:t>
      </w:r>
      <w:r w:rsidRPr="0009050A">
        <w:rPr>
          <w:rFonts w:ascii="Arial" w:eastAsia="Calibri" w:hAnsi="Arial" w:cs="Arial"/>
          <w:bCs/>
          <w:sz w:val="22"/>
          <w:szCs w:val="22"/>
        </w:rPr>
        <w:t xml:space="preserve"> ochrany SEK</w:t>
      </w:r>
      <w:r w:rsidR="00A727BE" w:rsidRPr="0009050A">
        <w:rPr>
          <w:rFonts w:ascii="Arial" w:eastAsia="Calibri" w:hAnsi="Arial" w:cs="Arial"/>
          <w:bCs/>
          <w:sz w:val="22"/>
          <w:szCs w:val="22"/>
        </w:rPr>
        <w:t xml:space="preserve"> společnosti CETIN</w:t>
      </w:r>
      <w:r w:rsidRPr="0009050A">
        <w:rPr>
          <w:rFonts w:ascii="Arial" w:eastAsia="Calibri" w:hAnsi="Arial" w:cs="Arial"/>
          <w:bCs/>
          <w:sz w:val="22"/>
          <w:szCs w:val="22"/>
        </w:rPr>
        <w:t xml:space="preserve">, </w:t>
      </w:r>
      <w:r w:rsidR="00A727BE" w:rsidRPr="0009050A">
        <w:rPr>
          <w:rFonts w:ascii="Arial" w:eastAsia="Calibri" w:hAnsi="Arial" w:cs="Arial"/>
          <w:bCs/>
          <w:sz w:val="22"/>
          <w:szCs w:val="22"/>
        </w:rPr>
        <w:t>které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5C39C2">
      <w:pPr>
        <w:autoSpaceDN w:val="0"/>
        <w:jc w:val="both"/>
        <w:rPr>
          <w:rFonts w:ascii="Arial" w:eastAsia="Calibri" w:hAnsi="Arial" w:cs="Arial"/>
          <w:bCs/>
          <w:sz w:val="22"/>
          <w:szCs w:val="22"/>
        </w:rPr>
      </w:pPr>
    </w:p>
    <w:p w14:paraId="13822456" w14:textId="193FB5B0" w:rsidR="00780589" w:rsidRPr="0009050A" w:rsidRDefault="00780589" w:rsidP="005C39C2">
      <w:pPr>
        <w:autoSpaceDN w:val="0"/>
        <w:jc w:val="both"/>
        <w:rPr>
          <w:rFonts w:ascii="Arial" w:eastAsia="Calibri" w:hAnsi="Arial" w:cs="Arial"/>
          <w:bCs/>
          <w:sz w:val="22"/>
          <w:szCs w:val="22"/>
        </w:rPr>
      </w:pPr>
      <w:r w:rsidRPr="0009050A">
        <w:rPr>
          <w:rFonts w:ascii="Arial" w:eastAsia="Calibri" w:hAnsi="Arial" w:cs="Arial"/>
          <w:b/>
          <w:bCs/>
          <w:sz w:val="22"/>
          <w:szCs w:val="22"/>
        </w:rPr>
        <w:t>Zákon o vyvlastnění</w:t>
      </w:r>
      <w:r w:rsidRPr="0009050A">
        <w:rPr>
          <w:rFonts w:ascii="Arial" w:eastAsia="Calibri" w:hAnsi="Arial" w:cs="Arial"/>
          <w:bCs/>
          <w:sz w:val="22"/>
          <w:szCs w:val="22"/>
        </w:rPr>
        <w:t xml:space="preserve"> je zákon č. 184/2006 Sb., o odnětí nebo omezení vlastnického práva k pozemku nebo ke stavbě, v účinném znění.</w:t>
      </w:r>
    </w:p>
    <w:p w14:paraId="02B8A4A7" w14:textId="77777777" w:rsidR="00780589" w:rsidRPr="0009050A" w:rsidRDefault="00780589" w:rsidP="005C39C2">
      <w:pPr>
        <w:autoSpaceDN w:val="0"/>
        <w:jc w:val="both"/>
        <w:rPr>
          <w:rFonts w:ascii="Arial" w:eastAsia="Calibri" w:hAnsi="Arial" w:cs="Arial"/>
          <w:bCs/>
          <w:sz w:val="22"/>
          <w:szCs w:val="22"/>
        </w:rPr>
      </w:pPr>
    </w:p>
    <w:p w14:paraId="009150FF" w14:textId="77777777" w:rsidR="00390A65" w:rsidRPr="0009050A" w:rsidRDefault="00390A65" w:rsidP="005C39C2">
      <w:pPr>
        <w:rPr>
          <w:rFonts w:ascii="Arial" w:hAnsi="Arial" w:cs="Arial"/>
          <w:sz w:val="22"/>
          <w:szCs w:val="22"/>
        </w:rPr>
      </w:pPr>
    </w:p>
    <w:p w14:paraId="61DCEE33" w14:textId="77777777" w:rsidR="00390A65" w:rsidRPr="0009050A" w:rsidRDefault="00390A65"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5C39C2">
      <w:pPr>
        <w:jc w:val="center"/>
        <w:rPr>
          <w:rFonts w:ascii="Arial" w:hAnsi="Arial" w:cs="Arial"/>
          <w:b/>
          <w:sz w:val="22"/>
          <w:szCs w:val="22"/>
        </w:rPr>
      </w:pPr>
    </w:p>
    <w:p w14:paraId="0E3A35B5" w14:textId="436C17A1" w:rsidR="00390A65" w:rsidRPr="0009050A" w:rsidRDefault="00390A65"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5C39C2">
      <w:pPr>
        <w:autoSpaceDN w:val="0"/>
        <w:jc w:val="both"/>
        <w:outlineLvl w:val="0"/>
        <w:rPr>
          <w:rFonts w:ascii="Arial" w:hAnsi="Arial" w:cs="Arial"/>
          <w:sz w:val="22"/>
        </w:rPr>
      </w:pPr>
    </w:p>
    <w:p w14:paraId="6A2B138E" w14:textId="6DC8A6F2" w:rsidR="00390A65" w:rsidRPr="0009050A" w:rsidRDefault="00390A65" w:rsidP="005C39C2">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5C39C2">
      <w:pPr>
        <w:autoSpaceDN w:val="0"/>
        <w:jc w:val="both"/>
        <w:rPr>
          <w:rFonts w:ascii="Arial" w:hAnsi="Arial" w:cs="Arial"/>
          <w:sz w:val="22"/>
          <w:szCs w:val="22"/>
        </w:rPr>
      </w:pPr>
    </w:p>
    <w:p w14:paraId="5E22452E" w14:textId="582A9514" w:rsidR="00390A65" w:rsidRPr="00D47858" w:rsidRDefault="00390A65"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b/>
          <w:bCs/>
        </w:rPr>
      </w:pPr>
      <w:r w:rsidRPr="0009050A">
        <w:rPr>
          <w:rFonts w:ascii="Arial" w:hAnsi="Arial" w:cs="Arial"/>
        </w:rPr>
        <w:t>Překládka dle Smlouvy je vedena u společnosti CETIN pod označením</w:t>
      </w:r>
      <w:r w:rsidRPr="0009050A">
        <w:rPr>
          <w:rFonts w:ascii="Arial" w:hAnsi="Arial" w:cs="Arial"/>
          <w:b/>
        </w:rPr>
        <w:t xml:space="preserve"> </w:t>
      </w:r>
      <w:r w:rsidRPr="00A815FB">
        <w:rPr>
          <w:rFonts w:ascii="Arial" w:hAnsi="Arial" w:cs="Arial"/>
          <w:b/>
          <w:bCs/>
        </w:rPr>
        <w:t>„</w:t>
      </w:r>
      <w:r w:rsidR="00AA0865" w:rsidRPr="00A815FB">
        <w:rPr>
          <w:rFonts w:ascii="Arial" w:hAnsi="Arial" w:cs="Arial"/>
          <w:b/>
          <w:bCs/>
        </w:rPr>
        <w:t xml:space="preserve">VPI PH Jirny, most </w:t>
      </w:r>
      <w:proofErr w:type="spellStart"/>
      <w:r w:rsidR="00AA0865" w:rsidRPr="00A815FB">
        <w:rPr>
          <w:rFonts w:ascii="Arial" w:hAnsi="Arial" w:cs="Arial"/>
          <w:b/>
          <w:bCs/>
        </w:rPr>
        <w:t>ev.č</w:t>
      </w:r>
      <w:proofErr w:type="spellEnd"/>
      <w:r w:rsidR="00AA0865" w:rsidRPr="00A815FB">
        <w:rPr>
          <w:rFonts w:ascii="Arial" w:hAnsi="Arial" w:cs="Arial"/>
          <w:b/>
          <w:bCs/>
        </w:rPr>
        <w:t>. 101-075a - D11</w:t>
      </w:r>
      <w:r w:rsidRPr="00A815FB">
        <w:rPr>
          <w:rFonts w:ascii="Arial" w:hAnsi="Arial" w:cs="Arial"/>
          <w:b/>
          <w:bCs/>
        </w:rPr>
        <w:t>“.</w:t>
      </w:r>
    </w:p>
    <w:p w14:paraId="63C4E6ED" w14:textId="77777777" w:rsidR="00390A65" w:rsidRPr="0009050A" w:rsidRDefault="00390A65" w:rsidP="005C39C2">
      <w:pPr>
        <w:rPr>
          <w:rFonts w:ascii="Arial" w:hAnsi="Arial" w:cs="Arial"/>
          <w:sz w:val="22"/>
          <w:szCs w:val="22"/>
        </w:rPr>
      </w:pPr>
    </w:p>
    <w:p w14:paraId="13DBFD8C" w14:textId="77777777" w:rsidR="00390A65" w:rsidRPr="0009050A" w:rsidRDefault="00390A65"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5C39C2">
      <w:pPr>
        <w:jc w:val="center"/>
        <w:rPr>
          <w:rFonts w:ascii="Arial" w:hAnsi="Arial" w:cs="Arial"/>
          <w:b/>
          <w:sz w:val="22"/>
          <w:szCs w:val="22"/>
        </w:rPr>
      </w:pPr>
    </w:p>
    <w:p w14:paraId="3D64309E" w14:textId="762B8439" w:rsidR="00390A65" w:rsidRPr="0009050A" w:rsidRDefault="00390A65" w:rsidP="005C39C2">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5C39C2">
      <w:pPr>
        <w:jc w:val="both"/>
        <w:rPr>
          <w:rFonts w:ascii="Arial" w:hAnsi="Arial" w:cs="Arial"/>
          <w:sz w:val="22"/>
          <w:szCs w:val="22"/>
        </w:rPr>
      </w:pPr>
    </w:p>
    <w:p w14:paraId="5E733159" w14:textId="3D5CCB03" w:rsidR="00390A65" w:rsidRPr="0009050A" w:rsidRDefault="00390A65" w:rsidP="005C39C2">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5C39C2">
      <w:pPr>
        <w:pStyle w:val="Textkomente"/>
        <w:rPr>
          <w:rFonts w:ascii="Arial" w:hAnsi="Arial" w:cs="Arial"/>
          <w:sz w:val="22"/>
          <w:szCs w:val="22"/>
        </w:rPr>
      </w:pPr>
    </w:p>
    <w:p w14:paraId="1BBC76FC" w14:textId="0AA8B825"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00BF5B19">
        <w:rPr>
          <w:rFonts w:ascii="Arial" w:hAnsi="Arial" w:cs="Arial"/>
          <w:sz w:val="22"/>
          <w:szCs w:val="22"/>
        </w:rPr>
        <w:t>Projektu</w:t>
      </w:r>
      <w:r w:rsidRPr="0009050A">
        <w:rPr>
          <w:rFonts w:ascii="Arial" w:hAnsi="Arial" w:cs="Arial"/>
          <w:sz w:val="22"/>
          <w:szCs w:val="22"/>
        </w:rPr>
        <w:t>.</w:t>
      </w:r>
    </w:p>
    <w:p w14:paraId="282D5506" w14:textId="77777777" w:rsidR="00390A65" w:rsidRPr="0009050A" w:rsidRDefault="00390A65" w:rsidP="005C39C2">
      <w:pPr>
        <w:autoSpaceDN w:val="0"/>
        <w:jc w:val="both"/>
        <w:rPr>
          <w:rFonts w:ascii="Arial" w:hAnsi="Arial" w:cs="Arial"/>
          <w:sz w:val="22"/>
          <w:szCs w:val="22"/>
        </w:rPr>
      </w:pPr>
    </w:p>
    <w:p w14:paraId="6E2398D9" w14:textId="77777777" w:rsidR="00390A65" w:rsidRPr="0009050A" w:rsidRDefault="00390A65" w:rsidP="005C39C2">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285C392B" w14:textId="54533402" w:rsidR="007B5EC1" w:rsidRPr="007B5EC1" w:rsidRDefault="00390A65" w:rsidP="005C39C2">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pravomocného územního rozhodnutí – rozhodnutí o umístění stavby Překládky</w:t>
      </w:r>
      <w:r w:rsidR="007B5EC1" w:rsidRPr="0056240E">
        <w:rPr>
          <w:rFonts w:cs="Arial"/>
          <w:color w:val="FF0000"/>
          <w:sz w:val="22"/>
          <w:szCs w:val="22"/>
        </w:rPr>
        <w:t xml:space="preserve"> </w:t>
      </w:r>
      <w:r w:rsidR="007B5EC1" w:rsidRPr="004046FC">
        <w:rPr>
          <w:rFonts w:cs="Arial"/>
          <w:sz w:val="22"/>
          <w:szCs w:val="22"/>
        </w:rPr>
        <w:t>a předání společnosti CETIN takového pravomocného rozhodnutí o</w:t>
      </w:r>
      <w:r w:rsidR="00661C42" w:rsidRPr="004046FC">
        <w:rPr>
          <w:rFonts w:cs="Arial"/>
          <w:sz w:val="22"/>
          <w:szCs w:val="22"/>
        </w:rPr>
        <w:t> </w:t>
      </w:r>
      <w:r w:rsidR="007B5EC1" w:rsidRPr="004046FC">
        <w:rPr>
          <w:rFonts w:cs="Arial"/>
          <w:sz w:val="22"/>
          <w:szCs w:val="22"/>
        </w:rPr>
        <w:t>umístění stavby nebo územního souhlasu Překládky, včetně jeho dokladové části,</w:t>
      </w:r>
      <w:r w:rsidR="007B5EC1" w:rsidRPr="007B5EC1">
        <w:rPr>
          <w:rFonts w:cs="Arial"/>
          <w:sz w:val="22"/>
          <w:szCs w:val="22"/>
        </w:rPr>
        <w:t xml:space="preserve">   </w:t>
      </w:r>
    </w:p>
    <w:p w14:paraId="656E94CA" w14:textId="7BF00C79" w:rsidR="00390A65" w:rsidRPr="008531B0" w:rsidRDefault="00390A65" w:rsidP="005C39C2">
      <w:pPr>
        <w:pStyle w:val="Zhlav"/>
        <w:numPr>
          <w:ilvl w:val="0"/>
          <w:numId w:val="30"/>
        </w:numPr>
        <w:tabs>
          <w:tab w:val="clear" w:pos="360"/>
          <w:tab w:val="clear" w:pos="4536"/>
          <w:tab w:val="clear" w:pos="9072"/>
        </w:tabs>
        <w:spacing w:before="0" w:after="0"/>
        <w:ind w:left="993" w:hanging="426"/>
        <w:rPr>
          <w:rFonts w:cs="Arial"/>
          <w:sz w:val="22"/>
          <w:szCs w:val="22"/>
        </w:rPr>
      </w:pPr>
      <w:r w:rsidRPr="007B5EC1">
        <w:rPr>
          <w:rFonts w:cs="Arial"/>
          <w:sz w:val="22"/>
          <w:szCs w:val="22"/>
        </w:rPr>
        <w:t xml:space="preserve">zajištění práv k užívání </w:t>
      </w:r>
      <w:r w:rsidR="00811749" w:rsidRPr="007B5EC1">
        <w:rPr>
          <w:rFonts w:cs="Arial"/>
          <w:sz w:val="22"/>
          <w:szCs w:val="22"/>
        </w:rPr>
        <w:t xml:space="preserve">Překládkou </w:t>
      </w:r>
      <w:r w:rsidRPr="007B5EC1">
        <w:rPr>
          <w:rFonts w:cs="Arial"/>
          <w:sz w:val="22"/>
          <w:szCs w:val="22"/>
        </w:rPr>
        <w:t xml:space="preserve">dotčených nemovitostí, </w:t>
      </w:r>
      <w:r w:rsidR="00CF30CB" w:rsidRPr="007B5EC1">
        <w:rPr>
          <w:rFonts w:cs="Arial"/>
          <w:sz w:val="22"/>
          <w:szCs w:val="22"/>
        </w:rPr>
        <w:t>a to</w:t>
      </w:r>
      <w:r w:rsidRPr="007B5EC1">
        <w:rPr>
          <w:rFonts w:cs="Arial"/>
          <w:sz w:val="22"/>
          <w:szCs w:val="22"/>
        </w:rPr>
        <w:t xml:space="preserve"> uzavření smlouvy o</w:t>
      </w:r>
      <w:r w:rsidR="00C4261E" w:rsidRPr="007B5EC1">
        <w:rPr>
          <w:rFonts w:cs="Arial"/>
          <w:sz w:val="22"/>
          <w:szCs w:val="22"/>
        </w:rPr>
        <w:t> </w:t>
      </w:r>
      <w:r w:rsidRPr="007B5EC1">
        <w:rPr>
          <w:rFonts w:cs="Arial"/>
          <w:sz w:val="22"/>
          <w:szCs w:val="22"/>
        </w:rPr>
        <w:t xml:space="preserve">smlouvě budoucí o zřízení služebnosti s vlastníky </w:t>
      </w:r>
      <w:r w:rsidR="003E364A" w:rsidRPr="007B5EC1">
        <w:rPr>
          <w:rFonts w:cs="Arial"/>
          <w:sz w:val="22"/>
          <w:szCs w:val="22"/>
        </w:rPr>
        <w:t xml:space="preserve">Překládkou </w:t>
      </w:r>
      <w:r w:rsidRPr="007B5EC1">
        <w:rPr>
          <w:rFonts w:cs="Arial"/>
          <w:sz w:val="22"/>
          <w:szCs w:val="22"/>
        </w:rPr>
        <w:t xml:space="preserve">dotčených </w:t>
      </w:r>
      <w:r w:rsidR="003E364A" w:rsidRPr="00642B34">
        <w:rPr>
          <w:rFonts w:cs="Arial"/>
          <w:sz w:val="22"/>
          <w:szCs w:val="22"/>
        </w:rPr>
        <w:t xml:space="preserve">nemovitostí </w:t>
      </w:r>
      <w:r w:rsidRPr="00642B34">
        <w:rPr>
          <w:rFonts w:cs="Arial"/>
          <w:sz w:val="22"/>
          <w:szCs w:val="22"/>
        </w:rPr>
        <w:t>nebo vyvlastnění takového práva.</w:t>
      </w:r>
    </w:p>
    <w:p w14:paraId="181E7D74" w14:textId="77777777" w:rsidR="00390A65" w:rsidRPr="0009050A" w:rsidRDefault="00390A65" w:rsidP="005C39C2">
      <w:pPr>
        <w:pStyle w:val="Zhlav"/>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5C39C2">
      <w:pPr>
        <w:pStyle w:val="Zhlav"/>
        <w:spacing w:before="0" w:after="0"/>
        <w:rPr>
          <w:rFonts w:cs="Arial"/>
          <w:sz w:val="22"/>
          <w:szCs w:val="22"/>
        </w:rPr>
      </w:pPr>
    </w:p>
    <w:p w14:paraId="2285D845" w14:textId="7D4B0285" w:rsidR="00390A65" w:rsidRPr="0009050A" w:rsidRDefault="00363A80"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5C39C2">
      <w:pPr>
        <w:pStyle w:val="Zhlav"/>
        <w:spacing w:before="0" w:after="0"/>
        <w:rPr>
          <w:rFonts w:cs="Arial"/>
          <w:sz w:val="22"/>
          <w:szCs w:val="22"/>
        </w:rPr>
      </w:pPr>
    </w:p>
    <w:p w14:paraId="739328C2" w14:textId="41ACB448"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5C39C2">
      <w:pPr>
        <w:jc w:val="both"/>
        <w:rPr>
          <w:rFonts w:ascii="Arial" w:hAnsi="Arial" w:cs="Arial"/>
          <w:sz w:val="22"/>
          <w:szCs w:val="22"/>
        </w:rPr>
      </w:pPr>
    </w:p>
    <w:p w14:paraId="7090152A" w14:textId="2CEEBEEC"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5C39C2">
      <w:pPr>
        <w:jc w:val="both"/>
        <w:rPr>
          <w:rFonts w:ascii="Arial" w:hAnsi="Arial" w:cs="Arial"/>
          <w:sz w:val="22"/>
          <w:szCs w:val="22"/>
        </w:rPr>
      </w:pPr>
    </w:p>
    <w:p w14:paraId="3657E57B" w14:textId="003D6EDA" w:rsidR="00390A65" w:rsidRPr="0009050A" w:rsidRDefault="00390A65" w:rsidP="005C39C2">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5C39C2">
      <w:pPr>
        <w:pStyle w:val="Zhlav"/>
        <w:spacing w:before="0" w:after="0"/>
        <w:rPr>
          <w:rFonts w:cs="Arial"/>
          <w:sz w:val="22"/>
          <w:szCs w:val="22"/>
        </w:rPr>
      </w:pPr>
    </w:p>
    <w:p w14:paraId="04EB73BA" w14:textId="5E1F248C" w:rsidR="007A4E27" w:rsidRPr="0009050A" w:rsidRDefault="003B44F0"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5C39C2">
      <w:pPr>
        <w:pStyle w:val="Zhlav"/>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251ACF30" w14:textId="05AD0A55" w:rsidR="00390A65" w:rsidRPr="0009050A" w:rsidRDefault="00390A65" w:rsidP="005C39C2">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zajistit </w:t>
      </w:r>
      <w:r w:rsidR="007A4E27" w:rsidRPr="0009050A">
        <w:rPr>
          <w:rFonts w:cs="Arial"/>
          <w:sz w:val="22"/>
          <w:szCs w:val="22"/>
        </w:rPr>
        <w:t xml:space="preserve">zpracování </w:t>
      </w:r>
      <w:r w:rsidR="00BF5B19">
        <w:rPr>
          <w:rFonts w:cs="Arial"/>
          <w:sz w:val="22"/>
          <w:szCs w:val="22"/>
        </w:rPr>
        <w:t>Projektu</w:t>
      </w:r>
      <w:r w:rsidR="00676E84">
        <w:rPr>
          <w:rFonts w:cs="Arial"/>
          <w:sz w:val="22"/>
          <w:szCs w:val="22"/>
        </w:rPr>
        <w:t>;</w:t>
      </w:r>
    </w:p>
    <w:p w14:paraId="4662D82D" w14:textId="2C12AC72" w:rsidR="00390A65" w:rsidRPr="0009050A" w:rsidRDefault="00390A65" w:rsidP="005C39C2">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5C39C2">
      <w:pPr>
        <w:pStyle w:val="Zhlav"/>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1D38183F" w:rsidR="00390A65" w:rsidRPr="0009050A" w:rsidRDefault="00390A65"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09050A" w:rsidRDefault="008B50BB"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Překládkou dotčených nemovitostí </w:t>
      </w:r>
      <w:r w:rsidR="008B1293" w:rsidRPr="0009050A">
        <w:rPr>
          <w:rFonts w:cs="Arial"/>
          <w:sz w:val="22"/>
          <w:szCs w:val="22"/>
        </w:rPr>
        <w:t>do katastru nemovitostí</w:t>
      </w:r>
      <w:r w:rsidR="00390A65" w:rsidRPr="0009050A">
        <w:rPr>
          <w:rFonts w:cs="Arial"/>
          <w:sz w:val="22"/>
          <w:szCs w:val="22"/>
        </w:rPr>
        <w:t xml:space="preserve">. </w:t>
      </w:r>
    </w:p>
    <w:p w14:paraId="7148A6F5" w14:textId="7599F35B" w:rsidR="00390A65" w:rsidRPr="0009050A" w:rsidRDefault="00390A65" w:rsidP="005C39C2">
      <w:pPr>
        <w:pStyle w:val="Zhlav"/>
        <w:spacing w:before="0" w:after="0"/>
        <w:rPr>
          <w:rFonts w:cs="Arial"/>
          <w:sz w:val="22"/>
          <w:szCs w:val="22"/>
        </w:rPr>
      </w:pPr>
      <w:r w:rsidRPr="0009050A">
        <w:rPr>
          <w:rFonts w:cs="Arial"/>
          <w:sz w:val="22"/>
          <w:szCs w:val="22"/>
        </w:rPr>
        <w:t xml:space="preserve"> </w:t>
      </w:r>
    </w:p>
    <w:p w14:paraId="4CEF081A" w14:textId="7878CA9B" w:rsidR="00390A65" w:rsidRPr="00D47858" w:rsidRDefault="00390A65" w:rsidP="005C39C2">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 xml:space="preserve">Stavebník </w:t>
      </w:r>
      <w:r w:rsidR="00D51181" w:rsidRPr="0009050A">
        <w:rPr>
          <w:rFonts w:ascii="Arial" w:hAnsi="Arial" w:cs="Arial"/>
          <w:sz w:val="22"/>
          <w:szCs w:val="22"/>
        </w:rPr>
        <w:t xml:space="preserve">se </w:t>
      </w:r>
      <w:r w:rsidRPr="0009050A">
        <w:rPr>
          <w:rFonts w:ascii="Arial" w:hAnsi="Arial" w:cs="Arial"/>
          <w:sz w:val="22"/>
          <w:szCs w:val="22"/>
        </w:rPr>
        <w:t>zavazuje</w:t>
      </w:r>
      <w:r w:rsidR="00AE4E7B" w:rsidRPr="0009050A">
        <w:rPr>
          <w:rFonts w:ascii="Arial" w:hAnsi="Arial" w:cs="Arial"/>
          <w:sz w:val="22"/>
          <w:szCs w:val="22"/>
        </w:rPr>
        <w:t xml:space="preserve">, </w:t>
      </w:r>
      <w:r w:rsidRPr="0009050A">
        <w:rPr>
          <w:rFonts w:ascii="Arial" w:hAnsi="Arial" w:cs="Arial"/>
          <w:sz w:val="22"/>
          <w:szCs w:val="22"/>
        </w:rPr>
        <w:t xml:space="preserve">před realizací Překládky: </w:t>
      </w:r>
    </w:p>
    <w:p w14:paraId="4813BD89" w14:textId="23A446E7" w:rsidR="006D56FA" w:rsidRPr="004F7E43" w:rsidRDefault="006D56FA" w:rsidP="005C39C2">
      <w:pPr>
        <w:pStyle w:val="Zhlav"/>
        <w:numPr>
          <w:ilvl w:val="0"/>
          <w:numId w:val="15"/>
        </w:numPr>
        <w:tabs>
          <w:tab w:val="clear" w:pos="4536"/>
          <w:tab w:val="center" w:pos="1418"/>
        </w:tabs>
        <w:spacing w:before="0" w:after="0"/>
        <w:ind w:left="1418" w:hanging="425"/>
        <w:rPr>
          <w:rFonts w:cs="Arial"/>
          <w:sz w:val="22"/>
          <w:szCs w:val="22"/>
        </w:rPr>
      </w:pPr>
      <w:r w:rsidRPr="002D1A67">
        <w:rPr>
          <w:rFonts w:cs="Arial"/>
          <w:sz w:val="22"/>
          <w:szCs w:val="22"/>
        </w:rPr>
        <w:t>zajistit územní rozhodnutí – rozhodnutí o umístění stavby Překládky</w:t>
      </w:r>
      <w:r>
        <w:rPr>
          <w:rFonts w:cs="Arial"/>
          <w:sz w:val="22"/>
          <w:szCs w:val="22"/>
        </w:rPr>
        <w:t xml:space="preserve">; </w:t>
      </w:r>
    </w:p>
    <w:p w14:paraId="4104981E" w14:textId="5A3508F6" w:rsidR="00390A65" w:rsidRDefault="003D400E" w:rsidP="005C39C2">
      <w:pPr>
        <w:pStyle w:val="Zhlav"/>
        <w:numPr>
          <w:ilvl w:val="0"/>
          <w:numId w:val="15"/>
        </w:numPr>
        <w:tabs>
          <w:tab w:val="clear" w:pos="4536"/>
          <w:tab w:val="center" w:pos="1418"/>
        </w:tabs>
        <w:spacing w:before="0" w:after="0"/>
        <w:ind w:left="1418" w:hanging="425"/>
        <w:rPr>
          <w:rFonts w:cs="Arial"/>
          <w:sz w:val="22"/>
          <w:szCs w:val="22"/>
        </w:rPr>
      </w:pPr>
      <w:bookmarkStart w:id="3" w:name="_Hlk426380"/>
      <w:r w:rsidRPr="00D47858">
        <w:rPr>
          <w:rFonts w:cs="Arial"/>
          <w:sz w:val="22"/>
          <w:szCs w:val="22"/>
        </w:rPr>
        <w:t xml:space="preserve">po splnění Předpokladů pro realizaci Překládky, </w:t>
      </w:r>
      <w:r w:rsidR="008B50BB" w:rsidRPr="00AA0865">
        <w:rPr>
          <w:rFonts w:cs="Arial"/>
          <w:sz w:val="22"/>
          <w:szCs w:val="22"/>
        </w:rPr>
        <w:t>nejdříve</w:t>
      </w:r>
      <w:r w:rsidRPr="00AA0865">
        <w:rPr>
          <w:rFonts w:cs="Arial"/>
          <w:sz w:val="22"/>
          <w:szCs w:val="22"/>
        </w:rPr>
        <w:t xml:space="preserve"> však</w:t>
      </w:r>
      <w:r w:rsidR="008B50BB" w:rsidRPr="00AA0865">
        <w:rPr>
          <w:rFonts w:cs="Arial"/>
          <w:sz w:val="22"/>
          <w:szCs w:val="22"/>
        </w:rPr>
        <w:t xml:space="preserve"> </w:t>
      </w:r>
      <w:r w:rsidR="00D32A9E" w:rsidRPr="004F7E43">
        <w:rPr>
          <w:rFonts w:cs="Arial"/>
          <w:sz w:val="22"/>
          <w:szCs w:val="22"/>
        </w:rPr>
        <w:t xml:space="preserve">jeden </w:t>
      </w:r>
      <w:r w:rsidR="00F819A6" w:rsidRPr="004F7E43">
        <w:rPr>
          <w:rFonts w:cs="Arial"/>
          <w:sz w:val="22"/>
          <w:szCs w:val="22"/>
        </w:rPr>
        <w:t>(</w:t>
      </w:r>
      <w:r w:rsidR="00D32A9E" w:rsidRPr="004F7E43">
        <w:rPr>
          <w:rFonts w:cs="Arial"/>
          <w:sz w:val="22"/>
          <w:szCs w:val="22"/>
        </w:rPr>
        <w:t>1</w:t>
      </w:r>
      <w:r w:rsidR="00F819A6" w:rsidRPr="004F7E43">
        <w:rPr>
          <w:rFonts w:cs="Arial"/>
          <w:sz w:val="22"/>
          <w:szCs w:val="22"/>
        </w:rPr>
        <w:t xml:space="preserve">) </w:t>
      </w:r>
      <w:r w:rsidR="00F819A6" w:rsidRPr="00D47858">
        <w:rPr>
          <w:rFonts w:cs="Arial"/>
          <w:sz w:val="22"/>
          <w:szCs w:val="22"/>
        </w:rPr>
        <w:t xml:space="preserve">měsíc </w:t>
      </w:r>
      <w:r w:rsidR="008B50BB" w:rsidRPr="00AA0865">
        <w:rPr>
          <w:rFonts w:cs="Arial"/>
          <w:sz w:val="22"/>
          <w:szCs w:val="22"/>
        </w:rPr>
        <w:t>od uzavření Smlouvy</w:t>
      </w:r>
      <w:r w:rsidR="00584204" w:rsidRPr="00AA0865">
        <w:rPr>
          <w:rFonts w:cs="Arial"/>
          <w:sz w:val="22"/>
          <w:szCs w:val="22"/>
        </w:rPr>
        <w:t>,</w:t>
      </w:r>
      <w:r w:rsidR="008B50BB" w:rsidRPr="00AA0865">
        <w:rPr>
          <w:rFonts w:cs="Arial"/>
          <w:sz w:val="22"/>
          <w:szCs w:val="22"/>
        </w:rPr>
        <w:t xml:space="preserve"> </w:t>
      </w:r>
      <w:r w:rsidR="001D738E" w:rsidRPr="00AA0865">
        <w:rPr>
          <w:rFonts w:cs="Arial"/>
          <w:sz w:val="22"/>
          <w:szCs w:val="22"/>
        </w:rPr>
        <w:t xml:space="preserve">vyzvat </w:t>
      </w:r>
      <w:r w:rsidR="000C3AC7" w:rsidRPr="00AA0865">
        <w:rPr>
          <w:rFonts w:cs="Arial"/>
          <w:sz w:val="22"/>
          <w:szCs w:val="22"/>
        </w:rPr>
        <w:t xml:space="preserve">písemně </w:t>
      </w:r>
      <w:r w:rsidR="008B1293" w:rsidRPr="00AA0865">
        <w:rPr>
          <w:rFonts w:cs="Arial"/>
          <w:sz w:val="22"/>
          <w:szCs w:val="22"/>
        </w:rPr>
        <w:t xml:space="preserve">společnost </w:t>
      </w:r>
      <w:r w:rsidR="001D738E" w:rsidRPr="00AA0865">
        <w:rPr>
          <w:rFonts w:cs="Arial"/>
          <w:sz w:val="22"/>
          <w:szCs w:val="22"/>
        </w:rPr>
        <w:t>CETIN</w:t>
      </w:r>
      <w:r w:rsidR="00CC2718" w:rsidRPr="00AA0865">
        <w:rPr>
          <w:rFonts w:cs="Arial"/>
          <w:sz w:val="22"/>
          <w:szCs w:val="22"/>
        </w:rPr>
        <w:t xml:space="preserve"> k realizaci Překládky </w:t>
      </w:r>
      <w:r w:rsidR="001D738E" w:rsidRPr="00AA0865">
        <w:rPr>
          <w:rFonts w:cs="Arial"/>
          <w:sz w:val="22"/>
          <w:szCs w:val="22"/>
        </w:rPr>
        <w:t xml:space="preserve">a </w:t>
      </w:r>
      <w:r w:rsidR="00390A65" w:rsidRPr="00AA0865">
        <w:rPr>
          <w:rFonts w:cs="Arial"/>
          <w:sz w:val="22"/>
          <w:szCs w:val="22"/>
        </w:rPr>
        <w:t>oznámit společnosti CETIN stavební připravenost</w:t>
      </w:r>
      <w:r w:rsidR="00BD49BB" w:rsidRPr="00AA0865">
        <w:rPr>
          <w:rFonts w:cs="Arial"/>
          <w:sz w:val="22"/>
          <w:szCs w:val="22"/>
        </w:rPr>
        <w:t xml:space="preserve"> </w:t>
      </w:r>
      <w:bookmarkEnd w:id="3"/>
      <w:r w:rsidR="001D738E" w:rsidRPr="00AA0865">
        <w:rPr>
          <w:rFonts w:cs="Arial"/>
          <w:sz w:val="22"/>
          <w:szCs w:val="22"/>
        </w:rPr>
        <w:t xml:space="preserve">(dále </w:t>
      </w:r>
      <w:r w:rsidR="008B1293" w:rsidRPr="00AA0865">
        <w:rPr>
          <w:rFonts w:cs="Arial"/>
          <w:sz w:val="22"/>
          <w:szCs w:val="22"/>
        </w:rPr>
        <w:t xml:space="preserve">jen </w:t>
      </w:r>
      <w:r w:rsidR="001D738E" w:rsidRPr="00AA0865">
        <w:rPr>
          <w:rFonts w:cs="Arial"/>
          <w:sz w:val="22"/>
          <w:szCs w:val="22"/>
        </w:rPr>
        <w:t>„</w:t>
      </w:r>
      <w:r w:rsidR="00304CC7" w:rsidRPr="00AA0865">
        <w:rPr>
          <w:rFonts w:cs="Arial"/>
          <w:b/>
          <w:sz w:val="22"/>
          <w:szCs w:val="22"/>
        </w:rPr>
        <w:t xml:space="preserve">Kvalifikovaná </w:t>
      </w:r>
      <w:r w:rsidR="001D738E" w:rsidRPr="00AA0865">
        <w:rPr>
          <w:rFonts w:cs="Arial"/>
          <w:b/>
          <w:sz w:val="22"/>
          <w:szCs w:val="22"/>
        </w:rPr>
        <w:t>výzva</w:t>
      </w:r>
      <w:r w:rsidR="0090501E" w:rsidRPr="00AA0865">
        <w:rPr>
          <w:rFonts w:cs="Arial"/>
          <w:sz w:val="22"/>
          <w:szCs w:val="22"/>
        </w:rPr>
        <w:t>“)</w:t>
      </w:r>
      <w:r w:rsidR="001E7089" w:rsidRPr="00AA0865">
        <w:rPr>
          <w:rFonts w:cs="Arial"/>
          <w:sz w:val="22"/>
          <w:szCs w:val="22"/>
        </w:rPr>
        <w:t>;</w:t>
      </w:r>
      <w:r w:rsidR="00085EAA" w:rsidRPr="00AA0865">
        <w:rPr>
          <w:rFonts w:cs="Arial"/>
          <w:sz w:val="22"/>
          <w:szCs w:val="22"/>
        </w:rPr>
        <w:t xml:space="preserve">  </w:t>
      </w:r>
    </w:p>
    <w:p w14:paraId="2D63CA28" w14:textId="77777777" w:rsidR="006D56FA" w:rsidRPr="00AA0865" w:rsidRDefault="006D56FA" w:rsidP="004F7E43">
      <w:pPr>
        <w:pStyle w:val="Zhlav"/>
        <w:tabs>
          <w:tab w:val="clear" w:pos="4536"/>
          <w:tab w:val="center" w:pos="1418"/>
        </w:tabs>
        <w:spacing w:before="0" w:after="0"/>
        <w:ind w:left="1418"/>
        <w:rPr>
          <w:rFonts w:cs="Arial"/>
          <w:sz w:val="22"/>
          <w:szCs w:val="22"/>
        </w:rPr>
      </w:pPr>
    </w:p>
    <w:p w14:paraId="41ED15C0" w14:textId="6D65E446" w:rsidR="006D56FA" w:rsidRPr="002D1A67" w:rsidRDefault="006D56FA" w:rsidP="006D56FA">
      <w:pPr>
        <w:autoSpaceDN w:val="0"/>
        <w:ind w:left="567"/>
        <w:jc w:val="both"/>
        <w:rPr>
          <w:rFonts w:ascii="Arial" w:hAnsi="Arial" w:cs="Arial"/>
          <w:sz w:val="22"/>
          <w:szCs w:val="22"/>
        </w:rPr>
      </w:pPr>
      <w:r w:rsidRPr="002D1A67">
        <w:rPr>
          <w:rFonts w:ascii="Arial" w:hAnsi="Arial" w:cs="Arial"/>
          <w:sz w:val="22"/>
          <w:szCs w:val="22"/>
        </w:rPr>
        <w:t xml:space="preserve">Stavebník podpisem Smlouvy převádí na společnost CETIN práva a povinnosti z rozhodnutí </w:t>
      </w:r>
      <w:r w:rsidR="00DF1834">
        <w:rPr>
          <w:rFonts w:ascii="Arial" w:hAnsi="Arial" w:cs="Arial"/>
          <w:sz w:val="22"/>
          <w:szCs w:val="22"/>
        </w:rPr>
        <w:t>Města Brandýs nad Labem-Stará Boleslav</w:t>
      </w:r>
      <w:r w:rsidRPr="002D1A67">
        <w:rPr>
          <w:rFonts w:ascii="Arial" w:hAnsi="Arial" w:cs="Arial"/>
          <w:sz w:val="22"/>
          <w:szCs w:val="22"/>
        </w:rPr>
        <w:t xml:space="preserve"> – </w:t>
      </w:r>
      <w:r w:rsidR="002A40A9">
        <w:rPr>
          <w:rFonts w:ascii="Arial" w:hAnsi="Arial" w:cs="Arial"/>
          <w:sz w:val="22"/>
          <w:szCs w:val="22"/>
        </w:rPr>
        <w:t>společné povolení, kterým se schvaluje záměr umístění a provedení stavby</w:t>
      </w:r>
      <w:r w:rsidRPr="002D1A67">
        <w:rPr>
          <w:rFonts w:ascii="Arial" w:hAnsi="Arial" w:cs="Arial"/>
          <w:sz w:val="22"/>
          <w:szCs w:val="22"/>
        </w:rPr>
        <w:t xml:space="preserve"> </w:t>
      </w:r>
      <w:r w:rsidR="002A40A9">
        <w:rPr>
          <w:rFonts w:ascii="Arial" w:hAnsi="Arial" w:cs="Arial"/>
          <w:sz w:val="22"/>
          <w:szCs w:val="22"/>
        </w:rPr>
        <w:t>„II/101 Jirny, most ev. Č. 101-075a  přes D11 v obci Jirny“</w:t>
      </w:r>
      <w:r w:rsidRPr="002D1A67">
        <w:rPr>
          <w:rFonts w:ascii="Arial" w:hAnsi="Arial" w:cs="Arial"/>
          <w:sz w:val="22"/>
          <w:szCs w:val="22"/>
        </w:rPr>
        <w:t xml:space="preserve"> č.j. </w:t>
      </w:r>
      <w:r w:rsidR="002A40A9">
        <w:rPr>
          <w:rFonts w:ascii="Arial" w:hAnsi="Arial" w:cs="Arial"/>
          <w:sz w:val="22"/>
          <w:szCs w:val="22"/>
        </w:rPr>
        <w:t>MÚBNLSB-OD-65587/2021-VEVEM</w:t>
      </w:r>
      <w:r w:rsidRPr="002D1A67">
        <w:rPr>
          <w:rFonts w:ascii="Arial" w:hAnsi="Arial" w:cs="Arial"/>
          <w:sz w:val="22"/>
          <w:szCs w:val="22"/>
        </w:rPr>
        <w:t xml:space="preserve"> ze dne </w:t>
      </w:r>
      <w:r w:rsidR="002A40A9">
        <w:rPr>
          <w:rFonts w:ascii="Arial" w:hAnsi="Arial" w:cs="Arial"/>
          <w:sz w:val="22"/>
          <w:szCs w:val="22"/>
        </w:rPr>
        <w:t>21. 9. 2021</w:t>
      </w:r>
      <w:r w:rsidRPr="002D1A67">
        <w:rPr>
          <w:rFonts w:ascii="Arial" w:hAnsi="Arial" w:cs="Arial"/>
          <w:sz w:val="22"/>
          <w:szCs w:val="22"/>
        </w:rPr>
        <w:t xml:space="preserve">, pravomocné dne </w:t>
      </w:r>
      <w:r w:rsidR="002A40A9">
        <w:rPr>
          <w:rFonts w:ascii="Arial" w:hAnsi="Arial" w:cs="Arial"/>
          <w:sz w:val="22"/>
          <w:szCs w:val="22"/>
        </w:rPr>
        <w:t>23. 10. 2021</w:t>
      </w:r>
      <w:r w:rsidRPr="002D1A67">
        <w:rPr>
          <w:rFonts w:ascii="Arial" w:hAnsi="Arial" w:cs="Arial"/>
          <w:sz w:val="22"/>
          <w:szCs w:val="22"/>
        </w:rPr>
        <w:t>,  (dále jen „</w:t>
      </w:r>
      <w:r w:rsidR="002A40A9">
        <w:rPr>
          <w:rFonts w:ascii="Arial" w:hAnsi="Arial" w:cs="Arial"/>
          <w:b/>
          <w:sz w:val="22"/>
          <w:szCs w:val="22"/>
        </w:rPr>
        <w:t>Společné povolení</w:t>
      </w:r>
      <w:r w:rsidRPr="002D1A67">
        <w:rPr>
          <w:rFonts w:ascii="Arial" w:hAnsi="Arial" w:cs="Arial"/>
          <w:sz w:val="22"/>
          <w:szCs w:val="22"/>
        </w:rPr>
        <w:t>“), a to (i) práva k umístění resp. přeložení veřejné komunikační sítě společnosti CETIN za podmínek v</w:t>
      </w:r>
      <w:r w:rsidR="002A40A9">
        <w:rPr>
          <w:rFonts w:ascii="Arial" w:hAnsi="Arial" w:cs="Arial"/>
          <w:sz w:val="22"/>
          <w:szCs w:val="22"/>
        </w:rPr>
        <w:t>e</w:t>
      </w:r>
      <w:r w:rsidRPr="002D1A67">
        <w:rPr>
          <w:rFonts w:ascii="Arial" w:hAnsi="Arial" w:cs="Arial"/>
          <w:sz w:val="22"/>
          <w:szCs w:val="22"/>
        </w:rPr>
        <w:t xml:space="preserve"> </w:t>
      </w:r>
      <w:r w:rsidR="002A40A9" w:rsidRPr="002A40A9">
        <w:rPr>
          <w:rFonts w:ascii="Arial" w:hAnsi="Arial" w:cs="Arial"/>
          <w:sz w:val="22"/>
          <w:szCs w:val="22"/>
        </w:rPr>
        <w:t>Společné</w:t>
      </w:r>
      <w:r w:rsidR="002A40A9">
        <w:rPr>
          <w:rFonts w:ascii="Arial" w:hAnsi="Arial" w:cs="Arial"/>
          <w:sz w:val="22"/>
          <w:szCs w:val="22"/>
        </w:rPr>
        <w:t>m</w:t>
      </w:r>
      <w:r w:rsidR="002A40A9" w:rsidRPr="002A40A9">
        <w:rPr>
          <w:rFonts w:ascii="Arial" w:hAnsi="Arial" w:cs="Arial"/>
          <w:sz w:val="22"/>
          <w:szCs w:val="22"/>
        </w:rPr>
        <w:t xml:space="preserve"> povolení</w:t>
      </w:r>
      <w:r w:rsidRPr="002D1A67">
        <w:rPr>
          <w:rFonts w:ascii="Arial" w:hAnsi="Arial" w:cs="Arial"/>
          <w:sz w:val="22"/>
          <w:szCs w:val="22"/>
        </w:rPr>
        <w:t xml:space="preserve"> stanovených, a (</w:t>
      </w:r>
      <w:proofErr w:type="spellStart"/>
      <w:r w:rsidRPr="002D1A67">
        <w:rPr>
          <w:rFonts w:ascii="Arial" w:hAnsi="Arial" w:cs="Arial"/>
          <w:sz w:val="22"/>
          <w:szCs w:val="22"/>
        </w:rPr>
        <w:t>ii</w:t>
      </w:r>
      <w:proofErr w:type="spellEnd"/>
      <w:r w:rsidRPr="002D1A67">
        <w:rPr>
          <w:rFonts w:ascii="Arial" w:hAnsi="Arial" w:cs="Arial"/>
          <w:sz w:val="22"/>
          <w:szCs w:val="22"/>
        </w:rPr>
        <w:t>) práva a povinnosti související, založená stanovisky dotčených orgánů státní správy, vlastníků a správců inženýrských sítí a účastníků řízení, tak jak jsou v</w:t>
      </w:r>
      <w:r w:rsidR="00FA3D2D">
        <w:rPr>
          <w:rFonts w:ascii="Arial" w:hAnsi="Arial" w:cs="Arial"/>
          <w:sz w:val="22"/>
          <w:szCs w:val="22"/>
        </w:rPr>
        <w:t>e</w:t>
      </w:r>
      <w:r w:rsidRPr="002D1A67">
        <w:rPr>
          <w:rFonts w:ascii="Arial" w:hAnsi="Arial" w:cs="Arial"/>
          <w:sz w:val="22"/>
          <w:szCs w:val="22"/>
        </w:rPr>
        <w:t xml:space="preserve"> </w:t>
      </w:r>
      <w:r w:rsidR="00FA3D2D" w:rsidRPr="002A40A9">
        <w:rPr>
          <w:rFonts w:ascii="Arial" w:hAnsi="Arial" w:cs="Arial"/>
          <w:sz w:val="22"/>
          <w:szCs w:val="22"/>
        </w:rPr>
        <w:t>Společné</w:t>
      </w:r>
      <w:r w:rsidR="00FA3D2D">
        <w:rPr>
          <w:rFonts w:ascii="Arial" w:hAnsi="Arial" w:cs="Arial"/>
          <w:sz w:val="22"/>
          <w:szCs w:val="22"/>
        </w:rPr>
        <w:t>m</w:t>
      </w:r>
      <w:r w:rsidR="00FA3D2D" w:rsidRPr="002A40A9">
        <w:rPr>
          <w:rFonts w:ascii="Arial" w:hAnsi="Arial" w:cs="Arial"/>
          <w:sz w:val="22"/>
          <w:szCs w:val="22"/>
        </w:rPr>
        <w:t xml:space="preserve"> povolení</w:t>
      </w:r>
      <w:r w:rsidR="00FA3D2D" w:rsidRPr="002D1A67">
        <w:rPr>
          <w:rFonts w:ascii="Arial" w:hAnsi="Arial" w:cs="Arial"/>
          <w:sz w:val="22"/>
          <w:szCs w:val="22"/>
        </w:rPr>
        <w:t xml:space="preserve"> </w:t>
      </w:r>
      <w:r w:rsidRPr="002D1A67">
        <w:rPr>
          <w:rFonts w:ascii="Arial" w:hAnsi="Arial" w:cs="Arial"/>
          <w:sz w:val="22"/>
          <w:szCs w:val="22"/>
        </w:rPr>
        <w:t xml:space="preserve">výslovně uvedeny. Společnost CETIN podpisem Smlouvy převáděná práva přijímá. </w:t>
      </w:r>
      <w:r w:rsidR="00FA3D2D" w:rsidRPr="002A40A9">
        <w:rPr>
          <w:rFonts w:ascii="Arial" w:hAnsi="Arial" w:cs="Arial"/>
          <w:sz w:val="22"/>
          <w:szCs w:val="22"/>
        </w:rPr>
        <w:t>Společné povolení</w:t>
      </w:r>
      <w:r w:rsidR="00FA3D2D" w:rsidRPr="002D1A67">
        <w:rPr>
          <w:rFonts w:ascii="Arial" w:hAnsi="Arial" w:cs="Arial"/>
          <w:sz w:val="22"/>
          <w:szCs w:val="22"/>
        </w:rPr>
        <w:t xml:space="preserve"> </w:t>
      </w:r>
      <w:r w:rsidRPr="002D1A67">
        <w:rPr>
          <w:rFonts w:ascii="Arial" w:hAnsi="Arial" w:cs="Arial"/>
          <w:sz w:val="22"/>
          <w:szCs w:val="22"/>
        </w:rPr>
        <w:t>je Přílohou č. 2 Smlouvy.</w:t>
      </w:r>
    </w:p>
    <w:p w14:paraId="1C8C4EAF" w14:textId="77777777" w:rsidR="004763A9" w:rsidRPr="007902C4" w:rsidRDefault="004763A9" w:rsidP="005C39C2">
      <w:pPr>
        <w:autoSpaceDN w:val="0"/>
        <w:ind w:left="567"/>
        <w:jc w:val="both"/>
        <w:rPr>
          <w:rFonts w:ascii="Arial" w:hAnsi="Arial" w:cs="Arial"/>
          <w:sz w:val="22"/>
          <w:szCs w:val="22"/>
        </w:rPr>
      </w:pPr>
    </w:p>
    <w:p w14:paraId="72B28949" w14:textId="00C82D6D" w:rsidR="00605C2B" w:rsidRPr="00AA0865" w:rsidRDefault="003D400E" w:rsidP="005C39C2">
      <w:pPr>
        <w:numPr>
          <w:ilvl w:val="1"/>
          <w:numId w:val="11"/>
        </w:numPr>
        <w:autoSpaceDN w:val="0"/>
        <w:spacing w:after="120"/>
        <w:ind w:left="567" w:hanging="567"/>
        <w:jc w:val="both"/>
        <w:rPr>
          <w:rFonts w:ascii="Arial" w:hAnsi="Arial" w:cs="Arial"/>
          <w:sz w:val="22"/>
          <w:szCs w:val="22"/>
        </w:rPr>
      </w:pPr>
      <w:bookmarkStart w:id="4" w:name="_Ref535504940"/>
      <w:bookmarkStart w:id="5" w:name="_Hlk426254"/>
      <w:r w:rsidRPr="00D47858">
        <w:rPr>
          <w:rFonts w:ascii="Arial" w:hAnsi="Arial" w:cs="Arial"/>
          <w:sz w:val="22"/>
          <w:szCs w:val="22"/>
        </w:rPr>
        <w:t xml:space="preserve">Společnost </w:t>
      </w:r>
      <w:r w:rsidR="00390A65" w:rsidRPr="00AA0865">
        <w:rPr>
          <w:rFonts w:ascii="Arial" w:hAnsi="Arial" w:cs="Arial"/>
          <w:sz w:val="22"/>
          <w:szCs w:val="22"/>
        </w:rPr>
        <w:t xml:space="preserve">CETIN se zavazuje </w:t>
      </w:r>
      <w:r w:rsidRPr="00AA0865">
        <w:rPr>
          <w:rFonts w:ascii="Arial" w:hAnsi="Arial" w:cs="Arial"/>
          <w:sz w:val="22"/>
          <w:szCs w:val="22"/>
        </w:rPr>
        <w:t xml:space="preserve">zajistit </w:t>
      </w:r>
      <w:r w:rsidR="00390A65" w:rsidRPr="00AA0865">
        <w:rPr>
          <w:rFonts w:ascii="Arial" w:hAnsi="Arial" w:cs="Arial"/>
          <w:sz w:val="22"/>
          <w:szCs w:val="22"/>
        </w:rPr>
        <w:t>realizaci Překládky</w:t>
      </w:r>
      <w:r w:rsidR="0022673B" w:rsidRPr="00AA0865">
        <w:rPr>
          <w:rFonts w:ascii="Arial" w:hAnsi="Arial" w:cs="Arial"/>
          <w:sz w:val="22"/>
          <w:szCs w:val="22"/>
        </w:rPr>
        <w:t xml:space="preserve"> </w:t>
      </w:r>
      <w:r w:rsidR="00390A65" w:rsidRPr="00AA0865">
        <w:rPr>
          <w:rFonts w:ascii="Arial" w:hAnsi="Arial" w:cs="Arial"/>
          <w:sz w:val="22"/>
          <w:szCs w:val="22"/>
        </w:rPr>
        <w:t xml:space="preserve">do </w:t>
      </w:r>
      <w:r w:rsidR="00AA0865" w:rsidRPr="007902C4">
        <w:rPr>
          <w:rFonts w:ascii="Arial" w:hAnsi="Arial" w:cs="Arial"/>
          <w:sz w:val="22"/>
          <w:szCs w:val="22"/>
        </w:rPr>
        <w:t xml:space="preserve">tří </w:t>
      </w:r>
      <w:r w:rsidR="00186CDB" w:rsidRPr="007902C4">
        <w:rPr>
          <w:rFonts w:ascii="Arial" w:hAnsi="Arial" w:cs="Arial"/>
          <w:sz w:val="22"/>
          <w:szCs w:val="22"/>
        </w:rPr>
        <w:t>(</w:t>
      </w:r>
      <w:r w:rsidR="00AA0865" w:rsidRPr="007902C4">
        <w:rPr>
          <w:rFonts w:ascii="Arial" w:hAnsi="Arial" w:cs="Arial"/>
          <w:sz w:val="22"/>
          <w:szCs w:val="22"/>
        </w:rPr>
        <w:t>3</w:t>
      </w:r>
      <w:r w:rsidR="00186CDB" w:rsidRPr="007902C4">
        <w:rPr>
          <w:rFonts w:ascii="Arial" w:hAnsi="Arial" w:cs="Arial"/>
          <w:sz w:val="22"/>
          <w:szCs w:val="22"/>
        </w:rPr>
        <w:t>)</w:t>
      </w:r>
      <w:r w:rsidR="00160F10" w:rsidRPr="007902C4">
        <w:rPr>
          <w:rFonts w:ascii="Arial" w:hAnsi="Arial" w:cs="Arial"/>
          <w:sz w:val="22"/>
          <w:szCs w:val="22"/>
        </w:rPr>
        <w:t xml:space="preserve"> </w:t>
      </w:r>
      <w:r w:rsidR="00186CDB" w:rsidRPr="00D47858">
        <w:rPr>
          <w:rFonts w:ascii="Arial" w:hAnsi="Arial" w:cs="Arial"/>
          <w:sz w:val="22"/>
          <w:szCs w:val="22"/>
        </w:rPr>
        <w:t xml:space="preserve">měsíců </w:t>
      </w:r>
      <w:r w:rsidR="00390A65" w:rsidRPr="00AA0865">
        <w:rPr>
          <w:rFonts w:ascii="Arial" w:hAnsi="Arial" w:cs="Arial"/>
          <w:sz w:val="22"/>
          <w:szCs w:val="22"/>
        </w:rPr>
        <w:t>od</w:t>
      </w:r>
      <w:r w:rsidR="00B60C6C" w:rsidRPr="00AA0865">
        <w:rPr>
          <w:rFonts w:ascii="Arial" w:hAnsi="Arial" w:cs="Arial"/>
          <w:sz w:val="22"/>
          <w:szCs w:val="22"/>
        </w:rPr>
        <w:t>e dne, kdy bude splněna poslední z následujících podmínek:</w:t>
      </w:r>
      <w:bookmarkEnd w:id="4"/>
      <w:r w:rsidR="00B60C6C" w:rsidRPr="00AA0865">
        <w:rPr>
          <w:rFonts w:ascii="Arial" w:hAnsi="Arial" w:cs="Arial"/>
          <w:sz w:val="22"/>
          <w:szCs w:val="22"/>
        </w:rPr>
        <w:t xml:space="preserve"> </w:t>
      </w:r>
    </w:p>
    <w:p w14:paraId="4649B3C6" w14:textId="2CC9B2AB" w:rsidR="00605C2B" w:rsidRPr="0009050A" w:rsidRDefault="00B60C6C" w:rsidP="005C39C2">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společnosti CETIN je </w:t>
      </w:r>
      <w:r w:rsidR="00390A65" w:rsidRPr="0009050A">
        <w:rPr>
          <w:rFonts w:ascii="Arial" w:hAnsi="Arial" w:cs="Arial"/>
          <w:sz w:val="22"/>
          <w:szCs w:val="22"/>
        </w:rPr>
        <w:t>doručen</w:t>
      </w:r>
      <w:r w:rsidRPr="0009050A">
        <w:rPr>
          <w:rFonts w:ascii="Arial" w:hAnsi="Arial" w:cs="Arial"/>
          <w:sz w:val="22"/>
          <w:szCs w:val="22"/>
        </w:rPr>
        <w:t>a</w:t>
      </w:r>
      <w:r w:rsidR="00390A65" w:rsidRPr="0009050A">
        <w:rPr>
          <w:rFonts w:ascii="Arial" w:hAnsi="Arial" w:cs="Arial"/>
          <w:sz w:val="22"/>
          <w:szCs w:val="22"/>
        </w:rPr>
        <w:t xml:space="preserve"> </w:t>
      </w:r>
      <w:r w:rsidR="009F181C" w:rsidRPr="0009050A">
        <w:rPr>
          <w:rFonts w:ascii="Arial" w:hAnsi="Arial" w:cs="Arial"/>
          <w:sz w:val="22"/>
          <w:szCs w:val="22"/>
        </w:rPr>
        <w:t>Kvalifikovan</w:t>
      </w:r>
      <w:r w:rsidRPr="0009050A">
        <w:rPr>
          <w:rFonts w:ascii="Arial" w:hAnsi="Arial" w:cs="Arial"/>
          <w:sz w:val="22"/>
          <w:szCs w:val="22"/>
        </w:rPr>
        <w:t xml:space="preserve">á </w:t>
      </w:r>
      <w:r w:rsidR="00390A65" w:rsidRPr="0009050A">
        <w:rPr>
          <w:rFonts w:ascii="Arial" w:hAnsi="Arial" w:cs="Arial"/>
          <w:sz w:val="22"/>
          <w:szCs w:val="22"/>
        </w:rPr>
        <w:t>výzv</w:t>
      </w:r>
      <w:r w:rsidRPr="0009050A">
        <w:rPr>
          <w:rFonts w:ascii="Arial" w:hAnsi="Arial" w:cs="Arial"/>
          <w:sz w:val="22"/>
          <w:szCs w:val="22"/>
        </w:rPr>
        <w:t>a;</w:t>
      </w:r>
      <w:r w:rsidR="0022673B" w:rsidRPr="0009050A">
        <w:rPr>
          <w:rFonts w:ascii="Arial" w:hAnsi="Arial" w:cs="Arial"/>
          <w:sz w:val="22"/>
          <w:szCs w:val="22"/>
        </w:rPr>
        <w:t xml:space="preserve"> </w:t>
      </w:r>
    </w:p>
    <w:p w14:paraId="14828F52" w14:textId="13195628" w:rsidR="00605C2B" w:rsidRPr="0009050A" w:rsidRDefault="009F181C" w:rsidP="005C39C2">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Stavebník </w:t>
      </w:r>
      <w:r w:rsidR="00E02B89" w:rsidRPr="0009050A">
        <w:rPr>
          <w:rFonts w:ascii="Arial" w:hAnsi="Arial" w:cs="Arial"/>
          <w:sz w:val="22"/>
          <w:szCs w:val="22"/>
        </w:rPr>
        <w:t>uhradil náklady na Přípravu Překládky</w:t>
      </w:r>
      <w:r w:rsidR="00390A65" w:rsidRPr="0009050A">
        <w:rPr>
          <w:rFonts w:ascii="Arial" w:hAnsi="Arial" w:cs="Arial"/>
          <w:sz w:val="22"/>
          <w:szCs w:val="22"/>
        </w:rPr>
        <w:t xml:space="preserve"> </w:t>
      </w:r>
      <w:r w:rsidR="0041452E" w:rsidRPr="0009050A">
        <w:rPr>
          <w:rFonts w:ascii="Arial" w:hAnsi="Arial" w:cs="Arial"/>
          <w:sz w:val="22"/>
          <w:szCs w:val="22"/>
        </w:rPr>
        <w:t xml:space="preserve">dle </w:t>
      </w:r>
      <w:r w:rsidR="00716CD8" w:rsidRPr="0009050A">
        <w:rPr>
          <w:rFonts w:ascii="Arial" w:hAnsi="Arial" w:cs="Arial"/>
          <w:sz w:val="22"/>
          <w:szCs w:val="22"/>
        </w:rPr>
        <w:t xml:space="preserve">odst. 6.1 </w:t>
      </w:r>
      <w:r w:rsidR="00BB0C24" w:rsidRPr="0009050A">
        <w:rPr>
          <w:rFonts w:ascii="Arial" w:hAnsi="Arial" w:cs="Arial"/>
          <w:sz w:val="22"/>
          <w:szCs w:val="22"/>
        </w:rPr>
        <w:t xml:space="preserve">písm. </w:t>
      </w:r>
      <w:r w:rsidR="00584204" w:rsidRPr="0009050A">
        <w:rPr>
          <w:rFonts w:ascii="Arial" w:hAnsi="Arial" w:cs="Arial"/>
          <w:sz w:val="22"/>
          <w:szCs w:val="22"/>
        </w:rPr>
        <w:t>(</w:t>
      </w:r>
      <w:r w:rsidR="00716CD8" w:rsidRPr="0009050A">
        <w:rPr>
          <w:rFonts w:ascii="Arial" w:hAnsi="Arial" w:cs="Arial"/>
          <w:sz w:val="22"/>
          <w:szCs w:val="22"/>
        </w:rPr>
        <w:t>a)</w:t>
      </w:r>
      <w:r w:rsidR="0041452E" w:rsidRPr="0009050A">
        <w:rPr>
          <w:rFonts w:ascii="Arial" w:hAnsi="Arial" w:cs="Arial"/>
          <w:sz w:val="22"/>
          <w:szCs w:val="22"/>
        </w:rPr>
        <w:t xml:space="preserve"> Smlouvy</w:t>
      </w:r>
      <w:r w:rsidR="00B60C6C" w:rsidRPr="0009050A">
        <w:rPr>
          <w:rFonts w:ascii="Arial" w:hAnsi="Arial" w:cs="Arial"/>
          <w:sz w:val="22"/>
          <w:szCs w:val="22"/>
        </w:rPr>
        <w:t xml:space="preserve">; </w:t>
      </w:r>
    </w:p>
    <w:p w14:paraId="6FC0EED7" w14:textId="22005CA5" w:rsidR="00605C2B" w:rsidRPr="0009050A" w:rsidRDefault="00B60C6C" w:rsidP="005C39C2">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Stavebník</w:t>
      </w:r>
      <w:r w:rsidR="00716CD8" w:rsidRPr="0009050A">
        <w:rPr>
          <w:rFonts w:ascii="Arial" w:hAnsi="Arial" w:cs="Arial"/>
          <w:sz w:val="22"/>
          <w:szCs w:val="22"/>
        </w:rPr>
        <w:t xml:space="preserve"> </w:t>
      </w:r>
      <w:r w:rsidRPr="0009050A">
        <w:rPr>
          <w:rFonts w:ascii="Arial" w:hAnsi="Arial" w:cs="Arial"/>
          <w:sz w:val="22"/>
          <w:szCs w:val="22"/>
        </w:rPr>
        <w:t xml:space="preserve">splnil </w:t>
      </w:r>
      <w:r w:rsidR="0041452E" w:rsidRPr="0009050A">
        <w:rPr>
          <w:rFonts w:ascii="Arial" w:hAnsi="Arial" w:cs="Arial"/>
          <w:sz w:val="22"/>
          <w:szCs w:val="22"/>
        </w:rPr>
        <w:t>povinnost</w:t>
      </w:r>
      <w:r w:rsidR="00DD31A4" w:rsidRPr="0009050A">
        <w:rPr>
          <w:rFonts w:ascii="Arial" w:hAnsi="Arial" w:cs="Arial"/>
          <w:sz w:val="22"/>
          <w:szCs w:val="22"/>
        </w:rPr>
        <w:t>i</w:t>
      </w:r>
      <w:r w:rsidR="0041452E" w:rsidRPr="0009050A">
        <w:rPr>
          <w:rFonts w:ascii="Arial" w:hAnsi="Arial" w:cs="Arial"/>
          <w:sz w:val="22"/>
          <w:szCs w:val="22"/>
        </w:rPr>
        <w:t xml:space="preserve"> dle </w:t>
      </w:r>
      <w:r w:rsidR="00390A65" w:rsidRPr="0009050A">
        <w:rPr>
          <w:rFonts w:ascii="Arial" w:hAnsi="Arial" w:cs="Arial"/>
          <w:sz w:val="22"/>
          <w:szCs w:val="22"/>
        </w:rPr>
        <w:t>odst. 4.2 Smlouvy</w:t>
      </w:r>
      <w:r w:rsidR="00606402">
        <w:rPr>
          <w:rFonts w:ascii="Arial" w:hAnsi="Arial" w:cs="Arial"/>
          <w:sz w:val="22"/>
          <w:szCs w:val="22"/>
        </w:rPr>
        <w:t>.</w:t>
      </w:r>
    </w:p>
    <w:bookmarkEnd w:id="5"/>
    <w:p w14:paraId="3A0BF8F2" w14:textId="77777777" w:rsidR="00390A65" w:rsidRPr="0009050A" w:rsidRDefault="00390A65" w:rsidP="005C39C2">
      <w:pPr>
        <w:autoSpaceDN w:val="0"/>
        <w:ind w:left="567"/>
        <w:jc w:val="both"/>
        <w:rPr>
          <w:rFonts w:ascii="Arial" w:hAnsi="Arial" w:cs="Arial"/>
          <w:sz w:val="22"/>
          <w:szCs w:val="22"/>
        </w:rPr>
      </w:pPr>
    </w:p>
    <w:p w14:paraId="6F62E682" w14:textId="29BEB13E" w:rsidR="00256B50"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lastRenderedPageBreak/>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ke zřízení takového práva ve 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w:t>
      </w:r>
      <w:r w:rsidRPr="0009050A">
        <w:rPr>
          <w:rFonts w:ascii="Arial" w:hAnsi="Arial" w:cs="Arial"/>
          <w:sz w:val="22"/>
          <w:szCs w:val="22"/>
        </w:rPr>
        <w:t xml:space="preserve"> </w:t>
      </w:r>
    </w:p>
    <w:p w14:paraId="13A25724" w14:textId="77777777" w:rsidR="00E83331" w:rsidRDefault="00E83331" w:rsidP="005C39C2">
      <w:pPr>
        <w:autoSpaceDN w:val="0"/>
        <w:ind w:left="567"/>
        <w:jc w:val="both"/>
        <w:rPr>
          <w:rFonts w:ascii="Arial" w:hAnsi="Arial" w:cs="Arial"/>
          <w:sz w:val="22"/>
          <w:szCs w:val="22"/>
        </w:rPr>
      </w:pPr>
    </w:p>
    <w:p w14:paraId="3FDDB8DE" w14:textId="77777777" w:rsidR="009823E5" w:rsidRPr="0084000E" w:rsidRDefault="009823E5" w:rsidP="009823E5">
      <w:pPr>
        <w:pStyle w:val="Odstavecseseznamem"/>
        <w:numPr>
          <w:ilvl w:val="1"/>
          <w:numId w:val="11"/>
        </w:numPr>
        <w:spacing w:after="0" w:line="240" w:lineRule="auto"/>
        <w:ind w:left="567" w:hanging="567"/>
        <w:contextualSpacing w:val="0"/>
        <w:jc w:val="both"/>
        <w:rPr>
          <w:rFonts w:ascii="Arial" w:hAnsi="Arial" w:cs="Arial"/>
          <w:lang w:eastAsia="cs-CZ"/>
        </w:rPr>
      </w:pPr>
      <w:r w:rsidRPr="0084000E">
        <w:rPr>
          <w:rFonts w:ascii="Arial" w:hAnsi="Arial" w:cs="Arial"/>
          <w:lang w:eastAsia="cs-CZ"/>
        </w:rPr>
        <w:t>Stavebník se zavazuje poskytnout společnosti CETIN při uzavírání smluv o budoucí smlouvě o zřízení služebnosti a po realizaci Překládky při uzavírání smluv o zřízení služebnosti potřebnou součinnost.</w:t>
      </w:r>
    </w:p>
    <w:p w14:paraId="7737F579" w14:textId="27069FC0" w:rsidR="000139F5" w:rsidRPr="0009050A" w:rsidRDefault="00390A65" w:rsidP="005C39C2">
      <w:pPr>
        <w:autoSpaceDN w:val="0"/>
        <w:ind w:left="567"/>
        <w:jc w:val="both"/>
        <w:rPr>
          <w:rFonts w:ascii="Arial" w:hAnsi="Arial" w:cs="Arial"/>
          <w:sz w:val="22"/>
          <w:szCs w:val="22"/>
        </w:rPr>
      </w:pPr>
      <w:r w:rsidRPr="0009050A">
        <w:rPr>
          <w:rFonts w:ascii="Arial" w:hAnsi="Arial" w:cs="Arial"/>
          <w:sz w:val="22"/>
          <w:szCs w:val="22"/>
        </w:rPr>
        <w:t xml:space="preserve"> </w:t>
      </w:r>
    </w:p>
    <w:p w14:paraId="5ABD73B4" w14:textId="4C320C08" w:rsidR="007E3657" w:rsidRPr="0009050A" w:rsidRDefault="007E3657" w:rsidP="005C39C2">
      <w:pPr>
        <w:pStyle w:val="Odstavecseseznamem"/>
        <w:numPr>
          <w:ilvl w:val="1"/>
          <w:numId w:val="11"/>
        </w:numPr>
        <w:spacing w:after="0" w:line="240" w:lineRule="auto"/>
        <w:ind w:left="567" w:hanging="567"/>
        <w:contextualSpacing w:val="0"/>
        <w:jc w:val="both"/>
        <w:rPr>
          <w:rFonts w:ascii="Arial" w:hAnsi="Arial" w:cs="Arial"/>
          <w:lang w:eastAsia="cs-CZ"/>
        </w:rPr>
      </w:pPr>
      <w:bookmarkStart w:id="6" w:name="_Hlk1995255"/>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7" w:name="_Hlk529293779"/>
      <w:r w:rsidR="008D2EE4" w:rsidRPr="0009050A">
        <w:rPr>
          <w:rFonts w:ascii="Arial" w:hAnsi="Arial" w:cs="Arial"/>
          <w:lang w:eastAsia="cs-CZ"/>
        </w:rPr>
        <w:t>innosti dle Smlouvy a/nebo</w:t>
      </w:r>
      <w:r w:rsidRPr="0009050A">
        <w:rPr>
          <w:rFonts w:ascii="Arial" w:hAnsi="Arial" w:cs="Arial"/>
          <w:lang w:eastAsia="cs-CZ"/>
        </w:rPr>
        <w:t xml:space="preserve"> po kterou </w:t>
      </w:r>
      <w:bookmarkEnd w:id="7"/>
      <w:r w:rsidR="008D2EE4" w:rsidRPr="0009050A">
        <w:rPr>
          <w:rFonts w:ascii="Arial" w:hAnsi="Arial" w:cs="Arial"/>
          <w:lang w:eastAsia="cs-CZ"/>
        </w:rPr>
        <w:t>byla realizace Překládky přerušena nebo nemohla</w:t>
      </w:r>
      <w:r w:rsidRPr="0009050A">
        <w:rPr>
          <w:rFonts w:ascii="Arial" w:hAnsi="Arial" w:cs="Arial"/>
          <w:lang w:eastAsia="cs-CZ"/>
        </w:rPr>
        <w:t xml:space="preserve"> bý</w:t>
      </w:r>
      <w:r w:rsidR="008D2EE4" w:rsidRPr="0009050A">
        <w:rPr>
          <w:rFonts w:ascii="Arial" w:hAnsi="Arial" w:cs="Arial"/>
          <w:lang w:eastAsia="cs-CZ"/>
        </w:rPr>
        <w:t>t zahájena</w:t>
      </w:r>
      <w:r w:rsidRPr="0009050A">
        <w:rPr>
          <w:rFonts w:ascii="Arial" w:hAnsi="Arial" w:cs="Arial"/>
          <w:lang w:eastAsia="cs-CZ"/>
        </w:rPr>
        <w:t xml:space="preserve"> z důvodu nikoliv na straně společnosti CETIN</w:t>
      </w:r>
      <w:r w:rsidR="00273FE7" w:rsidRPr="0009050A">
        <w:rPr>
          <w:rFonts w:ascii="Arial" w:hAnsi="Arial" w:cs="Arial"/>
          <w:lang w:eastAsia="cs-CZ"/>
        </w:rPr>
        <w:t>,</w:t>
      </w:r>
      <w:r w:rsidR="00273FE7" w:rsidRPr="0009050A">
        <w:rPr>
          <w:rFonts w:ascii="Arial" w:eastAsia="Times New Roman" w:hAnsi="Arial" w:cs="Arial"/>
        </w:rPr>
        <w:t xml:space="preserve"> </w:t>
      </w:r>
      <w:bookmarkStart w:id="8" w:name="_Hlk428330"/>
      <w:r w:rsidR="00273FE7" w:rsidRPr="0009050A">
        <w:rPr>
          <w:rFonts w:ascii="Arial" w:eastAsia="Times New Roman" w:hAnsi="Arial" w:cs="Arial"/>
        </w:rPr>
        <w:t xml:space="preserve">a </w:t>
      </w:r>
      <w:r w:rsidR="00273FE7" w:rsidRPr="0009050A">
        <w:rPr>
          <w:rFonts w:ascii="Arial" w:hAnsi="Arial" w:cs="Arial"/>
          <w:lang w:eastAsia="cs-CZ"/>
        </w:rPr>
        <w:t>o další dobu</w:t>
      </w:r>
      <w:r w:rsidR="000D1263" w:rsidRPr="0009050A">
        <w:rPr>
          <w:rFonts w:ascii="Arial" w:hAnsi="Arial" w:cs="Arial"/>
          <w:lang w:eastAsia="cs-CZ"/>
        </w:rPr>
        <w:t>, o kterou je lhůtu k realizaci Překládky třeba prodloužit v důsledku prodlení Stavebníka</w:t>
      </w:r>
      <w:bookmarkEnd w:id="8"/>
      <w:r w:rsidRPr="0009050A">
        <w:rPr>
          <w:rFonts w:ascii="Arial" w:hAnsi="Arial" w:cs="Arial"/>
          <w:lang w:eastAsia="cs-CZ"/>
        </w:rPr>
        <w:t>.</w:t>
      </w:r>
    </w:p>
    <w:bookmarkEnd w:id="6"/>
    <w:p w14:paraId="76CC3C48" w14:textId="77777777" w:rsidR="00DB4A7D" w:rsidRPr="0009050A" w:rsidRDefault="00DB4A7D" w:rsidP="005C39C2">
      <w:pPr>
        <w:pStyle w:val="Odstavecseseznamem"/>
        <w:autoSpaceDN w:val="0"/>
        <w:spacing w:after="0" w:line="240" w:lineRule="auto"/>
        <w:ind w:left="0"/>
        <w:contextualSpacing w:val="0"/>
        <w:jc w:val="both"/>
        <w:rPr>
          <w:rFonts w:ascii="Arial" w:hAnsi="Arial" w:cs="Arial"/>
        </w:rPr>
      </w:pPr>
    </w:p>
    <w:p w14:paraId="143196D0" w14:textId="0009111B" w:rsidR="00E3131F" w:rsidRPr="0009050A" w:rsidRDefault="00DB4A7D"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9"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9"/>
      <w:r w:rsidR="00E3131F" w:rsidRPr="0009050A">
        <w:rPr>
          <w:rFonts w:ascii="Arial" w:hAnsi="Arial" w:cs="Arial"/>
        </w:rPr>
        <w:t>.</w:t>
      </w:r>
    </w:p>
    <w:p w14:paraId="3824E7E4" w14:textId="77777777" w:rsidR="00A322DA" w:rsidRPr="0009050A" w:rsidRDefault="00A322DA" w:rsidP="005C39C2">
      <w:pPr>
        <w:widowControl w:val="0"/>
        <w:autoSpaceDN w:val="0"/>
        <w:jc w:val="both"/>
        <w:rPr>
          <w:rFonts w:ascii="Arial" w:hAnsi="Arial" w:cs="Arial"/>
        </w:rPr>
      </w:pPr>
    </w:p>
    <w:p w14:paraId="54E07039" w14:textId="5B30EAC8" w:rsidR="00DF4F27" w:rsidRPr="0009050A" w:rsidRDefault="00DF4F27" w:rsidP="005C39C2">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w:t>
      </w:r>
      <w:r w:rsidR="00037447" w:rsidRPr="0009050A">
        <w:rPr>
          <w:rFonts w:ascii="Arial" w:hAnsi="Arial" w:cs="Arial"/>
          <w:b/>
          <w:sz w:val="22"/>
          <w:szCs w:val="22"/>
        </w:rPr>
        <w:t>SPOJENÉ S PŘEKLÁDKOU</w:t>
      </w:r>
      <w:r w:rsidRPr="0009050A">
        <w:rPr>
          <w:rFonts w:ascii="Arial" w:hAnsi="Arial" w:cs="Arial"/>
          <w:b/>
          <w:sz w:val="22"/>
          <w:szCs w:val="22"/>
        </w:rPr>
        <w:t xml:space="preserve"> </w:t>
      </w:r>
    </w:p>
    <w:p w14:paraId="413E20FC" w14:textId="77777777" w:rsidR="00DF4F27" w:rsidRPr="0009050A" w:rsidRDefault="00DF4F27" w:rsidP="005C39C2">
      <w:pPr>
        <w:widowControl w:val="0"/>
        <w:jc w:val="center"/>
        <w:rPr>
          <w:rFonts w:ascii="Arial" w:hAnsi="Arial" w:cs="Arial"/>
          <w:sz w:val="22"/>
          <w:szCs w:val="22"/>
        </w:rPr>
      </w:pPr>
    </w:p>
    <w:p w14:paraId="07843B11" w14:textId="77777777" w:rsidR="00DF4F27" w:rsidRPr="0009050A" w:rsidRDefault="00DF4F27"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p>
    <w:p w14:paraId="76DAB4A5" w14:textId="77777777" w:rsidR="00DF4F27" w:rsidRPr="0009050A" w:rsidRDefault="00DF4F27" w:rsidP="005C39C2">
      <w:pPr>
        <w:pStyle w:val="Zhlav"/>
        <w:widowControl w:val="0"/>
        <w:spacing w:before="0" w:after="0"/>
        <w:rPr>
          <w:rFonts w:cs="Arial"/>
          <w:sz w:val="22"/>
          <w:szCs w:val="22"/>
        </w:rPr>
      </w:pPr>
    </w:p>
    <w:p w14:paraId="3F5103FE" w14:textId="39108682" w:rsidR="00DF4F27" w:rsidRPr="0009050A" w:rsidRDefault="00DF4F27"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w:t>
      </w:r>
      <w:r w:rsidR="00BF5B19">
        <w:rPr>
          <w:rFonts w:ascii="Arial" w:hAnsi="Arial" w:cs="Arial"/>
        </w:rPr>
        <w:t>Projektu</w:t>
      </w:r>
      <w:r w:rsidR="00BF5B19" w:rsidRPr="0009050A">
        <w:rPr>
          <w:rFonts w:ascii="Arial" w:hAnsi="Arial" w:cs="Arial"/>
        </w:rPr>
        <w:t xml:space="preserve"> </w:t>
      </w:r>
      <w:r w:rsidRPr="0009050A">
        <w:rPr>
          <w:rFonts w:ascii="Arial" w:hAnsi="Arial" w:cs="Arial"/>
        </w:rPr>
        <w:t xml:space="preserve">činí ke dni uzavření Smlouvy </w:t>
      </w:r>
      <w:r w:rsidR="00AA0865" w:rsidRPr="00483404">
        <w:rPr>
          <w:rFonts w:ascii="Arial" w:hAnsi="Arial" w:cs="Arial"/>
          <w:b/>
          <w:bCs/>
        </w:rPr>
        <w:t>2.633.373</w:t>
      </w:r>
      <w:r w:rsidR="00E3131F" w:rsidRPr="00DE6642">
        <w:rPr>
          <w:rFonts w:ascii="Arial" w:hAnsi="Arial" w:cs="Arial"/>
          <w:b/>
          <w:bCs/>
        </w:rPr>
        <w:t>,-</w:t>
      </w:r>
      <w:r w:rsidRPr="00AA0865">
        <w:rPr>
          <w:rFonts w:ascii="Arial" w:hAnsi="Arial" w:cs="Arial"/>
          <w:b/>
        </w:rPr>
        <w:t xml:space="preserve"> </w:t>
      </w:r>
      <w:r w:rsidRPr="005C39C2">
        <w:rPr>
          <w:rFonts w:ascii="Arial" w:hAnsi="Arial" w:cs="Arial"/>
          <w:b/>
        </w:rPr>
        <w:t>Kč</w:t>
      </w:r>
      <w:r w:rsidR="00E3131F" w:rsidRPr="0009050A">
        <w:rPr>
          <w:rFonts w:ascii="Arial" w:hAnsi="Arial" w:cs="Arial"/>
        </w:rPr>
        <w:t xml:space="preserve"> (slovy: </w:t>
      </w:r>
      <w:r w:rsidR="00AA0865" w:rsidRPr="00AA0865">
        <w:rPr>
          <w:rFonts w:ascii="Arial" w:hAnsi="Arial" w:cs="Arial"/>
        </w:rPr>
        <w:t>dva miliony šest set třicet tři tisíc tři sta sedmdesát tři korun českých</w:t>
      </w:r>
      <w:r w:rsidR="00E3131F" w:rsidRPr="0009050A">
        <w:rPr>
          <w:rFonts w:ascii="Arial" w:hAnsi="Arial" w:cs="Arial"/>
        </w:rPr>
        <w:t>)</w:t>
      </w:r>
      <w:r w:rsidRPr="0009050A">
        <w:rPr>
          <w:rFonts w:ascii="Arial" w:hAnsi="Arial" w:cs="Arial"/>
        </w:rPr>
        <w:t xml:space="preserve">. Specifikace těchto nákladů je uvedena v </w:t>
      </w:r>
      <w:r w:rsidR="00BF5B19">
        <w:rPr>
          <w:rFonts w:ascii="Arial" w:hAnsi="Arial" w:cs="Arial"/>
        </w:rPr>
        <w:t>Projektu</w:t>
      </w:r>
      <w:r w:rsidRPr="0009050A">
        <w:rPr>
          <w:rFonts w:ascii="Arial" w:hAnsi="Arial" w:cs="Arial"/>
        </w:rPr>
        <w:t xml:space="preserve">. </w:t>
      </w:r>
    </w:p>
    <w:p w14:paraId="22131066" w14:textId="77777777" w:rsidR="00DF4F27" w:rsidRPr="0009050A" w:rsidRDefault="00DF4F27" w:rsidP="005C39C2">
      <w:pPr>
        <w:pStyle w:val="Zhlav"/>
        <w:widowControl w:val="0"/>
        <w:spacing w:before="0" w:after="0"/>
        <w:rPr>
          <w:rFonts w:cs="Arial"/>
          <w:sz w:val="22"/>
          <w:szCs w:val="22"/>
        </w:rPr>
      </w:pPr>
    </w:p>
    <w:p w14:paraId="309BD553" w14:textId="77777777" w:rsidR="00B95F9F" w:rsidRPr="00B95F9F" w:rsidRDefault="00B95F9F"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B95F9F">
        <w:rPr>
          <w:rFonts w:ascii="Arial" w:hAnsi="Arial" w:cs="Arial"/>
        </w:rPr>
        <w:t>Překládka dle Zákona o elektronických komunikacích je mimo předmět daně z přidané hodnoty.</w:t>
      </w:r>
    </w:p>
    <w:p w14:paraId="64523756" w14:textId="77777777" w:rsidR="00DF4F27" w:rsidRPr="0009050A" w:rsidRDefault="00DF4F27" w:rsidP="005C39C2">
      <w:pPr>
        <w:widowControl w:val="0"/>
        <w:jc w:val="both"/>
        <w:outlineLvl w:val="0"/>
        <w:rPr>
          <w:rFonts w:ascii="Arial" w:hAnsi="Arial" w:cs="Arial"/>
          <w:b/>
          <w:sz w:val="22"/>
          <w:szCs w:val="22"/>
        </w:rPr>
      </w:pPr>
    </w:p>
    <w:p w14:paraId="717CB6F7" w14:textId="77777777" w:rsidR="0090358E" w:rsidRPr="0090358E" w:rsidRDefault="0090358E" w:rsidP="00596F9C">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90358E">
        <w:rPr>
          <w:rFonts w:ascii="Arial" w:hAnsi="Arial" w:cs="Arial"/>
        </w:rPr>
        <w:t xml:space="preserve">V případě, že v souvislosti s realizací Překládky společnosti CETIN vzniknou další nezbytné náklady na Překládku, které nejsou vyčísleny v odst. 5.2 Smlouvy, Stavebník se zavazuje je společnosti CETIN uhradit. </w:t>
      </w:r>
    </w:p>
    <w:p w14:paraId="499681A6" w14:textId="77777777" w:rsidR="00DF4F27" w:rsidRPr="0009050A" w:rsidRDefault="00DF4F27" w:rsidP="005C39C2">
      <w:pPr>
        <w:widowControl w:val="0"/>
        <w:ind w:firstLine="567"/>
        <w:jc w:val="both"/>
        <w:rPr>
          <w:rFonts w:ascii="Arial" w:hAnsi="Arial" w:cs="Arial"/>
          <w:sz w:val="22"/>
          <w:szCs w:val="22"/>
        </w:rPr>
      </w:pPr>
    </w:p>
    <w:p w14:paraId="2DF899C5" w14:textId="74FDC59F" w:rsidR="00DF4F27" w:rsidRPr="0009050A" w:rsidRDefault="002065F5" w:rsidP="005C39C2">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5C39C2">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5C39C2">
      <w:pPr>
        <w:pStyle w:val="Zhlav"/>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lastRenderedPageBreak/>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náklady na koordinační výkresy, povodňové plány a zaměření, vyžadované dotčenými subjekty,</w:t>
      </w:r>
    </w:p>
    <w:p w14:paraId="189DA2C1"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10"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10"/>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11" w:name="_Hlk429275"/>
      <w:r w:rsidR="00DB03D4" w:rsidRPr="0009050A">
        <w:rPr>
          <w:rFonts w:cs="Arial"/>
          <w:sz w:val="22"/>
          <w:szCs w:val="22"/>
        </w:rPr>
        <w:t>o pozemních komunikacích, v účinném znění</w:t>
      </w:r>
      <w:bookmarkEnd w:id="11"/>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286E3377" w:rsidR="00DF4F27"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 </w:t>
      </w:r>
    </w:p>
    <w:p w14:paraId="26B923DD" w14:textId="27A1A1A4" w:rsidR="00C5621C" w:rsidRDefault="00C5621C" w:rsidP="00C5621C">
      <w:pPr>
        <w:pStyle w:val="Zhlav"/>
        <w:tabs>
          <w:tab w:val="clear" w:pos="4536"/>
          <w:tab w:val="clear" w:pos="9072"/>
        </w:tabs>
        <w:spacing w:before="0" w:after="0"/>
        <w:ind w:left="567"/>
        <w:rPr>
          <w:rFonts w:cs="Arial"/>
          <w:sz w:val="22"/>
          <w:szCs w:val="22"/>
        </w:rPr>
      </w:pPr>
    </w:p>
    <w:p w14:paraId="7EC2C792" w14:textId="47ADDF08" w:rsidR="00C5621C" w:rsidRPr="00C5621C" w:rsidRDefault="00C5621C" w:rsidP="00C25987">
      <w:pPr>
        <w:pStyle w:val="Odstavecseseznamem"/>
        <w:widowControl w:val="0"/>
        <w:numPr>
          <w:ilvl w:val="1"/>
          <w:numId w:val="11"/>
        </w:numPr>
        <w:autoSpaceDN w:val="0"/>
        <w:spacing w:after="0" w:line="240" w:lineRule="auto"/>
        <w:ind w:left="567" w:hanging="567"/>
        <w:contextualSpacing w:val="0"/>
        <w:jc w:val="both"/>
        <w:rPr>
          <w:rFonts w:cs="Arial"/>
        </w:rPr>
      </w:pPr>
      <w:r w:rsidRPr="00C5621C">
        <w:rPr>
          <w:rFonts w:ascii="Arial" w:hAnsi="Arial" w:cs="Arial"/>
          <w:bCs/>
        </w:rPr>
        <w:t>Výše nákladů na Překládku stanoven</w:t>
      </w:r>
      <w:r w:rsidR="001F3EDA">
        <w:rPr>
          <w:rFonts w:ascii="Arial" w:hAnsi="Arial" w:cs="Arial"/>
          <w:bCs/>
        </w:rPr>
        <w:t>ých</w:t>
      </w:r>
      <w:r w:rsidRPr="00C5621C">
        <w:rPr>
          <w:rFonts w:ascii="Arial" w:hAnsi="Arial" w:cs="Arial"/>
          <w:bCs/>
        </w:rPr>
        <w:t xml:space="preserve"> na základě </w:t>
      </w:r>
      <w:r w:rsidR="00BF5B19">
        <w:rPr>
          <w:rFonts w:ascii="Arial" w:hAnsi="Arial" w:cs="Arial"/>
          <w:bCs/>
        </w:rPr>
        <w:t>Projektu</w:t>
      </w:r>
      <w:r w:rsidR="00BF5B19" w:rsidRPr="00C5621C">
        <w:rPr>
          <w:rFonts w:ascii="Arial" w:eastAsia="Times New Roman" w:hAnsi="Arial" w:cs="Arial"/>
          <w:b/>
        </w:rPr>
        <w:t xml:space="preserve"> </w:t>
      </w:r>
      <w:r w:rsidRPr="00C5621C">
        <w:rPr>
          <w:rFonts w:ascii="Arial" w:hAnsi="Arial" w:cs="Arial"/>
          <w:bCs/>
        </w:rPr>
        <w:t>se změní písemným oznámením společnosti CETIN o změně výše nákladů na Překládku doručeným Stavebníkovi (dále jen „</w:t>
      </w:r>
      <w:r w:rsidRPr="00C5621C">
        <w:rPr>
          <w:rFonts w:ascii="Arial" w:hAnsi="Arial" w:cs="Arial"/>
          <w:b/>
        </w:rPr>
        <w:t>Oznámení o změně výše nákladů</w:t>
      </w:r>
      <w:r w:rsidRPr="00C5621C">
        <w:rPr>
          <w:rFonts w:ascii="Arial" w:hAnsi="Arial" w:cs="Arial"/>
          <w:bCs/>
        </w:rPr>
        <w:t xml:space="preserve">“).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 </w:t>
      </w:r>
    </w:p>
    <w:p w14:paraId="76B6F3AF" w14:textId="7DD6A776" w:rsidR="00BC0961" w:rsidRPr="0009050A" w:rsidRDefault="00BC0961" w:rsidP="005C39C2">
      <w:pPr>
        <w:rPr>
          <w:rFonts w:ascii="Arial" w:hAnsi="Arial" w:cs="Arial"/>
          <w:b/>
          <w:sz w:val="22"/>
          <w:szCs w:val="22"/>
        </w:rPr>
      </w:pPr>
    </w:p>
    <w:p w14:paraId="31A915F3" w14:textId="69E44EFB" w:rsidR="00DF4F27" w:rsidRPr="0009050A" w:rsidRDefault="00DF4F27"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14:paraId="3EBBCEF0" w14:textId="77777777" w:rsidR="009236CF" w:rsidRPr="0009050A" w:rsidRDefault="009236CF" w:rsidP="005C39C2">
      <w:pPr>
        <w:jc w:val="center"/>
        <w:rPr>
          <w:rFonts w:ascii="Arial" w:hAnsi="Arial" w:cs="Arial"/>
          <w:sz w:val="22"/>
          <w:szCs w:val="22"/>
        </w:rPr>
      </w:pPr>
    </w:p>
    <w:p w14:paraId="45FEA7DA" w14:textId="07B70C7C" w:rsidR="00F7499C" w:rsidRPr="0009050A" w:rsidRDefault="00957230" w:rsidP="005C39C2">
      <w:pPr>
        <w:pStyle w:val="Odstavecseseznamem"/>
        <w:numPr>
          <w:ilvl w:val="1"/>
          <w:numId w:val="11"/>
        </w:numPr>
        <w:autoSpaceDN w:val="0"/>
        <w:spacing w:after="120" w:line="240" w:lineRule="auto"/>
        <w:ind w:left="567" w:hanging="567"/>
        <w:contextualSpacing w:val="0"/>
        <w:jc w:val="both"/>
        <w:rPr>
          <w:rFonts w:ascii="Arial" w:hAnsi="Arial" w:cs="Arial"/>
          <w:lang w:eastAsia="cs-CZ"/>
        </w:rPr>
      </w:pPr>
      <w:r w:rsidRPr="0009050A">
        <w:rPr>
          <w:rFonts w:ascii="Arial" w:hAnsi="Arial" w:cs="Arial"/>
          <w:lang w:eastAsia="cs-CZ"/>
        </w:rPr>
        <w:t>Náklady</w:t>
      </w:r>
      <w:r w:rsidR="00697D65" w:rsidRPr="0009050A">
        <w:rPr>
          <w:rFonts w:ascii="Arial" w:hAnsi="Arial" w:cs="Arial"/>
          <w:lang w:eastAsia="cs-CZ"/>
        </w:rPr>
        <w:t> spojené s Překládkou</w:t>
      </w:r>
      <w:r w:rsidR="00904D1E" w:rsidRPr="0009050A" w:rsidDel="00904D1E">
        <w:rPr>
          <w:rFonts w:ascii="Arial" w:hAnsi="Arial" w:cs="Arial"/>
          <w:lang w:eastAsia="cs-CZ"/>
        </w:rPr>
        <w:t xml:space="preserve"> </w:t>
      </w:r>
      <w:r w:rsidRPr="0009050A">
        <w:rPr>
          <w:rFonts w:ascii="Arial" w:hAnsi="Arial" w:cs="Arial"/>
          <w:lang w:eastAsia="cs-CZ"/>
        </w:rPr>
        <w:t xml:space="preserve">ve výši skutečně provedených prací a skutečně vynaložených nákladů dle </w:t>
      </w:r>
      <w:r w:rsidR="0079100F" w:rsidRPr="0009050A">
        <w:rPr>
          <w:rFonts w:ascii="Arial" w:hAnsi="Arial" w:cs="Arial"/>
          <w:lang w:eastAsia="cs-CZ"/>
        </w:rPr>
        <w:t xml:space="preserve">odst. </w:t>
      </w:r>
      <w:r w:rsidR="00F7499C" w:rsidRPr="0009050A">
        <w:rPr>
          <w:rFonts w:ascii="Arial" w:hAnsi="Arial" w:cs="Arial"/>
          <w:lang w:eastAsia="cs-CZ"/>
        </w:rPr>
        <w:t>5.</w:t>
      </w:r>
      <w:r w:rsidR="002452AF">
        <w:rPr>
          <w:rFonts w:ascii="Arial" w:hAnsi="Arial" w:cs="Arial"/>
          <w:lang w:eastAsia="cs-CZ"/>
        </w:rPr>
        <w:t>2</w:t>
      </w:r>
      <w:r w:rsidR="00F7499C" w:rsidRPr="0009050A">
        <w:rPr>
          <w:rFonts w:ascii="Arial" w:hAnsi="Arial" w:cs="Arial"/>
          <w:lang w:eastAsia="cs-CZ"/>
        </w:rPr>
        <w:t xml:space="preserve"> </w:t>
      </w:r>
      <w:r w:rsidR="00C5621C">
        <w:rPr>
          <w:rFonts w:ascii="Arial" w:hAnsi="Arial" w:cs="Arial"/>
          <w:lang w:eastAsia="cs-CZ"/>
        </w:rPr>
        <w:t xml:space="preserve">a/nebo odst. 5.5 </w:t>
      </w:r>
      <w:r w:rsidR="0079100F" w:rsidRPr="0009050A">
        <w:rPr>
          <w:rFonts w:ascii="Arial" w:hAnsi="Arial" w:cs="Arial"/>
          <w:lang w:eastAsia="cs-CZ"/>
        </w:rPr>
        <w:t xml:space="preserve">Smlouvy </w:t>
      </w:r>
      <w:r w:rsidR="00F7499C" w:rsidRPr="0009050A">
        <w:rPr>
          <w:rFonts w:ascii="Arial" w:hAnsi="Arial" w:cs="Arial"/>
          <w:lang w:eastAsia="cs-CZ"/>
        </w:rPr>
        <w:t xml:space="preserve">je Stavebník povinen uhradit </w:t>
      </w:r>
      <w:bookmarkStart w:id="12" w:name="_Hlk430023"/>
      <w:r w:rsidR="00E12C51" w:rsidRPr="0009050A">
        <w:rPr>
          <w:rFonts w:ascii="Arial" w:hAnsi="Arial" w:cs="Arial"/>
          <w:lang w:eastAsia="cs-CZ"/>
        </w:rPr>
        <w:t>na</w:t>
      </w:r>
      <w:r w:rsidR="00BC0961" w:rsidRPr="0009050A">
        <w:rPr>
          <w:rFonts w:ascii="Arial" w:hAnsi="Arial" w:cs="Arial"/>
          <w:lang w:eastAsia="cs-CZ"/>
        </w:rPr>
        <w:t> </w:t>
      </w:r>
      <w:r w:rsidR="00E12C51" w:rsidRPr="0009050A">
        <w:rPr>
          <w:rFonts w:ascii="Arial" w:hAnsi="Arial" w:cs="Arial"/>
          <w:lang w:eastAsia="cs-CZ"/>
        </w:rPr>
        <w:t>základě jednotlivých daňových dokladů (dále jen „</w:t>
      </w:r>
      <w:r w:rsidR="00E12C51" w:rsidRPr="0009050A">
        <w:rPr>
          <w:rFonts w:ascii="Arial" w:hAnsi="Arial" w:cs="Arial"/>
          <w:b/>
          <w:lang w:eastAsia="cs-CZ"/>
        </w:rPr>
        <w:t>Faktura</w:t>
      </w:r>
      <w:r w:rsidR="00E12C51" w:rsidRPr="0009050A">
        <w:rPr>
          <w:rFonts w:ascii="Arial" w:hAnsi="Arial" w:cs="Arial"/>
          <w:lang w:eastAsia="cs-CZ"/>
        </w:rPr>
        <w:t>“).</w:t>
      </w:r>
      <w:r w:rsidR="007A4E27" w:rsidRPr="0009050A">
        <w:rPr>
          <w:rFonts w:ascii="Arial" w:hAnsi="Arial" w:cs="Arial"/>
          <w:lang w:eastAsia="cs-CZ"/>
        </w:rPr>
        <w:t xml:space="preserve"> Faktury budou společností CETIN</w:t>
      </w:r>
      <w:r w:rsidR="00E12C51" w:rsidRPr="0009050A">
        <w:rPr>
          <w:rFonts w:ascii="Arial" w:hAnsi="Arial" w:cs="Arial"/>
          <w:lang w:eastAsia="cs-CZ"/>
        </w:rPr>
        <w:t xml:space="preserve"> vystav</w:t>
      </w:r>
      <w:r w:rsidR="007A4E27" w:rsidRPr="0009050A">
        <w:rPr>
          <w:rFonts w:ascii="Arial" w:hAnsi="Arial" w:cs="Arial"/>
          <w:lang w:eastAsia="cs-CZ"/>
        </w:rPr>
        <w:t>eny</w:t>
      </w:r>
      <w:r w:rsidR="00E12C51" w:rsidRPr="0009050A">
        <w:rPr>
          <w:rFonts w:ascii="Arial" w:hAnsi="Arial" w:cs="Arial"/>
          <w:lang w:eastAsia="cs-CZ"/>
        </w:rPr>
        <w:t xml:space="preserve"> </w:t>
      </w:r>
      <w:r w:rsidR="00F7499C" w:rsidRPr="0009050A">
        <w:rPr>
          <w:rFonts w:ascii="Arial" w:hAnsi="Arial" w:cs="Arial"/>
          <w:lang w:eastAsia="cs-CZ"/>
        </w:rPr>
        <w:t>takto:</w:t>
      </w:r>
      <w:bookmarkEnd w:id="12"/>
    </w:p>
    <w:p w14:paraId="4E37BB84" w14:textId="55372CB3" w:rsidR="00DD68C5" w:rsidRDefault="00F7499C" w:rsidP="005C39C2">
      <w:pPr>
        <w:numPr>
          <w:ilvl w:val="1"/>
          <w:numId w:val="16"/>
        </w:numPr>
        <w:spacing w:after="120"/>
        <w:ind w:left="993" w:hanging="426"/>
        <w:jc w:val="both"/>
        <w:rPr>
          <w:rFonts w:ascii="Arial" w:hAnsi="Arial" w:cs="Arial"/>
          <w:sz w:val="22"/>
          <w:szCs w:val="22"/>
          <w:lang w:eastAsia="cs-CZ"/>
        </w:rPr>
      </w:pPr>
      <w:bookmarkStart w:id="13" w:name="_Hlk430082"/>
      <w:r w:rsidRPr="0009050A">
        <w:rPr>
          <w:rFonts w:ascii="Arial" w:hAnsi="Arial" w:cs="Arial"/>
          <w:sz w:val="22"/>
          <w:szCs w:val="22"/>
          <w:lang w:eastAsia="cs-CZ"/>
        </w:rPr>
        <w:t>Faktur</w:t>
      </w:r>
      <w:r w:rsidR="007A4E27" w:rsidRPr="0009050A">
        <w:rPr>
          <w:rFonts w:ascii="Arial" w:hAnsi="Arial" w:cs="Arial"/>
          <w:sz w:val="22"/>
          <w:szCs w:val="22"/>
          <w:lang w:eastAsia="cs-CZ"/>
        </w:rPr>
        <w:t>a</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za </w:t>
      </w:r>
      <w:bookmarkEnd w:id="13"/>
      <w:r w:rsidR="00BF5B19">
        <w:rPr>
          <w:rFonts w:ascii="Arial" w:hAnsi="Arial" w:cs="Arial"/>
          <w:sz w:val="22"/>
          <w:szCs w:val="22"/>
          <w:lang w:eastAsia="cs-CZ"/>
        </w:rPr>
        <w:t>Přípravu</w:t>
      </w:r>
      <w:r w:rsidR="00BF5B19" w:rsidRPr="0009050A">
        <w:rPr>
          <w:rFonts w:ascii="Arial" w:hAnsi="Arial" w:cs="Arial"/>
          <w:sz w:val="22"/>
          <w:szCs w:val="22"/>
          <w:lang w:eastAsia="cs-CZ"/>
        </w:rPr>
        <w:t xml:space="preserve"> </w:t>
      </w:r>
      <w:r w:rsidR="008B2911" w:rsidRPr="0009050A">
        <w:rPr>
          <w:rFonts w:ascii="Arial" w:hAnsi="Arial" w:cs="Arial"/>
          <w:sz w:val="22"/>
          <w:szCs w:val="22"/>
          <w:lang w:eastAsia="cs-CZ"/>
        </w:rPr>
        <w:t>Překládky</w:t>
      </w:r>
      <w:r w:rsidR="007A4E27" w:rsidRPr="0009050A">
        <w:rPr>
          <w:rFonts w:ascii="Arial" w:hAnsi="Arial" w:cs="Arial"/>
          <w:sz w:val="22"/>
          <w:szCs w:val="22"/>
          <w:lang w:eastAsia="cs-CZ"/>
        </w:rPr>
        <w:t xml:space="preserve"> </w:t>
      </w:r>
      <w:bookmarkStart w:id="14" w:name="_Hlk535492684"/>
      <w:r w:rsidR="00127B0A" w:rsidRPr="0009050A">
        <w:rPr>
          <w:rFonts w:ascii="Arial" w:hAnsi="Arial" w:cs="Arial"/>
          <w:sz w:val="22"/>
          <w:szCs w:val="22"/>
          <w:lang w:eastAsia="cs-CZ"/>
        </w:rPr>
        <w:t xml:space="preserve">ve výši </w:t>
      </w:r>
      <w:r w:rsidR="00AA0865" w:rsidRPr="00483404">
        <w:rPr>
          <w:rFonts w:ascii="Arial" w:hAnsi="Arial" w:cs="Arial"/>
          <w:b/>
          <w:bCs/>
          <w:sz w:val="22"/>
          <w:szCs w:val="22"/>
          <w:lang w:eastAsia="cs-CZ"/>
        </w:rPr>
        <w:t>71.524</w:t>
      </w:r>
      <w:r w:rsidR="00127B0A" w:rsidRPr="00DE6642">
        <w:rPr>
          <w:rFonts w:ascii="Arial" w:hAnsi="Arial" w:cs="Arial"/>
          <w:b/>
          <w:bCs/>
          <w:sz w:val="22"/>
          <w:szCs w:val="22"/>
        </w:rPr>
        <w:t>,-</w:t>
      </w:r>
      <w:r w:rsidR="00127B0A" w:rsidRPr="000A484C">
        <w:rPr>
          <w:rFonts w:ascii="Arial" w:hAnsi="Arial" w:cs="Arial"/>
          <w:b/>
          <w:sz w:val="22"/>
          <w:szCs w:val="22"/>
        </w:rPr>
        <w:t xml:space="preserve"> Kč</w:t>
      </w:r>
      <w:r w:rsidR="00127B0A" w:rsidRPr="000A484C">
        <w:rPr>
          <w:rFonts w:ascii="Arial" w:hAnsi="Arial" w:cs="Arial"/>
          <w:sz w:val="22"/>
          <w:szCs w:val="22"/>
        </w:rPr>
        <w:t xml:space="preserve"> </w:t>
      </w:r>
      <w:bookmarkStart w:id="15" w:name="_Hlk430803"/>
      <w:r w:rsidR="00127B0A" w:rsidRPr="0009050A">
        <w:rPr>
          <w:rFonts w:ascii="Arial" w:hAnsi="Arial" w:cs="Arial"/>
          <w:sz w:val="22"/>
          <w:szCs w:val="22"/>
        </w:rPr>
        <w:t xml:space="preserve">(slovy: </w:t>
      </w:r>
      <w:r w:rsidR="00AA0865" w:rsidRPr="00AA0865">
        <w:rPr>
          <w:rFonts w:ascii="Arial" w:hAnsi="Arial" w:cs="Arial"/>
          <w:sz w:val="22"/>
          <w:szCs w:val="22"/>
        </w:rPr>
        <w:t>sedmdesát jedna tisíc pět set dvacet čtyři korun českých</w:t>
      </w:r>
      <w:r w:rsidR="00127B0A" w:rsidRPr="0009050A">
        <w:rPr>
          <w:rFonts w:ascii="Arial" w:hAnsi="Arial" w:cs="Arial"/>
          <w:sz w:val="22"/>
          <w:szCs w:val="22"/>
        </w:rPr>
        <w:t xml:space="preserve">) </w:t>
      </w:r>
      <w:r w:rsidR="007A4E27" w:rsidRPr="0009050A">
        <w:rPr>
          <w:rFonts w:ascii="Arial" w:hAnsi="Arial" w:cs="Arial"/>
          <w:sz w:val="22"/>
          <w:szCs w:val="22"/>
          <w:lang w:eastAsia="cs-CZ"/>
        </w:rPr>
        <w:t>bude společností CETIN vystavena</w:t>
      </w:r>
      <w:r w:rsidR="008B2911" w:rsidRPr="0009050A">
        <w:rPr>
          <w:rFonts w:ascii="Arial" w:hAnsi="Arial" w:cs="Arial"/>
          <w:sz w:val="22"/>
          <w:szCs w:val="22"/>
          <w:lang w:eastAsia="cs-CZ"/>
        </w:rPr>
        <w:t xml:space="preserve"> </w:t>
      </w:r>
      <w:bookmarkEnd w:id="14"/>
      <w:r w:rsidR="007A4E27" w:rsidRPr="0009050A">
        <w:rPr>
          <w:rFonts w:ascii="Arial" w:hAnsi="Arial" w:cs="Arial"/>
          <w:sz w:val="22"/>
          <w:szCs w:val="22"/>
          <w:lang w:eastAsia="cs-CZ"/>
        </w:rPr>
        <w:t xml:space="preserve">do patnácti (15) dnů od </w:t>
      </w:r>
      <w:bookmarkEnd w:id="15"/>
      <w:r w:rsidR="00B95F9F">
        <w:rPr>
          <w:rFonts w:ascii="Arial" w:hAnsi="Arial" w:cs="Arial"/>
          <w:sz w:val="22"/>
          <w:szCs w:val="22"/>
          <w:lang w:eastAsia="cs-CZ"/>
        </w:rPr>
        <w:t>uzavření této Smlouvy</w:t>
      </w:r>
      <w:r w:rsidR="00CF03A0">
        <w:rPr>
          <w:rFonts w:ascii="Arial" w:hAnsi="Arial" w:cs="Arial"/>
          <w:sz w:val="22"/>
          <w:szCs w:val="22"/>
          <w:lang w:eastAsia="cs-CZ"/>
        </w:rPr>
        <w:t>,</w:t>
      </w:r>
    </w:p>
    <w:p w14:paraId="0B771FEA" w14:textId="2BBBA8D5" w:rsidR="007B5EC1" w:rsidRPr="00DD68C5" w:rsidRDefault="007B5EC1" w:rsidP="005C39C2">
      <w:pPr>
        <w:numPr>
          <w:ilvl w:val="1"/>
          <w:numId w:val="16"/>
        </w:numPr>
        <w:spacing w:after="120"/>
        <w:ind w:left="993" w:hanging="426"/>
        <w:jc w:val="both"/>
        <w:rPr>
          <w:rFonts w:ascii="Arial" w:hAnsi="Arial" w:cs="Arial"/>
          <w:lang w:eastAsia="cs-CZ"/>
        </w:rPr>
      </w:pPr>
      <w:r w:rsidRPr="00DD68C5">
        <w:rPr>
          <w:rFonts w:ascii="Arial" w:hAnsi="Arial" w:cs="Arial"/>
          <w:sz w:val="22"/>
          <w:szCs w:val="22"/>
          <w:lang w:eastAsia="cs-CZ"/>
        </w:rPr>
        <w:t xml:space="preserve">Faktura na doplatek nákladů souvisejících s Překládkou do patnácti (15) dnů od </w:t>
      </w:r>
      <w:r w:rsidRPr="0056240E">
        <w:rPr>
          <w:rFonts w:ascii="Arial" w:hAnsi="Arial" w:cs="Arial"/>
          <w:sz w:val="22"/>
          <w:szCs w:val="22"/>
          <w:lang w:eastAsia="cs-CZ"/>
        </w:rPr>
        <w:t>ukončení realizace Překládky dle odst. 4.</w:t>
      </w:r>
      <w:r w:rsidR="00AE0714">
        <w:rPr>
          <w:rFonts w:ascii="Arial" w:hAnsi="Arial" w:cs="Arial"/>
          <w:sz w:val="22"/>
          <w:szCs w:val="22"/>
          <w:lang w:eastAsia="cs-CZ"/>
        </w:rPr>
        <w:t>7</w:t>
      </w:r>
      <w:r w:rsidR="00AE0714" w:rsidRPr="0056240E">
        <w:rPr>
          <w:rFonts w:ascii="Arial" w:hAnsi="Arial" w:cs="Arial"/>
          <w:sz w:val="22"/>
          <w:szCs w:val="22"/>
          <w:lang w:eastAsia="cs-CZ"/>
        </w:rPr>
        <w:t xml:space="preserve"> </w:t>
      </w:r>
      <w:r w:rsidRPr="0056240E">
        <w:rPr>
          <w:rFonts w:ascii="Arial" w:hAnsi="Arial" w:cs="Arial"/>
          <w:sz w:val="22"/>
          <w:szCs w:val="22"/>
          <w:lang w:eastAsia="cs-CZ"/>
        </w:rPr>
        <w:t>Smlouvy.</w:t>
      </w:r>
      <w:r w:rsidRPr="00DD68C5">
        <w:rPr>
          <w:rFonts w:ascii="Arial" w:hAnsi="Arial" w:cs="Arial"/>
          <w:sz w:val="22"/>
          <w:szCs w:val="22"/>
          <w:lang w:eastAsia="cs-CZ"/>
        </w:rPr>
        <w:t xml:space="preserve"> </w:t>
      </w:r>
    </w:p>
    <w:p w14:paraId="16EC9A75" w14:textId="4B9BF484" w:rsidR="00F7499C" w:rsidRPr="0009050A" w:rsidRDefault="00F7499C" w:rsidP="005C39C2">
      <w:pPr>
        <w:jc w:val="both"/>
        <w:rPr>
          <w:rFonts w:ascii="Arial" w:hAnsi="Arial" w:cs="Arial"/>
          <w:sz w:val="22"/>
          <w:szCs w:val="22"/>
          <w:lang w:eastAsia="cs-CZ"/>
        </w:rPr>
      </w:pPr>
    </w:p>
    <w:p w14:paraId="0DEE49A2" w14:textId="58800DE9" w:rsidR="00F7499C" w:rsidRPr="0009050A" w:rsidRDefault="00FB0E73" w:rsidP="005C39C2">
      <w:pPr>
        <w:pStyle w:val="Odstavecseseznamem"/>
        <w:numPr>
          <w:ilvl w:val="1"/>
          <w:numId w:val="11"/>
        </w:numPr>
        <w:autoSpaceDN w:val="0"/>
        <w:spacing w:after="0" w:line="240" w:lineRule="auto"/>
        <w:ind w:left="567" w:hanging="567"/>
        <w:contextualSpacing w:val="0"/>
        <w:jc w:val="both"/>
        <w:rPr>
          <w:rFonts w:ascii="Arial" w:hAnsi="Arial" w:cs="Arial"/>
          <w:lang w:eastAsia="cs-CZ"/>
        </w:rPr>
      </w:pPr>
      <w:bookmarkStart w:id="16"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5C39C2">
      <w:pPr>
        <w:jc w:val="both"/>
        <w:rPr>
          <w:rFonts w:ascii="Arial" w:hAnsi="Arial" w:cs="Arial"/>
          <w:sz w:val="22"/>
          <w:szCs w:val="22"/>
          <w:lang w:eastAsia="cs-CZ"/>
        </w:rPr>
      </w:pPr>
    </w:p>
    <w:p w14:paraId="468C979A" w14:textId="4A955CA7" w:rsidR="00FB0E73" w:rsidRPr="0009050A" w:rsidRDefault="00FB0E73" w:rsidP="005C39C2">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16"/>
    <w:p w14:paraId="1AA0D453" w14:textId="77777777" w:rsidR="00B72D90" w:rsidRPr="00D47858" w:rsidRDefault="00B72D90" w:rsidP="005C39C2">
      <w:pPr>
        <w:autoSpaceDN w:val="0"/>
        <w:jc w:val="both"/>
        <w:rPr>
          <w:rFonts w:ascii="Arial" w:eastAsia="Calibri" w:hAnsi="Arial" w:cs="Arial"/>
          <w:sz w:val="22"/>
          <w:szCs w:val="22"/>
          <w:lang w:eastAsia="cs-CZ"/>
        </w:rPr>
      </w:pPr>
    </w:p>
    <w:p w14:paraId="255A8A45" w14:textId="4466FE80" w:rsidR="009F2B2F" w:rsidRPr="00483404" w:rsidRDefault="009F2B2F" w:rsidP="009F2B2F">
      <w:pPr>
        <w:numPr>
          <w:ilvl w:val="1"/>
          <w:numId w:val="11"/>
        </w:numPr>
        <w:autoSpaceDN w:val="0"/>
        <w:ind w:left="567" w:hanging="567"/>
        <w:jc w:val="both"/>
        <w:rPr>
          <w:rFonts w:ascii="Arial" w:eastAsia="Calibri" w:hAnsi="Arial" w:cs="Arial"/>
          <w:sz w:val="22"/>
          <w:szCs w:val="22"/>
          <w:lang w:eastAsia="cs-CZ"/>
        </w:rPr>
      </w:pPr>
      <w:r w:rsidRPr="00483404">
        <w:rPr>
          <w:rFonts w:ascii="Arial" w:eastAsia="Calibri" w:hAnsi="Arial" w:cs="Arial"/>
          <w:sz w:val="22"/>
          <w:szCs w:val="22"/>
          <w:lang w:eastAsia="cs-CZ"/>
        </w:rPr>
        <w:lastRenderedPageBreak/>
        <w:t xml:space="preserve">Faktury budou Stavebníkovi zasílány na adresu Stavebníka uvedenou v hlavičce Smlouvy nebo do datové schránky Stavebníka.  </w:t>
      </w:r>
    </w:p>
    <w:p w14:paraId="03A14ADB" w14:textId="77777777" w:rsidR="0079100F" w:rsidRPr="0009050A" w:rsidRDefault="0079100F" w:rsidP="005C39C2">
      <w:pPr>
        <w:jc w:val="both"/>
        <w:rPr>
          <w:rFonts w:ascii="Arial" w:hAnsi="Arial" w:cs="Arial"/>
          <w:sz w:val="22"/>
          <w:szCs w:val="22"/>
          <w:lang w:eastAsia="cs-CZ"/>
        </w:rPr>
      </w:pPr>
    </w:p>
    <w:p w14:paraId="26CBB2AE" w14:textId="4A6F5AAE" w:rsidR="0079100F" w:rsidRPr="0009050A" w:rsidRDefault="0079100F" w:rsidP="005C39C2">
      <w:pPr>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uvedený v </w:t>
      </w:r>
      <w:r w:rsidRPr="0009050A">
        <w:rPr>
          <w:rFonts w:ascii="Arial" w:eastAsia="Calibri" w:hAnsi="Arial" w:cs="Arial"/>
          <w:sz w:val="22"/>
          <w:szCs w:val="22"/>
          <w:lang w:eastAsia="cs-CZ"/>
        </w:rPr>
        <w:t>hlavičce</w:t>
      </w:r>
      <w:r w:rsidRPr="0009050A">
        <w:rPr>
          <w:rFonts w:ascii="Arial" w:eastAsia="Calibri" w:hAnsi="Arial" w:cs="Arial"/>
          <w:sz w:val="22"/>
          <w:szCs w:val="22"/>
        </w:rPr>
        <w:t xml:space="preserve"> Smlouvy, pokud nebude </w:t>
      </w:r>
      <w:r w:rsidR="00127B0A" w:rsidRPr="0009050A">
        <w:rPr>
          <w:rFonts w:ascii="Arial" w:eastAsia="Calibri" w:hAnsi="Arial" w:cs="Arial"/>
          <w:sz w:val="22"/>
          <w:szCs w:val="22"/>
        </w:rPr>
        <w:t xml:space="preserve">Fakturou </w:t>
      </w:r>
      <w:r w:rsidRPr="0009050A">
        <w:rPr>
          <w:rFonts w:ascii="Arial" w:eastAsia="Calibri" w:hAnsi="Arial" w:cs="Arial"/>
          <w:sz w:val="22"/>
          <w:szCs w:val="22"/>
        </w:rPr>
        <w:t xml:space="preserve">vystavenou společností CETIN stanoveno jinak. </w:t>
      </w:r>
    </w:p>
    <w:p w14:paraId="6F928BA9" w14:textId="77777777" w:rsidR="00B72D90" w:rsidRPr="0009050A" w:rsidRDefault="00B72D90" w:rsidP="005C39C2">
      <w:pPr>
        <w:autoSpaceDN w:val="0"/>
        <w:jc w:val="both"/>
        <w:outlineLvl w:val="0"/>
        <w:rPr>
          <w:rFonts w:ascii="Arial" w:eastAsia="Calibri" w:hAnsi="Arial" w:cs="Arial"/>
          <w:b/>
          <w:sz w:val="22"/>
          <w:szCs w:val="22"/>
        </w:rPr>
      </w:pPr>
    </w:p>
    <w:p w14:paraId="6404B30D" w14:textId="2CF6B215" w:rsidR="00B72D90" w:rsidRPr="0009050A" w:rsidRDefault="00B72D90"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17"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17"/>
    <w:p w14:paraId="2355DFDA" w14:textId="4DACBE52" w:rsidR="00B72D90" w:rsidRDefault="00B72D90" w:rsidP="005C39C2">
      <w:pPr>
        <w:pStyle w:val="Odstavecseseznamem"/>
        <w:autoSpaceDN w:val="0"/>
        <w:spacing w:after="0" w:line="240" w:lineRule="auto"/>
        <w:ind w:left="0"/>
        <w:contextualSpacing w:val="0"/>
        <w:jc w:val="both"/>
        <w:outlineLvl w:val="0"/>
        <w:rPr>
          <w:rFonts w:ascii="Arial" w:hAnsi="Arial" w:cs="Arial"/>
        </w:rPr>
      </w:pPr>
    </w:p>
    <w:p w14:paraId="770E4114" w14:textId="78E38EAE" w:rsidR="000A484C" w:rsidRDefault="000A484C" w:rsidP="005C39C2">
      <w:pPr>
        <w:pStyle w:val="Odstavecseseznamem"/>
        <w:autoSpaceDN w:val="0"/>
        <w:spacing w:after="0" w:line="240" w:lineRule="auto"/>
        <w:ind w:left="0"/>
        <w:contextualSpacing w:val="0"/>
        <w:jc w:val="both"/>
        <w:outlineLvl w:val="0"/>
        <w:rPr>
          <w:rFonts w:ascii="Arial" w:hAnsi="Arial" w:cs="Arial"/>
        </w:rPr>
      </w:pPr>
    </w:p>
    <w:p w14:paraId="40F900E3" w14:textId="77777777" w:rsidR="000A484C" w:rsidRPr="0009050A" w:rsidRDefault="000A484C" w:rsidP="005C39C2">
      <w:pPr>
        <w:pStyle w:val="Odstavecseseznamem"/>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5C39C2">
      <w:pPr>
        <w:rPr>
          <w:rFonts w:ascii="Arial" w:hAnsi="Arial" w:cs="Arial"/>
          <w:sz w:val="22"/>
          <w:szCs w:val="22"/>
        </w:rPr>
      </w:pPr>
    </w:p>
    <w:p w14:paraId="58916DF9" w14:textId="3A4DCEF1"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5C39C2">
      <w:pPr>
        <w:pStyle w:val="Odstavecseseznamem"/>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5C39C2">
      <w:pPr>
        <w:jc w:val="both"/>
        <w:rPr>
          <w:rFonts w:ascii="Arial" w:hAnsi="Arial" w:cs="Arial"/>
          <w:sz w:val="22"/>
          <w:szCs w:val="22"/>
        </w:rPr>
      </w:pPr>
    </w:p>
    <w:p w14:paraId="373BC05D" w14:textId="295D96C8"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18" w:name="_Hlk436629"/>
      <w:r w:rsidRPr="0009050A">
        <w:rPr>
          <w:rFonts w:ascii="Arial" w:hAnsi="Arial" w:cs="Arial"/>
        </w:rPr>
        <w:t>zisku v celém rozsahu způsobené škody.</w:t>
      </w:r>
      <w:bookmarkEnd w:id="18"/>
    </w:p>
    <w:p w14:paraId="00A832F4" w14:textId="77777777" w:rsidR="0079100F" w:rsidRPr="0009050A" w:rsidRDefault="0079100F" w:rsidP="005C39C2">
      <w:pPr>
        <w:rPr>
          <w:rFonts w:ascii="Arial" w:hAnsi="Arial" w:cs="Arial"/>
          <w:sz w:val="22"/>
          <w:szCs w:val="22"/>
        </w:rPr>
      </w:pPr>
    </w:p>
    <w:p w14:paraId="4FB77B01"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5C39C2">
      <w:pPr>
        <w:autoSpaceDN w:val="0"/>
        <w:jc w:val="both"/>
        <w:rPr>
          <w:rFonts w:ascii="Arial" w:hAnsi="Arial" w:cs="Arial"/>
          <w:sz w:val="22"/>
          <w:szCs w:val="22"/>
        </w:rPr>
      </w:pPr>
    </w:p>
    <w:p w14:paraId="2ED75917" w14:textId="4A0DBCFE" w:rsidR="0079100F" w:rsidRPr="0009050A" w:rsidRDefault="0079100F" w:rsidP="005C39C2">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28E1E791" w14:textId="26C9EF37" w:rsidR="004046FC" w:rsidRPr="004C1508" w:rsidRDefault="008B11DC" w:rsidP="004046FC">
      <w:pPr>
        <w:ind w:firstLine="567"/>
        <w:rPr>
          <w:rFonts w:ascii="Arial" w:eastAsia="Calibri" w:hAnsi="Arial" w:cs="Arial"/>
          <w:sz w:val="22"/>
          <w:szCs w:val="22"/>
        </w:rPr>
      </w:pPr>
      <w:r>
        <w:rPr>
          <w:rFonts w:ascii="Arial" w:eastAsia="Calibri" w:hAnsi="Arial" w:cs="Arial"/>
          <w:sz w:val="22"/>
          <w:szCs w:val="22"/>
        </w:rPr>
        <w:t xml:space="preserve"> </w:t>
      </w:r>
      <w:r w:rsidRPr="008B11DC">
        <w:rPr>
          <w:rFonts w:ascii="Arial" w:eastAsia="Calibri" w:hAnsi="Arial" w:cs="Arial"/>
          <w:sz w:val="22"/>
          <w:szCs w:val="22"/>
        </w:rPr>
        <w:t xml:space="preserve">ve věcech smluvních: </w:t>
      </w:r>
      <w:bookmarkStart w:id="19" w:name="_Hlk10102690"/>
      <w:bookmarkStart w:id="20" w:name="_Hlk511823672"/>
      <w:r w:rsidR="004046FC" w:rsidRPr="004C1508">
        <w:rPr>
          <w:rFonts w:ascii="Arial" w:eastAsia="Calibri" w:hAnsi="Arial" w:cs="Arial"/>
          <w:sz w:val="22"/>
          <w:szCs w:val="22"/>
        </w:rPr>
        <w:t>Ludmila Pažoutová</w:t>
      </w:r>
    </w:p>
    <w:p w14:paraId="7D7D62BD" w14:textId="77777777" w:rsidR="004046FC" w:rsidRPr="004C1508" w:rsidRDefault="004046FC" w:rsidP="004046FC">
      <w:pPr>
        <w:ind w:firstLine="567"/>
        <w:rPr>
          <w:rFonts w:ascii="Arial" w:eastAsia="Calibri" w:hAnsi="Arial" w:cs="Arial"/>
          <w:sz w:val="22"/>
          <w:szCs w:val="22"/>
        </w:rPr>
      </w:pPr>
      <w:r w:rsidRPr="004C1508">
        <w:rPr>
          <w:rFonts w:ascii="Arial" w:eastAsia="Calibri" w:hAnsi="Arial" w:cs="Arial"/>
          <w:sz w:val="22"/>
          <w:szCs w:val="22"/>
        </w:rPr>
        <w:t xml:space="preserve">funkce: </w:t>
      </w:r>
      <w:r w:rsidRPr="001F60B4">
        <w:rPr>
          <w:rFonts w:ascii="Arial" w:eastAsia="Calibri" w:hAnsi="Arial" w:cs="Arial"/>
          <w:sz w:val="22"/>
          <w:szCs w:val="22"/>
        </w:rPr>
        <w:t xml:space="preserve">Specialista pro výstavbu sítě </w:t>
      </w:r>
      <w:bookmarkEnd w:id="19"/>
    </w:p>
    <w:p w14:paraId="4E41EE49" w14:textId="31626B87" w:rsidR="004046FC" w:rsidRPr="0009050A" w:rsidDel="006A4494" w:rsidRDefault="004046FC" w:rsidP="004046FC">
      <w:pPr>
        <w:ind w:firstLine="567"/>
        <w:rPr>
          <w:del w:id="21" w:author="Michaela Humlová" w:date="2023-09-25T11:41:00Z"/>
          <w:rFonts w:ascii="Arial" w:eastAsia="Calibri" w:hAnsi="Arial" w:cs="Arial"/>
          <w:sz w:val="22"/>
          <w:szCs w:val="22"/>
        </w:rPr>
      </w:pPr>
      <w:bookmarkStart w:id="22" w:name="_GoBack"/>
      <w:bookmarkEnd w:id="22"/>
      <w:del w:id="23" w:author="Michaela Humlová" w:date="2023-09-25T11:41:00Z">
        <w:r w:rsidRPr="004C1508" w:rsidDel="006A4494">
          <w:rPr>
            <w:rFonts w:ascii="Arial" w:eastAsia="Calibri" w:hAnsi="Arial" w:cs="Arial"/>
            <w:sz w:val="22"/>
            <w:szCs w:val="22"/>
          </w:rPr>
          <w:delText xml:space="preserve">e-mail: </w:delText>
        </w:r>
        <w:r w:rsidR="00BC20DC" w:rsidDel="006A4494">
          <w:fldChar w:fldCharType="begin"/>
        </w:r>
        <w:r w:rsidR="00BC20DC" w:rsidDel="006A4494">
          <w:delInstrText xml:space="preserve"> HYPERLINK "mailto:ludmila.pazoutova@cetin.cz" \o "Poslat e-mail komu Pažoutová Ludmila" </w:delInstrText>
        </w:r>
        <w:r w:rsidR="00BC20DC" w:rsidDel="006A4494">
          <w:fldChar w:fldCharType="separate"/>
        </w:r>
        <w:r w:rsidRPr="001F60B4" w:rsidDel="006A4494">
          <w:rPr>
            <w:rFonts w:ascii="Arial" w:eastAsia="Calibri" w:hAnsi="Arial" w:cs="Arial"/>
            <w:sz w:val="22"/>
            <w:szCs w:val="22"/>
          </w:rPr>
          <w:delText>ludmila.pazoutova@cetin.cz</w:delText>
        </w:r>
        <w:r w:rsidR="00BC20DC" w:rsidDel="006A4494">
          <w:rPr>
            <w:rFonts w:ascii="Arial" w:eastAsia="Calibri" w:hAnsi="Arial" w:cs="Arial"/>
            <w:sz w:val="22"/>
            <w:szCs w:val="22"/>
          </w:rPr>
          <w:fldChar w:fldCharType="end"/>
        </w:r>
        <w:r w:rsidRPr="004C1508" w:rsidDel="006A4494">
          <w:rPr>
            <w:rFonts w:ascii="Arial" w:eastAsia="Calibri" w:hAnsi="Arial" w:cs="Arial"/>
            <w:sz w:val="22"/>
            <w:szCs w:val="22"/>
          </w:rPr>
          <w:delText xml:space="preserve">  tel.: 238462468</w:delText>
        </w:r>
        <w:bookmarkEnd w:id="20"/>
      </w:del>
    </w:p>
    <w:p w14:paraId="128E5787" w14:textId="77777777" w:rsidR="008B11DC" w:rsidRPr="0009050A" w:rsidRDefault="008B11DC" w:rsidP="006E5411">
      <w:pPr>
        <w:tabs>
          <w:tab w:val="center" w:pos="567"/>
          <w:tab w:val="right" w:pos="9072"/>
        </w:tabs>
        <w:autoSpaceDN w:val="0"/>
        <w:spacing w:after="60"/>
        <w:ind w:left="360"/>
        <w:jc w:val="both"/>
        <w:rPr>
          <w:rFonts w:ascii="Arial" w:eastAsia="Calibri" w:hAnsi="Arial" w:cs="Arial"/>
          <w:sz w:val="22"/>
          <w:szCs w:val="22"/>
        </w:rPr>
      </w:pPr>
    </w:p>
    <w:p w14:paraId="719E1C4B" w14:textId="77777777" w:rsidR="000A484C" w:rsidRPr="000A484C" w:rsidRDefault="0079100F" w:rsidP="006E5411">
      <w:pPr>
        <w:ind w:firstLine="567"/>
        <w:rPr>
          <w:rFonts w:ascii="Arial" w:hAnsi="Arial" w:cs="Arial"/>
        </w:rPr>
      </w:pPr>
      <w:r w:rsidRPr="0009050A">
        <w:rPr>
          <w:rFonts w:ascii="Arial" w:eastAsia="Calibri" w:hAnsi="Arial" w:cs="Arial"/>
          <w:sz w:val="22"/>
          <w:szCs w:val="22"/>
        </w:rPr>
        <w:t xml:space="preserve">ve věcech technických: </w:t>
      </w:r>
      <w:bookmarkStart w:id="24" w:name="_Hlk494783525"/>
      <w:bookmarkStart w:id="25" w:name="_Hlk3385379"/>
      <w:r w:rsidR="000A484C" w:rsidRPr="000A484C">
        <w:rPr>
          <w:rFonts w:ascii="Arial" w:eastAsia="Calibri" w:hAnsi="Arial" w:cs="Arial"/>
          <w:sz w:val="22"/>
          <w:szCs w:val="22"/>
        </w:rPr>
        <w:t xml:space="preserve">Jiří Beneš </w:t>
      </w:r>
    </w:p>
    <w:p w14:paraId="59B05E95" w14:textId="77777777" w:rsidR="000A484C" w:rsidRPr="000A484C" w:rsidRDefault="000A484C" w:rsidP="006E5411">
      <w:pPr>
        <w:ind w:firstLine="567"/>
        <w:rPr>
          <w:rFonts w:ascii="Arial" w:hAnsi="Arial" w:cs="Arial"/>
        </w:rPr>
      </w:pPr>
      <w:r w:rsidRPr="000A484C">
        <w:rPr>
          <w:rFonts w:ascii="Arial" w:eastAsia="Calibri" w:hAnsi="Arial" w:cs="Arial"/>
          <w:sz w:val="22"/>
          <w:szCs w:val="22"/>
        </w:rPr>
        <w:t>funkce: Specialista pro výstavbu sítě  - přístupová síť</w:t>
      </w:r>
    </w:p>
    <w:p w14:paraId="5E29655A" w14:textId="737A0A44" w:rsidR="000A484C" w:rsidRPr="000A484C" w:rsidDel="006A4494" w:rsidRDefault="000A484C" w:rsidP="006E5411">
      <w:pPr>
        <w:ind w:firstLine="567"/>
        <w:rPr>
          <w:del w:id="26" w:author="Michaela Humlová" w:date="2023-09-25T11:41:00Z"/>
          <w:rFonts w:ascii="Arial" w:hAnsi="Arial" w:cs="Arial"/>
        </w:rPr>
      </w:pPr>
      <w:bookmarkStart w:id="27" w:name="_Hlk523822114"/>
      <w:del w:id="28" w:author="Michaela Humlová" w:date="2023-09-25T11:41:00Z">
        <w:r w:rsidRPr="000A484C" w:rsidDel="006A4494">
          <w:rPr>
            <w:rFonts w:ascii="Arial" w:eastAsia="Calibri" w:hAnsi="Arial" w:cs="Arial"/>
            <w:sz w:val="22"/>
            <w:szCs w:val="22"/>
          </w:rPr>
          <w:delText xml:space="preserve">e-mail: </w:delText>
        </w:r>
        <w:r w:rsidRPr="006E5411" w:rsidDel="006A4494">
          <w:rPr>
            <w:rFonts w:ascii="Arial" w:eastAsia="Calibri" w:hAnsi="Arial" w:cs="Arial"/>
            <w:sz w:val="22"/>
            <w:szCs w:val="22"/>
          </w:rPr>
          <w:delText>jiri.benes@cetin.cz</w:delText>
        </w:r>
        <w:r w:rsidRPr="000A484C" w:rsidDel="006A4494">
          <w:rPr>
            <w:rFonts w:ascii="Arial" w:eastAsia="Calibri" w:hAnsi="Arial" w:cs="Arial"/>
            <w:sz w:val="22"/>
            <w:szCs w:val="22"/>
          </w:rPr>
          <w:delText>.  tel.: 606 751 054</w:delText>
        </w:r>
        <w:bookmarkEnd w:id="24"/>
      </w:del>
    </w:p>
    <w:bookmarkEnd w:id="25"/>
    <w:bookmarkEnd w:id="27"/>
    <w:p w14:paraId="6223527D" w14:textId="77777777" w:rsidR="0079100F" w:rsidRPr="0009050A" w:rsidRDefault="0079100F" w:rsidP="000A484C">
      <w:pPr>
        <w:ind w:firstLine="567"/>
        <w:rPr>
          <w:rFonts w:ascii="Arial" w:hAnsi="Arial" w:cs="Arial"/>
          <w:sz w:val="22"/>
          <w:szCs w:val="22"/>
        </w:rPr>
      </w:pPr>
    </w:p>
    <w:p w14:paraId="00207DD3" w14:textId="77777777" w:rsidR="0079100F" w:rsidRPr="0009050A" w:rsidRDefault="0079100F" w:rsidP="005C39C2">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Stavebníka:</w:t>
      </w:r>
    </w:p>
    <w:p w14:paraId="7987B727" w14:textId="46397AA7"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ve věcech smluvních: </w:t>
      </w:r>
      <w:r w:rsidR="00DD547D">
        <w:rPr>
          <w:rFonts w:ascii="Arial" w:eastAsia="Calibri" w:hAnsi="Arial" w:cs="Arial"/>
          <w:sz w:val="22"/>
          <w:szCs w:val="22"/>
        </w:rPr>
        <w:t>Ing. Aleš Čermák, Ph.D., MBA</w:t>
      </w:r>
      <w:r w:rsidRPr="0009050A">
        <w:rPr>
          <w:rFonts w:ascii="Arial" w:eastAsia="Calibri" w:hAnsi="Arial" w:cs="Arial"/>
          <w:sz w:val="22"/>
          <w:szCs w:val="22"/>
        </w:rPr>
        <w:t xml:space="preserve"> </w:t>
      </w:r>
    </w:p>
    <w:p w14:paraId="668A5984" w14:textId="2E138562"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funkce: </w:t>
      </w:r>
      <w:r w:rsidR="00DD547D">
        <w:rPr>
          <w:rFonts w:ascii="Arial" w:eastAsia="Calibri" w:hAnsi="Arial" w:cs="Arial"/>
          <w:sz w:val="22"/>
          <w:szCs w:val="22"/>
        </w:rPr>
        <w:t>Ředitel</w:t>
      </w:r>
      <w:r w:rsidRPr="0009050A">
        <w:rPr>
          <w:rFonts w:ascii="Arial" w:eastAsia="Calibri" w:hAnsi="Arial" w:cs="Arial"/>
          <w:sz w:val="22"/>
          <w:szCs w:val="22"/>
        </w:rPr>
        <w:t xml:space="preserve">  </w:t>
      </w:r>
    </w:p>
    <w:p w14:paraId="6498F90A" w14:textId="3678085B" w:rsidR="0079100F" w:rsidRPr="0009050A" w:rsidDel="006A4494" w:rsidRDefault="0079100F" w:rsidP="005C39C2">
      <w:pPr>
        <w:ind w:firstLine="567"/>
        <w:rPr>
          <w:del w:id="29" w:author="Michaela Humlová" w:date="2023-09-25T11:41:00Z"/>
          <w:rFonts w:ascii="Arial" w:eastAsia="Calibri" w:hAnsi="Arial" w:cs="Arial"/>
          <w:sz w:val="22"/>
          <w:szCs w:val="22"/>
        </w:rPr>
      </w:pPr>
      <w:del w:id="30" w:author="Michaela Humlová" w:date="2023-09-25T11:41:00Z">
        <w:r w:rsidRPr="0009050A" w:rsidDel="006A4494">
          <w:rPr>
            <w:rFonts w:ascii="Arial" w:eastAsia="Calibri" w:hAnsi="Arial" w:cs="Arial"/>
            <w:sz w:val="22"/>
            <w:szCs w:val="22"/>
          </w:rPr>
          <w:delText xml:space="preserve">e-mail: </w:delText>
        </w:r>
        <w:r w:rsidR="00DD547D" w:rsidDel="006A4494">
          <w:rPr>
            <w:rFonts w:ascii="Arial" w:eastAsia="Calibri" w:hAnsi="Arial" w:cs="Arial"/>
            <w:sz w:val="22"/>
            <w:szCs w:val="22"/>
          </w:rPr>
          <w:delText>ales.cermak@ksus.cz</w:delText>
        </w:r>
        <w:r w:rsidR="00BC0961" w:rsidRPr="0009050A" w:rsidDel="006A4494">
          <w:rPr>
            <w:rFonts w:ascii="Arial" w:eastAsia="Calibri" w:hAnsi="Arial" w:cs="Arial"/>
            <w:sz w:val="22"/>
            <w:szCs w:val="22"/>
          </w:rPr>
          <w:delText>,</w:delText>
        </w:r>
        <w:r w:rsidRPr="0009050A" w:rsidDel="006A4494">
          <w:rPr>
            <w:rFonts w:ascii="Arial" w:eastAsia="Calibri" w:hAnsi="Arial" w:cs="Arial"/>
            <w:sz w:val="22"/>
            <w:szCs w:val="22"/>
          </w:rPr>
          <w:delText xml:space="preserve"> tel.: </w:delText>
        </w:r>
        <w:r w:rsidR="00DD547D" w:rsidDel="006A4494">
          <w:rPr>
            <w:rFonts w:ascii="Arial" w:eastAsia="Calibri" w:hAnsi="Arial" w:cs="Arial"/>
            <w:sz w:val="22"/>
            <w:szCs w:val="22"/>
          </w:rPr>
          <w:delText>702 980 890</w:delText>
        </w:r>
        <w:r w:rsidRPr="0009050A" w:rsidDel="006A4494">
          <w:rPr>
            <w:rFonts w:ascii="Arial" w:eastAsia="Calibri" w:hAnsi="Arial" w:cs="Arial"/>
            <w:sz w:val="22"/>
            <w:szCs w:val="22"/>
          </w:rPr>
          <w:delText xml:space="preserve"> </w:delText>
        </w:r>
      </w:del>
    </w:p>
    <w:p w14:paraId="5B96D789" w14:textId="77777777" w:rsidR="0079100F" w:rsidRPr="0009050A" w:rsidRDefault="0079100F" w:rsidP="005C39C2">
      <w:pPr>
        <w:ind w:firstLine="567"/>
        <w:rPr>
          <w:rFonts w:ascii="Arial" w:eastAsia="Calibri" w:hAnsi="Arial" w:cs="Arial"/>
          <w:sz w:val="22"/>
          <w:szCs w:val="22"/>
        </w:rPr>
      </w:pPr>
    </w:p>
    <w:p w14:paraId="44D799FB" w14:textId="5285DE27"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ve věcech technických: </w:t>
      </w:r>
      <w:r w:rsidR="00DD547D">
        <w:rPr>
          <w:rFonts w:ascii="Arial" w:eastAsia="Calibri" w:hAnsi="Arial" w:cs="Arial"/>
          <w:sz w:val="22"/>
          <w:szCs w:val="22"/>
        </w:rPr>
        <w:t>Jan Boček</w:t>
      </w:r>
      <w:r w:rsidRPr="0009050A">
        <w:rPr>
          <w:rFonts w:ascii="Arial" w:eastAsia="Calibri" w:hAnsi="Arial" w:cs="Arial"/>
          <w:sz w:val="22"/>
          <w:szCs w:val="22"/>
        </w:rPr>
        <w:t xml:space="preserve"> </w:t>
      </w:r>
    </w:p>
    <w:p w14:paraId="1E3B0BA6" w14:textId="426C7D01"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funkce: </w:t>
      </w:r>
      <w:r w:rsidR="00DD547D">
        <w:rPr>
          <w:rFonts w:ascii="Arial" w:eastAsia="Calibri" w:hAnsi="Arial" w:cs="Arial"/>
          <w:sz w:val="22"/>
          <w:szCs w:val="22"/>
        </w:rPr>
        <w:t>Mostní technik</w:t>
      </w:r>
    </w:p>
    <w:p w14:paraId="5A3AB47F" w14:textId="00A9ADE8" w:rsidR="0079100F" w:rsidRPr="0009050A" w:rsidDel="006A4494" w:rsidRDefault="0079100F" w:rsidP="005C39C2">
      <w:pPr>
        <w:ind w:firstLine="567"/>
        <w:rPr>
          <w:del w:id="31" w:author="Michaela Humlová" w:date="2023-09-25T11:40:00Z"/>
          <w:rFonts w:ascii="Arial" w:eastAsia="Calibri" w:hAnsi="Arial" w:cs="Arial"/>
          <w:sz w:val="22"/>
          <w:szCs w:val="22"/>
        </w:rPr>
      </w:pPr>
      <w:del w:id="32" w:author="Michaela Humlová" w:date="2023-09-25T11:40:00Z">
        <w:r w:rsidRPr="0009050A" w:rsidDel="006A4494">
          <w:rPr>
            <w:rFonts w:ascii="Arial" w:eastAsia="Calibri" w:hAnsi="Arial" w:cs="Arial"/>
            <w:sz w:val="22"/>
            <w:szCs w:val="22"/>
          </w:rPr>
          <w:delText xml:space="preserve">e-mail: </w:delText>
        </w:r>
        <w:r w:rsidR="00DD547D" w:rsidDel="006A4494">
          <w:rPr>
            <w:rFonts w:ascii="Arial" w:eastAsia="Calibri" w:hAnsi="Arial" w:cs="Arial"/>
            <w:sz w:val="22"/>
            <w:szCs w:val="22"/>
          </w:rPr>
          <w:delText>jan.bocek@ksus.cz</w:delText>
        </w:r>
        <w:r w:rsidR="00BC0961" w:rsidRPr="0009050A" w:rsidDel="006A4494">
          <w:rPr>
            <w:rFonts w:ascii="Arial" w:eastAsia="Calibri" w:hAnsi="Arial" w:cs="Arial"/>
            <w:sz w:val="22"/>
            <w:szCs w:val="22"/>
          </w:rPr>
          <w:delText>,</w:delText>
        </w:r>
        <w:r w:rsidRPr="0009050A" w:rsidDel="006A4494">
          <w:rPr>
            <w:rFonts w:ascii="Arial" w:eastAsia="Calibri" w:hAnsi="Arial" w:cs="Arial"/>
            <w:sz w:val="22"/>
            <w:szCs w:val="22"/>
          </w:rPr>
          <w:delText xml:space="preserve"> tel.: </w:delText>
        </w:r>
        <w:r w:rsidR="00DD547D" w:rsidDel="006A4494">
          <w:rPr>
            <w:rFonts w:ascii="Arial" w:eastAsia="Calibri" w:hAnsi="Arial" w:cs="Arial"/>
            <w:sz w:val="22"/>
            <w:szCs w:val="22"/>
          </w:rPr>
          <w:delText>724 342 787</w:delText>
        </w:r>
        <w:r w:rsidRPr="0009050A" w:rsidDel="006A4494">
          <w:rPr>
            <w:rFonts w:ascii="Arial" w:eastAsia="Calibri" w:hAnsi="Arial" w:cs="Arial"/>
            <w:sz w:val="22"/>
            <w:szCs w:val="22"/>
          </w:rPr>
          <w:delText xml:space="preserve"> </w:delText>
        </w:r>
      </w:del>
    </w:p>
    <w:p w14:paraId="192B5A22" w14:textId="77777777" w:rsidR="0079100F" w:rsidRPr="0009050A" w:rsidRDefault="0079100F" w:rsidP="005C39C2">
      <w:pPr>
        <w:pStyle w:val="Zhlav"/>
        <w:spacing w:before="0" w:after="0"/>
        <w:rPr>
          <w:rFonts w:cs="Arial"/>
          <w:b/>
          <w:sz w:val="22"/>
          <w:szCs w:val="22"/>
        </w:rPr>
      </w:pPr>
    </w:p>
    <w:p w14:paraId="7EEF3006"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14:paraId="39125410" w14:textId="77777777" w:rsidR="0079100F" w:rsidRPr="0009050A" w:rsidRDefault="0079100F" w:rsidP="005C39C2">
      <w:pPr>
        <w:jc w:val="both"/>
        <w:rPr>
          <w:rFonts w:ascii="Arial" w:hAnsi="Arial" w:cs="Arial"/>
          <w:sz w:val="22"/>
          <w:szCs w:val="22"/>
        </w:rPr>
      </w:pPr>
    </w:p>
    <w:p w14:paraId="0F2FBA5D" w14:textId="7E009651" w:rsidR="00B72D90" w:rsidRPr="0009050A" w:rsidRDefault="00B72D90"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doručí Stavebníkovi písemné oznámení o odstoupení. Odstoupení je účinné okamžikem jeho doručení Stavebníkovi, není-li v odstoupení stanoveno pozdější datum jeho účinnosti. </w:t>
      </w:r>
    </w:p>
    <w:p w14:paraId="3DA49F8F" w14:textId="77777777" w:rsidR="00DE1C43" w:rsidRPr="0009050A" w:rsidRDefault="00DE1C43" w:rsidP="005C39C2">
      <w:pPr>
        <w:pStyle w:val="Odstavecseseznamem"/>
        <w:autoSpaceDN w:val="0"/>
        <w:spacing w:after="0" w:line="240" w:lineRule="auto"/>
        <w:ind w:left="567"/>
        <w:contextualSpacing w:val="0"/>
        <w:jc w:val="both"/>
        <w:outlineLvl w:val="0"/>
        <w:rPr>
          <w:rFonts w:ascii="Arial" w:hAnsi="Arial" w:cs="Arial"/>
          <w:bCs/>
        </w:rPr>
      </w:pPr>
    </w:p>
    <w:p w14:paraId="350D3F61" w14:textId="3C8F92A1" w:rsidR="00B72D90" w:rsidRPr="0009050A" w:rsidRDefault="00272FAA" w:rsidP="005C39C2">
      <w:pPr>
        <w:numPr>
          <w:ilvl w:val="1"/>
          <w:numId w:val="11"/>
        </w:numPr>
        <w:tabs>
          <w:tab w:val="left" w:pos="567"/>
        </w:tabs>
        <w:suppressAutoHyphens/>
        <w:ind w:left="567" w:hanging="567"/>
        <w:jc w:val="both"/>
        <w:rPr>
          <w:rFonts w:ascii="Arial" w:hAnsi="Arial" w:cs="Arial"/>
          <w:bCs/>
          <w:sz w:val="22"/>
          <w:szCs w:val="22"/>
        </w:rPr>
      </w:pPr>
      <w:bookmarkStart w:id="33" w:name="_Hlk357947"/>
      <w:bookmarkStart w:id="34" w:name="_Hlk425743"/>
      <w:r w:rsidRPr="0009050A">
        <w:rPr>
          <w:rFonts w:ascii="Arial" w:hAnsi="Arial" w:cs="Arial"/>
          <w:bCs/>
          <w:sz w:val="22"/>
          <w:szCs w:val="22"/>
        </w:rPr>
        <w:lastRenderedPageBreak/>
        <w:t xml:space="preserve">Dostane-li se Stavebník do prodlení s úhradou jakékoliv platby dle Smlouvy a toto prodlení trvá déle než třicet (30) dnů, je společnost </w:t>
      </w:r>
      <w:r w:rsidR="00B72D90" w:rsidRPr="0009050A">
        <w:rPr>
          <w:rFonts w:ascii="Arial" w:hAnsi="Arial" w:cs="Arial"/>
          <w:bCs/>
          <w:sz w:val="22"/>
          <w:szCs w:val="22"/>
        </w:rPr>
        <w:t>CETIN oprávněna od Smlouvy odstoupit.</w:t>
      </w:r>
      <w:r w:rsidR="007906CD" w:rsidRPr="0009050A">
        <w:rPr>
          <w:rFonts w:ascii="Arial" w:hAnsi="Arial" w:cs="Arial"/>
          <w:bCs/>
          <w:sz w:val="22"/>
          <w:szCs w:val="22"/>
        </w:rPr>
        <w:t xml:space="preserve">  </w:t>
      </w:r>
    </w:p>
    <w:p w14:paraId="1D8A9C08" w14:textId="77777777" w:rsidR="00DE1C43" w:rsidRPr="0009050A" w:rsidRDefault="00DE1C43" w:rsidP="005C39C2">
      <w:pPr>
        <w:tabs>
          <w:tab w:val="left" w:pos="567"/>
        </w:tabs>
        <w:suppressAutoHyphens/>
        <w:ind w:left="567"/>
        <w:jc w:val="both"/>
        <w:rPr>
          <w:rFonts w:ascii="Arial" w:hAnsi="Arial" w:cs="Arial"/>
          <w:bCs/>
          <w:sz w:val="22"/>
          <w:szCs w:val="22"/>
        </w:rPr>
      </w:pPr>
    </w:p>
    <w:bookmarkEnd w:id="33"/>
    <w:p w14:paraId="58452B8D" w14:textId="63D50F95" w:rsidR="00B72D90" w:rsidRPr="0009050A" w:rsidRDefault="00B72D90" w:rsidP="005C39C2">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 xml:space="preserve">Odstoupí-li společnost CETIN dle odst. 9.2 Smlouvy, </w:t>
      </w:r>
      <w:bookmarkStart w:id="35" w:name="_Hlk529962046"/>
      <w:r w:rsidRPr="0009050A">
        <w:rPr>
          <w:rFonts w:ascii="Arial" w:hAnsi="Arial" w:cs="Arial"/>
          <w:bCs/>
          <w:sz w:val="22"/>
          <w:szCs w:val="22"/>
        </w:rPr>
        <w:t>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Smlouvy</w:t>
      </w:r>
      <w:bookmarkEnd w:id="35"/>
      <w:r w:rsidRPr="0009050A">
        <w:rPr>
          <w:rFonts w:ascii="Arial" w:hAnsi="Arial" w:cs="Arial"/>
          <w:bCs/>
          <w:sz w:val="22"/>
          <w:szCs w:val="22"/>
        </w:rPr>
        <w:t xml:space="preserve">. </w:t>
      </w:r>
    </w:p>
    <w:p w14:paraId="43CAA9A9" w14:textId="77777777" w:rsidR="00DE1C43" w:rsidRPr="0009050A" w:rsidRDefault="00DE1C43" w:rsidP="005C39C2">
      <w:pPr>
        <w:tabs>
          <w:tab w:val="left" w:pos="567"/>
        </w:tabs>
        <w:suppressAutoHyphens/>
        <w:ind w:left="567"/>
        <w:jc w:val="both"/>
        <w:rPr>
          <w:rFonts w:ascii="Arial" w:hAnsi="Arial" w:cs="Arial"/>
          <w:bCs/>
          <w:sz w:val="22"/>
          <w:szCs w:val="22"/>
        </w:rPr>
      </w:pPr>
    </w:p>
    <w:p w14:paraId="513C5249" w14:textId="20D81347" w:rsidR="00B72D90" w:rsidRPr="0009050A" w:rsidRDefault="00B72D90" w:rsidP="005C39C2">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eastAsia="SimSun" w:hAnsi="Arial" w:cs="Arial"/>
          <w:bCs/>
          <w:sz w:val="22"/>
          <w:szCs w:val="22"/>
        </w:rPr>
        <w:t>Pokud v</w:t>
      </w:r>
      <w:r w:rsidR="001F153E">
        <w:rPr>
          <w:rFonts w:ascii="Arial" w:eastAsia="SimSun" w:hAnsi="Arial" w:cs="Arial"/>
          <w:bCs/>
          <w:sz w:val="22"/>
          <w:szCs w:val="22"/>
        </w:rPr>
        <w:t>e </w:t>
      </w:r>
      <w:r w:rsidRPr="0009050A">
        <w:rPr>
          <w:rFonts w:ascii="Arial" w:eastAsia="SimSun" w:hAnsi="Arial" w:cs="Arial"/>
          <w:bCs/>
          <w:sz w:val="22"/>
          <w:szCs w:val="22"/>
        </w:rPr>
        <w:t xml:space="preserve">Smlouvě není výslovně stanoveno jinak, Smluvní strany sjednávají, že odstoupit od Smlouvy lze pouze způsobem a z důvodů stanovených ve Smlouvě, čímž Smluvní strany výslovně vylučují příslušná ustanovení </w:t>
      </w:r>
      <w:r w:rsidR="00584204" w:rsidRPr="0009050A">
        <w:rPr>
          <w:rFonts w:ascii="Arial" w:eastAsia="SimSun" w:hAnsi="Arial" w:cs="Arial"/>
          <w:bCs/>
          <w:sz w:val="22"/>
          <w:szCs w:val="22"/>
        </w:rPr>
        <w:t>o</w:t>
      </w:r>
      <w:r w:rsidRPr="0009050A">
        <w:rPr>
          <w:rFonts w:ascii="Arial" w:eastAsia="SimSun" w:hAnsi="Arial" w:cs="Arial"/>
          <w:bCs/>
          <w:sz w:val="22"/>
          <w:szCs w:val="22"/>
        </w:rPr>
        <w:t>bčanského zákoníku, která upravují možnosti odstoupení od Smlouvy.</w:t>
      </w:r>
    </w:p>
    <w:p w14:paraId="74F962E2" w14:textId="77777777" w:rsidR="00DE1C43" w:rsidRPr="0009050A" w:rsidRDefault="00DE1C43" w:rsidP="005C39C2">
      <w:pPr>
        <w:tabs>
          <w:tab w:val="left" w:pos="567"/>
        </w:tabs>
        <w:suppressAutoHyphens/>
        <w:ind w:left="567"/>
        <w:jc w:val="both"/>
        <w:rPr>
          <w:rFonts w:ascii="Arial" w:eastAsia="SimSun" w:hAnsi="Arial" w:cs="Arial"/>
          <w:bCs/>
          <w:sz w:val="22"/>
          <w:szCs w:val="22"/>
        </w:rPr>
      </w:pPr>
    </w:p>
    <w:p w14:paraId="122DA05A" w14:textId="1C685AD2" w:rsidR="00B72D90" w:rsidRPr="0009050A" w:rsidRDefault="00B72D90" w:rsidP="005C39C2">
      <w:pPr>
        <w:numPr>
          <w:ilvl w:val="1"/>
          <w:numId w:val="11"/>
        </w:numPr>
        <w:tabs>
          <w:tab w:val="left" w:pos="567"/>
        </w:tabs>
        <w:suppressAutoHyphens/>
        <w:ind w:left="567" w:hanging="567"/>
        <w:jc w:val="both"/>
        <w:rPr>
          <w:rFonts w:ascii="Arial" w:eastAsia="SimSun" w:hAnsi="Arial" w:cs="Arial"/>
          <w:bCs/>
          <w:sz w:val="21"/>
          <w:szCs w:val="21"/>
        </w:rPr>
      </w:pPr>
      <w:bookmarkStart w:id="36" w:name="_Hlk439831"/>
      <w:r w:rsidRPr="0009050A">
        <w:rPr>
          <w:rFonts w:ascii="Arial" w:eastAsia="SimSun" w:hAnsi="Arial" w:cs="Arial"/>
          <w:bCs/>
          <w:sz w:val="22"/>
          <w:szCs w:val="22"/>
        </w:rPr>
        <w:t>Odstoupením od Smlouvy nezanikají zejména případné nároky Smluvních stran na</w:t>
      </w:r>
      <w:r w:rsidR="00DE1C43" w:rsidRPr="0009050A">
        <w:rPr>
          <w:rFonts w:ascii="Arial" w:eastAsia="SimSun" w:hAnsi="Arial" w:cs="Arial"/>
          <w:bCs/>
          <w:sz w:val="22"/>
          <w:szCs w:val="22"/>
        </w:rPr>
        <w:t> </w:t>
      </w:r>
      <w:bookmarkStart w:id="37"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37"/>
    </w:p>
    <w:bookmarkEnd w:id="34"/>
    <w:bookmarkEnd w:id="36"/>
    <w:p w14:paraId="4C44ECB7" w14:textId="77777777" w:rsidR="0079100F" w:rsidRPr="0009050A" w:rsidRDefault="0079100F" w:rsidP="005C39C2">
      <w:pPr>
        <w:jc w:val="center"/>
        <w:outlineLvl w:val="0"/>
        <w:rPr>
          <w:rFonts w:ascii="Arial" w:hAnsi="Arial" w:cs="Arial"/>
          <w:b/>
          <w:sz w:val="22"/>
          <w:szCs w:val="22"/>
        </w:rPr>
      </w:pPr>
    </w:p>
    <w:p w14:paraId="0B3A191A"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4EE1AE25" w14:textId="77777777" w:rsidR="0079100F" w:rsidRPr="0009050A" w:rsidRDefault="0079100F" w:rsidP="005C39C2">
      <w:pPr>
        <w:pStyle w:val="Zhlav"/>
        <w:tabs>
          <w:tab w:val="clear" w:pos="4536"/>
          <w:tab w:val="center" w:pos="567"/>
        </w:tabs>
        <w:spacing w:before="0" w:after="0"/>
        <w:rPr>
          <w:rFonts w:cs="Arial"/>
          <w:sz w:val="22"/>
          <w:szCs w:val="22"/>
        </w:rPr>
      </w:pPr>
    </w:p>
    <w:p w14:paraId="42E2A805" w14:textId="3F8906C6" w:rsidR="00DD6D88" w:rsidRPr="0009050A" w:rsidRDefault="009F181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w:t>
      </w:r>
      <w:r w:rsidR="0079265F" w:rsidRPr="0009050A">
        <w:rPr>
          <w:rFonts w:ascii="Arial" w:hAnsi="Arial" w:cs="Arial"/>
        </w:rPr>
        <w:t>výzva musí být doručena společnosti CETIN nejpozději do dvou</w:t>
      </w:r>
      <w:r w:rsidR="00EC67AC" w:rsidRPr="0009050A">
        <w:rPr>
          <w:rFonts w:ascii="Arial" w:hAnsi="Arial" w:cs="Arial"/>
        </w:rPr>
        <w:t xml:space="preserve"> (2)</w:t>
      </w:r>
      <w:r w:rsidR="0079265F" w:rsidRPr="0009050A">
        <w:rPr>
          <w:rFonts w:ascii="Arial" w:hAnsi="Arial" w:cs="Arial"/>
        </w:rPr>
        <w:t xml:space="preserve"> let od</w:t>
      </w:r>
      <w:r w:rsidR="004E289C" w:rsidRPr="0009050A">
        <w:rPr>
          <w:rFonts w:ascii="Arial" w:hAnsi="Arial" w:cs="Arial"/>
        </w:rPr>
        <w:t> </w:t>
      </w:r>
      <w:r w:rsidR="0079265F" w:rsidRPr="0009050A">
        <w:rPr>
          <w:rFonts w:ascii="Arial" w:hAnsi="Arial" w:cs="Arial"/>
        </w:rPr>
        <w:t xml:space="preserve">uzavření Smlouvy. Marné uplynutí této lhůty je rozvazovací podmínkou platnosti a účinnosti Smlouvy </w:t>
      </w:r>
      <w:r w:rsidR="00EC67AC" w:rsidRPr="0009050A">
        <w:rPr>
          <w:rFonts w:ascii="Arial" w:hAnsi="Arial" w:cs="Arial"/>
        </w:rPr>
        <w:t>dle</w:t>
      </w:r>
      <w:r w:rsidR="0079265F" w:rsidRPr="0009050A">
        <w:rPr>
          <w:rFonts w:ascii="Arial" w:hAnsi="Arial" w:cs="Arial"/>
        </w:rPr>
        <w:t xml:space="preserve"> ustanovení § 548 odst. 2 občanského zákoníku. </w:t>
      </w:r>
    </w:p>
    <w:p w14:paraId="0C5494D9" w14:textId="77777777" w:rsidR="0079265F" w:rsidRPr="0009050A" w:rsidRDefault="0079265F" w:rsidP="005C39C2">
      <w:pPr>
        <w:pStyle w:val="Odstavecseseznamem"/>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23DEF1D2" w14:textId="101609A3" w:rsidR="00EC67AC"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8"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3451B8">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38"/>
      <w:r w:rsidRPr="0009050A">
        <w:rPr>
          <w:rFonts w:ascii="Arial" w:hAnsi="Arial" w:cs="Arial"/>
        </w:rPr>
        <w:t xml:space="preserve">. </w:t>
      </w:r>
    </w:p>
    <w:p w14:paraId="3AEFC67A" w14:textId="77777777" w:rsidR="00EC67AC" w:rsidRPr="0009050A" w:rsidRDefault="00EC67AC" w:rsidP="005C39C2">
      <w:pPr>
        <w:pStyle w:val="Odstavecseseznamem"/>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9"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5C39C2">
      <w:pPr>
        <w:pStyle w:val="Odstavecseseznamem"/>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39"/>
    <w:p w14:paraId="48DAF73D" w14:textId="7A25278B" w:rsidR="0079100F" w:rsidRPr="0009050A" w:rsidRDefault="0079100F" w:rsidP="005C39C2">
      <w:pPr>
        <w:tabs>
          <w:tab w:val="left" w:pos="426"/>
        </w:tabs>
        <w:jc w:val="both"/>
        <w:rPr>
          <w:rFonts w:ascii="Arial" w:eastAsia="SimSun" w:hAnsi="Arial" w:cs="Arial"/>
          <w:sz w:val="22"/>
          <w:szCs w:val="22"/>
        </w:rPr>
      </w:pPr>
    </w:p>
    <w:p w14:paraId="134BC657" w14:textId="77777777" w:rsidR="000901B6" w:rsidRPr="0009050A" w:rsidRDefault="000901B6" w:rsidP="005C39C2">
      <w:pPr>
        <w:numPr>
          <w:ilvl w:val="0"/>
          <w:numId w:val="11"/>
        </w:numPr>
        <w:tabs>
          <w:tab w:val="center" w:pos="567"/>
          <w:tab w:val="right" w:pos="9072"/>
        </w:tabs>
        <w:ind w:left="567" w:hanging="567"/>
        <w:jc w:val="both"/>
        <w:rPr>
          <w:rFonts w:ascii="Arial" w:hAnsi="Arial" w:cs="Arial"/>
          <w:b/>
          <w:color w:val="000000"/>
          <w:sz w:val="22"/>
          <w:szCs w:val="22"/>
          <w:lang w:eastAsia="cs-CZ"/>
        </w:rPr>
      </w:pPr>
      <w:bookmarkStart w:id="40" w:name="_Hlk525649690"/>
      <w:r w:rsidRPr="0009050A">
        <w:rPr>
          <w:rFonts w:ascii="Arial" w:hAnsi="Arial" w:cs="Arial"/>
          <w:b/>
          <w:color w:val="000000"/>
          <w:sz w:val="22"/>
          <w:szCs w:val="22"/>
          <w:lang w:eastAsia="cs-CZ"/>
        </w:rPr>
        <w:t>OCHRANA OSOBNÍCH ÚDAJŮ</w:t>
      </w:r>
    </w:p>
    <w:p w14:paraId="5D04AFA6" w14:textId="77777777" w:rsidR="000901B6" w:rsidRPr="0009050A" w:rsidRDefault="000901B6" w:rsidP="005C39C2">
      <w:pPr>
        <w:autoSpaceDN w:val="0"/>
        <w:ind w:left="567"/>
        <w:jc w:val="both"/>
        <w:outlineLvl w:val="0"/>
        <w:rPr>
          <w:rFonts w:ascii="Arial" w:hAnsi="Arial" w:cs="Arial"/>
          <w:color w:val="000000"/>
          <w:sz w:val="22"/>
          <w:szCs w:val="22"/>
        </w:rPr>
      </w:pPr>
    </w:p>
    <w:p w14:paraId="17D36E6A" w14:textId="6223BC15"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5C39C2">
      <w:pPr>
        <w:autoSpaceDN w:val="0"/>
        <w:ind w:left="502"/>
        <w:jc w:val="both"/>
        <w:outlineLvl w:val="0"/>
        <w:rPr>
          <w:rFonts w:ascii="Arial" w:hAnsi="Arial" w:cs="Arial"/>
          <w:color w:val="000000"/>
          <w:sz w:val="22"/>
          <w:szCs w:val="22"/>
        </w:rPr>
      </w:pPr>
    </w:p>
    <w:p w14:paraId="146B1762" w14:textId="05077C3C"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5C39C2">
      <w:pPr>
        <w:autoSpaceDN w:val="0"/>
        <w:ind w:left="567"/>
        <w:jc w:val="both"/>
        <w:outlineLvl w:val="0"/>
        <w:rPr>
          <w:rFonts w:ascii="Arial" w:hAnsi="Arial" w:cs="Arial"/>
          <w:color w:val="000000"/>
          <w:sz w:val="22"/>
          <w:szCs w:val="22"/>
        </w:rPr>
      </w:pPr>
    </w:p>
    <w:p w14:paraId="45F5B4BD" w14:textId="43D998A0" w:rsidR="000901B6" w:rsidRPr="0009050A" w:rsidRDefault="004E08D2"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lastRenderedPageBreak/>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5C39C2">
      <w:pPr>
        <w:autoSpaceDN w:val="0"/>
        <w:ind w:left="567"/>
        <w:jc w:val="both"/>
        <w:outlineLvl w:val="0"/>
        <w:rPr>
          <w:rFonts w:ascii="Arial" w:hAnsi="Arial" w:cs="Arial"/>
          <w:color w:val="000000"/>
          <w:sz w:val="22"/>
          <w:szCs w:val="22"/>
        </w:rPr>
      </w:pPr>
    </w:p>
    <w:p w14:paraId="365CC54F" w14:textId="2A3A856C" w:rsidR="000901B6" w:rsidRPr="0009050A" w:rsidRDefault="004E08D2"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41" w:name="_Hlk441451"/>
      <w:r w:rsidRPr="0009050A">
        <w:rPr>
          <w:rFonts w:ascii="Arial" w:hAnsi="Arial" w:cs="Arial"/>
          <w:color w:val="000000"/>
          <w:sz w:val="22"/>
          <w:szCs w:val="22"/>
        </w:rPr>
        <w:t>Za plnění povinností ze 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41"/>
    </w:p>
    <w:p w14:paraId="200A4057" w14:textId="77777777" w:rsidR="000901B6" w:rsidRPr="0009050A" w:rsidRDefault="000901B6" w:rsidP="005C39C2">
      <w:pPr>
        <w:autoSpaceDN w:val="0"/>
        <w:ind w:left="567"/>
        <w:jc w:val="both"/>
        <w:outlineLvl w:val="0"/>
        <w:rPr>
          <w:rFonts w:ascii="Arial" w:hAnsi="Arial" w:cs="Arial"/>
          <w:color w:val="000000"/>
          <w:sz w:val="22"/>
          <w:szCs w:val="22"/>
        </w:rPr>
      </w:pPr>
    </w:p>
    <w:p w14:paraId="44531EE0" w14:textId="5B4BFA1E"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zajistila nebo zajistí splnění veškerých zákonných podmínek nezbytných pro předání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vůči subjektům údajů, zejména informuje subjekty údajů o skutečnosti, že došlo k předání konkrétních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traně, a to za účelem plnění Smlouvy. V případě, že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je </w:t>
      </w:r>
      <w:r w:rsidR="004E08D2" w:rsidRPr="0009050A">
        <w:rPr>
          <w:rFonts w:ascii="Arial" w:hAnsi="Arial" w:cs="Arial"/>
          <w:color w:val="000000"/>
          <w:sz w:val="22"/>
          <w:szCs w:val="22"/>
        </w:rPr>
        <w:t xml:space="preserve">společnost </w:t>
      </w:r>
      <w:r w:rsidRPr="0009050A">
        <w:rPr>
          <w:rFonts w:ascii="Arial" w:hAnsi="Arial" w:cs="Arial"/>
          <w:color w:val="000000"/>
          <w:sz w:val="22"/>
          <w:szCs w:val="22"/>
        </w:rPr>
        <w:t xml:space="preserve">CETIN,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seznámí subjekty údajů rovněž i s podmínkami zpracování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12"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40"/>
    </w:p>
    <w:p w14:paraId="43D445FA" w14:textId="77777777" w:rsidR="000901B6" w:rsidRPr="0009050A" w:rsidRDefault="000901B6" w:rsidP="005C39C2">
      <w:pPr>
        <w:tabs>
          <w:tab w:val="left" w:pos="426"/>
        </w:tabs>
        <w:jc w:val="both"/>
        <w:rPr>
          <w:rFonts w:ascii="Arial" w:eastAsia="SimSun" w:hAnsi="Arial" w:cs="Arial"/>
          <w:sz w:val="22"/>
          <w:szCs w:val="22"/>
        </w:rPr>
      </w:pPr>
    </w:p>
    <w:p w14:paraId="418D500D" w14:textId="77777777" w:rsidR="0079100F" w:rsidRPr="0009050A" w:rsidRDefault="0079100F" w:rsidP="005C39C2">
      <w:pPr>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D47858" w:rsidRDefault="0079100F" w:rsidP="005C39C2">
      <w:pPr>
        <w:jc w:val="center"/>
        <w:rPr>
          <w:rFonts w:ascii="Arial" w:hAnsi="Arial" w:cs="Arial"/>
          <w:b/>
          <w:sz w:val="22"/>
          <w:szCs w:val="22"/>
        </w:rPr>
      </w:pPr>
    </w:p>
    <w:p w14:paraId="75798C3F" w14:textId="2BA08783" w:rsidR="0079100F" w:rsidRPr="006E5411" w:rsidRDefault="0079100F" w:rsidP="00483404">
      <w:pPr>
        <w:pStyle w:val="Odstavecseseznamem"/>
        <w:numPr>
          <w:ilvl w:val="1"/>
          <w:numId w:val="11"/>
        </w:numPr>
        <w:autoSpaceDN w:val="0"/>
        <w:spacing w:after="0" w:line="240" w:lineRule="auto"/>
        <w:ind w:left="567" w:hanging="567"/>
        <w:contextualSpacing w:val="0"/>
        <w:jc w:val="both"/>
        <w:outlineLvl w:val="0"/>
        <w:rPr>
          <w:rFonts w:ascii="Arial" w:hAnsi="Arial" w:cs="Arial"/>
          <w:lang w:eastAsia="cs-CZ"/>
        </w:rPr>
      </w:pPr>
      <w:r w:rsidRPr="000A484C">
        <w:rPr>
          <w:rFonts w:ascii="Arial" w:hAnsi="Arial" w:cs="Arial"/>
        </w:rPr>
        <w:t xml:space="preserve">Smlouva </w:t>
      </w:r>
      <w:bookmarkStart w:id="42" w:name="_Hlk441664"/>
      <w:r w:rsidRPr="006E5411">
        <w:rPr>
          <w:rFonts w:ascii="Arial" w:hAnsi="Arial" w:cs="Arial"/>
          <w:lang w:eastAsia="cs-CZ"/>
        </w:rPr>
        <w:t>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w:t>
      </w:r>
      <w:r w:rsidR="00247744" w:rsidRPr="006E5411">
        <w:rPr>
          <w:rFonts w:ascii="Arial" w:hAnsi="Arial" w:cs="Arial"/>
          <w:lang w:eastAsia="cs-CZ"/>
        </w:rPr>
        <w:t xml:space="preserve">účinném </w:t>
      </w:r>
      <w:r w:rsidRPr="006E5411">
        <w:rPr>
          <w:rFonts w:ascii="Arial" w:hAnsi="Arial" w:cs="Arial"/>
          <w:lang w:eastAsia="cs-CZ"/>
        </w:rPr>
        <w:t>znění (</w:t>
      </w:r>
      <w:r w:rsidR="00247744" w:rsidRPr="006E5411">
        <w:rPr>
          <w:rFonts w:ascii="Arial" w:hAnsi="Arial" w:cs="Arial"/>
          <w:lang w:eastAsia="cs-CZ"/>
        </w:rPr>
        <w:t xml:space="preserve">dále jen </w:t>
      </w:r>
      <w:r w:rsidRPr="006E5411">
        <w:rPr>
          <w:rFonts w:ascii="Arial" w:hAnsi="Arial" w:cs="Arial"/>
          <w:lang w:eastAsia="cs-CZ"/>
        </w:rPr>
        <w:t>„</w:t>
      </w:r>
      <w:r w:rsidRPr="006E5411">
        <w:rPr>
          <w:rFonts w:ascii="Arial" w:hAnsi="Arial" w:cs="Arial"/>
          <w:b/>
          <w:lang w:eastAsia="cs-CZ"/>
        </w:rPr>
        <w:t>Zákon o registru smluv</w:t>
      </w:r>
      <w:r w:rsidRPr="006E5411">
        <w:rPr>
          <w:rFonts w:ascii="Arial" w:hAnsi="Arial" w:cs="Arial"/>
          <w:lang w:eastAsia="cs-CZ"/>
        </w:rPr>
        <w:t xml:space="preserve">“). Stavebník se zavazuje nejpozději do </w:t>
      </w:r>
      <w:r w:rsidR="004E08D2" w:rsidRPr="006E5411">
        <w:rPr>
          <w:rFonts w:ascii="Arial" w:hAnsi="Arial" w:cs="Arial"/>
          <w:lang w:eastAsia="cs-CZ"/>
        </w:rPr>
        <w:t>dvaceti (</w:t>
      </w:r>
      <w:r w:rsidRPr="006E5411">
        <w:rPr>
          <w:rFonts w:ascii="Arial" w:hAnsi="Arial" w:cs="Arial"/>
          <w:lang w:eastAsia="cs-CZ"/>
        </w:rPr>
        <w:t>2</w:t>
      </w:r>
      <w:r w:rsidR="00247744" w:rsidRPr="006E5411">
        <w:rPr>
          <w:rFonts w:ascii="Arial" w:hAnsi="Arial" w:cs="Arial"/>
          <w:lang w:eastAsia="cs-CZ"/>
        </w:rPr>
        <w:t>0</w:t>
      </w:r>
      <w:r w:rsidR="004E08D2" w:rsidRPr="006E5411">
        <w:rPr>
          <w:rFonts w:ascii="Arial" w:hAnsi="Arial" w:cs="Arial"/>
          <w:lang w:eastAsia="cs-CZ"/>
        </w:rPr>
        <w:t>)</w:t>
      </w:r>
      <w:r w:rsidRPr="006E5411">
        <w:rPr>
          <w:rFonts w:ascii="Arial" w:hAnsi="Arial" w:cs="Arial"/>
          <w:lang w:eastAsia="cs-CZ"/>
        </w:rPr>
        <w:t xml:space="preserve"> dnů o</w:t>
      </w:r>
      <w:r w:rsidR="00247744" w:rsidRPr="006E5411">
        <w:rPr>
          <w:rFonts w:ascii="Arial" w:hAnsi="Arial" w:cs="Arial"/>
          <w:lang w:eastAsia="cs-CZ"/>
        </w:rPr>
        <w:t>d</w:t>
      </w:r>
      <w:r w:rsidRPr="006E5411">
        <w:rPr>
          <w:rFonts w:ascii="Arial" w:hAnsi="Arial" w:cs="Arial"/>
          <w:lang w:eastAsia="cs-CZ"/>
        </w:rPr>
        <w:t xml:space="preserve"> uzavření Smlouvy uveřejnit její obsah a tzv. metadata a splnit další povinnosti v souladu se Zákonem o registru smluv. Stavebník </w:t>
      </w:r>
      <w:r w:rsidRPr="006E5411">
        <w:rPr>
          <w:rFonts w:ascii="Arial" w:eastAsia="SimSun" w:hAnsi="Arial" w:cs="Arial"/>
        </w:rPr>
        <w:t xml:space="preserve">se zavazuje doručit </w:t>
      </w:r>
      <w:r w:rsidR="004E08D2" w:rsidRPr="006E5411">
        <w:rPr>
          <w:rFonts w:ascii="Arial" w:eastAsia="SimSun" w:hAnsi="Arial" w:cs="Arial"/>
        </w:rPr>
        <w:t xml:space="preserve">společnosti CETIN </w:t>
      </w:r>
      <w:r w:rsidRPr="006E5411">
        <w:rPr>
          <w:rFonts w:ascii="Arial" w:eastAsia="SimSun" w:hAnsi="Arial" w:cs="Arial"/>
        </w:rPr>
        <w:t>potvrzení o uveřejnění Smlouvy dle Zákona o registru</w:t>
      </w:r>
      <w:r w:rsidRPr="006E5411">
        <w:rPr>
          <w:rFonts w:ascii="Arial" w:hAnsi="Arial" w:cs="Arial"/>
          <w:lang w:eastAsia="cs-CZ"/>
        </w:rPr>
        <w:t xml:space="preserve"> smluv vydané správcem registru smluv nejpozději následující den po jeho obdržení. Nebude-li Smlouva uveřejněna v souladu se</w:t>
      </w:r>
      <w:r w:rsidR="006E4898" w:rsidRPr="006E5411">
        <w:rPr>
          <w:rFonts w:ascii="Arial" w:hAnsi="Arial" w:cs="Arial"/>
          <w:lang w:eastAsia="cs-CZ"/>
        </w:rPr>
        <w:t> </w:t>
      </w:r>
      <w:r w:rsidRPr="006E5411">
        <w:rPr>
          <w:rFonts w:ascii="Arial" w:hAnsi="Arial" w:cs="Arial"/>
          <w:lang w:eastAsia="cs-CZ"/>
        </w:rPr>
        <w:t xml:space="preserve">Zákonem o registru smluv </w:t>
      </w:r>
      <w:r w:rsidR="004E08D2" w:rsidRPr="006E5411">
        <w:rPr>
          <w:rFonts w:ascii="Arial" w:hAnsi="Arial" w:cs="Arial"/>
          <w:lang w:eastAsia="cs-CZ"/>
        </w:rPr>
        <w:t xml:space="preserve">ani </w:t>
      </w:r>
      <w:r w:rsidRPr="006E5411">
        <w:rPr>
          <w:rFonts w:ascii="Arial" w:hAnsi="Arial" w:cs="Arial"/>
          <w:lang w:eastAsia="cs-CZ"/>
        </w:rPr>
        <w:t>do tří</w:t>
      </w:r>
      <w:r w:rsidR="004E08D2" w:rsidRPr="006E5411">
        <w:rPr>
          <w:rFonts w:ascii="Arial" w:hAnsi="Arial" w:cs="Arial"/>
          <w:lang w:eastAsia="cs-CZ"/>
        </w:rPr>
        <w:t xml:space="preserve"> (3)</w:t>
      </w:r>
      <w:r w:rsidRPr="006E5411">
        <w:rPr>
          <w:rFonts w:ascii="Arial" w:hAnsi="Arial" w:cs="Arial"/>
          <w:lang w:eastAsia="cs-CZ"/>
        </w:rPr>
        <w:t xml:space="preserve"> měsíců </w:t>
      </w:r>
      <w:r w:rsidR="00247744" w:rsidRPr="006E5411">
        <w:rPr>
          <w:rFonts w:ascii="Arial" w:hAnsi="Arial" w:cs="Arial"/>
          <w:lang w:eastAsia="cs-CZ"/>
        </w:rPr>
        <w:t>od</w:t>
      </w:r>
      <w:r w:rsidRPr="006E5411">
        <w:rPr>
          <w:rFonts w:ascii="Arial" w:hAnsi="Arial" w:cs="Arial"/>
          <w:lang w:eastAsia="cs-CZ"/>
        </w:rPr>
        <w:t xml:space="preserve"> její</w:t>
      </w:r>
      <w:r w:rsidR="00247744" w:rsidRPr="006E5411">
        <w:rPr>
          <w:rFonts w:ascii="Arial" w:hAnsi="Arial" w:cs="Arial"/>
          <w:lang w:eastAsia="cs-CZ"/>
        </w:rPr>
        <w:t>ho</w:t>
      </w:r>
      <w:r w:rsidRPr="006E5411">
        <w:rPr>
          <w:rFonts w:ascii="Arial" w:hAnsi="Arial" w:cs="Arial"/>
          <w:lang w:eastAsia="cs-CZ"/>
        </w:rPr>
        <w:t xml:space="preserve"> uzavření, zavazuje se Stavebník uzavřít s</w:t>
      </w:r>
      <w:r w:rsidR="00247744" w:rsidRPr="006E5411">
        <w:rPr>
          <w:rFonts w:ascii="Arial" w:hAnsi="Arial" w:cs="Arial"/>
          <w:lang w:eastAsia="cs-CZ"/>
        </w:rPr>
        <w:t>e</w:t>
      </w:r>
      <w:r w:rsidR="004E08D2" w:rsidRPr="006E5411">
        <w:rPr>
          <w:rFonts w:ascii="Arial" w:hAnsi="Arial" w:cs="Arial"/>
          <w:lang w:eastAsia="cs-CZ"/>
        </w:rPr>
        <w:t xml:space="preserve"> společností CETIN </w:t>
      </w:r>
      <w:r w:rsidRPr="006E5411">
        <w:rPr>
          <w:rFonts w:ascii="Arial" w:hAnsi="Arial" w:cs="Arial"/>
          <w:lang w:eastAsia="cs-CZ"/>
        </w:rPr>
        <w:t>novou smlouvu, která svým obsahem bude hospodářsky odpovídat znění Smlouvy (přičemž určení lhůt, dob a termínů bude odpovídat tomuto principu a časovému posunu), a to do sedmi</w:t>
      </w:r>
      <w:r w:rsidR="004E08D2" w:rsidRPr="006E5411">
        <w:rPr>
          <w:rFonts w:ascii="Arial" w:hAnsi="Arial" w:cs="Arial"/>
          <w:lang w:eastAsia="cs-CZ"/>
        </w:rPr>
        <w:t xml:space="preserve"> (7)</w:t>
      </w:r>
      <w:r w:rsidRPr="006E5411">
        <w:rPr>
          <w:rFonts w:ascii="Arial" w:hAnsi="Arial" w:cs="Arial"/>
          <w:lang w:eastAsia="cs-CZ"/>
        </w:rPr>
        <w:t xml:space="preserve"> dnů od doručení výzvy </w:t>
      </w:r>
      <w:r w:rsidR="004E08D2" w:rsidRPr="006E5411">
        <w:rPr>
          <w:rFonts w:ascii="Arial" w:hAnsi="Arial" w:cs="Arial"/>
          <w:lang w:eastAsia="cs-CZ"/>
        </w:rPr>
        <w:t xml:space="preserve">společnosti </w:t>
      </w:r>
      <w:r w:rsidRPr="006E5411">
        <w:rPr>
          <w:rFonts w:ascii="Arial" w:hAnsi="Arial" w:cs="Arial"/>
          <w:lang w:eastAsia="cs-CZ"/>
        </w:rPr>
        <w:t>CETIN Stavebníkovi. Ujednání tohoto odstavce nabývá účinnosti dnem uzavření Smlouvy.</w:t>
      </w:r>
    </w:p>
    <w:p w14:paraId="530654F5" w14:textId="77777777" w:rsidR="0079100F" w:rsidRPr="0009050A" w:rsidRDefault="0079100F" w:rsidP="005C39C2">
      <w:pPr>
        <w:tabs>
          <w:tab w:val="center" w:pos="4536"/>
          <w:tab w:val="right" w:pos="9072"/>
        </w:tabs>
        <w:jc w:val="both"/>
        <w:outlineLvl w:val="0"/>
        <w:rPr>
          <w:rFonts w:ascii="Arial" w:hAnsi="Arial" w:cs="Arial"/>
          <w:sz w:val="22"/>
          <w:szCs w:val="22"/>
          <w:lang w:eastAsia="cs-CZ"/>
        </w:rPr>
      </w:pPr>
      <w:bookmarkStart w:id="43" w:name="_Hlk441927"/>
      <w:bookmarkEnd w:id="42"/>
    </w:p>
    <w:p w14:paraId="34F60F73" w14:textId="011729CC"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sidR="00753EFA">
        <w:rPr>
          <w:rFonts w:ascii="Arial" w:hAnsi="Arial" w:cs="Arial"/>
        </w:rPr>
        <w:t>r</w:t>
      </w:r>
      <w:r w:rsidRPr="0009050A">
        <w:rPr>
          <w:rFonts w:ascii="Arial" w:hAnsi="Arial" w:cs="Arial"/>
        </w:rPr>
        <w:t>epubliky, zejména občanským zákoníkem.</w:t>
      </w:r>
    </w:p>
    <w:p w14:paraId="5EBB7D73" w14:textId="77777777" w:rsidR="0079100F" w:rsidRPr="0009050A" w:rsidRDefault="0079100F" w:rsidP="005C39C2">
      <w:pPr>
        <w:tabs>
          <w:tab w:val="center" w:pos="4536"/>
          <w:tab w:val="right" w:pos="9072"/>
        </w:tabs>
        <w:jc w:val="both"/>
        <w:outlineLvl w:val="0"/>
        <w:rPr>
          <w:rFonts w:ascii="Arial" w:hAnsi="Arial" w:cs="Arial"/>
          <w:sz w:val="22"/>
          <w:szCs w:val="22"/>
          <w:lang w:eastAsia="cs-CZ"/>
        </w:rPr>
      </w:pPr>
    </w:p>
    <w:p w14:paraId="45B607C9" w14:textId="77777777" w:rsidR="008862E5" w:rsidRPr="00493A07" w:rsidRDefault="008862E5" w:rsidP="008862E5">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bookmarkStart w:id="44" w:name="_Hlk116300784"/>
      <w:bookmarkStart w:id="45" w:name="_Ref373099716"/>
      <w:r w:rsidRPr="00493A07">
        <w:rPr>
          <w:rFonts w:ascii="Arial" w:hAnsi="Arial" w:cs="Arial"/>
        </w:rPr>
        <w:t>Písemným stykem či pojmem „</w:t>
      </w:r>
      <w:r w:rsidRPr="00493A07">
        <w:rPr>
          <w:rFonts w:ascii="Arial" w:hAnsi="Arial" w:cs="Arial"/>
          <w:b/>
        </w:rPr>
        <w:t>písemně</w:t>
      </w:r>
      <w:r w:rsidRPr="00493A07">
        <w:rPr>
          <w:rFonts w:ascii="Arial" w:hAnsi="Arial" w:cs="Arial"/>
        </w:rPr>
        <w:t xml:space="preserve">“ se pro účely Smlouvy rozumí předání zpráv jedním z těchto způsobů: </w:t>
      </w:r>
    </w:p>
    <w:p w14:paraId="7355770B" w14:textId="77777777" w:rsidR="008862E5" w:rsidRPr="00493A07" w:rsidRDefault="008862E5" w:rsidP="008862E5">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493A07">
        <w:rPr>
          <w:rFonts w:ascii="Arial" w:hAnsi="Arial" w:cs="Arial"/>
          <w:sz w:val="22"/>
          <w:szCs w:val="22"/>
          <w:lang w:eastAsia="cs-CZ"/>
        </w:rPr>
        <w:t>v listinné podobě;</w:t>
      </w:r>
    </w:p>
    <w:p w14:paraId="30C4D6B6" w14:textId="77777777" w:rsidR="008862E5" w:rsidRPr="00493A07" w:rsidRDefault="008862E5" w:rsidP="008862E5">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bookmarkStart w:id="46" w:name="_Hlk63852082"/>
      <w:r w:rsidRPr="00493A07">
        <w:rPr>
          <w:rFonts w:ascii="Arial" w:hAnsi="Arial" w:cs="Arial"/>
          <w:sz w:val="22"/>
          <w:szCs w:val="22"/>
          <w:lang w:eastAsia="cs-CZ"/>
        </w:rPr>
        <w:t>datovou zprávou prostřednictvím informačního systému datových schránek;</w:t>
      </w:r>
    </w:p>
    <w:bookmarkEnd w:id="46"/>
    <w:p w14:paraId="0A6DC562" w14:textId="77777777" w:rsidR="008862E5" w:rsidRPr="00493A07" w:rsidRDefault="008862E5" w:rsidP="008862E5">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493A07">
        <w:rPr>
          <w:rFonts w:ascii="Arial" w:hAnsi="Arial" w:cs="Arial"/>
          <w:sz w:val="22"/>
          <w:szCs w:val="22"/>
          <w:lang w:eastAsia="cs-CZ"/>
        </w:rPr>
        <w:t>e-mailovou zprávou podepsanou zaručeným elektronickým podpisem dle zákona                             č. 297/2016 Sb., o službách vytvářejících důvěru pro elektronické transakce, ve znění pozdějších předpisů;</w:t>
      </w:r>
      <w:r w:rsidRPr="00493A07">
        <w:rPr>
          <w:rFonts w:ascii="Arial" w:hAnsi="Arial" w:cs="Arial"/>
        </w:rPr>
        <w:t xml:space="preserve"> </w:t>
      </w:r>
    </w:p>
    <w:p w14:paraId="3039FC19" w14:textId="6F6BDC65" w:rsidR="008862E5" w:rsidRPr="00493A07" w:rsidRDefault="008862E5" w:rsidP="008862E5">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493A07">
        <w:rPr>
          <w:rFonts w:ascii="Arial" w:hAnsi="Arial" w:cs="Arial"/>
          <w:sz w:val="22"/>
          <w:szCs w:val="22"/>
          <w:lang w:eastAsia="cs-CZ"/>
        </w:rPr>
        <w:t xml:space="preserve">e-mailovou zprávou zaslanou z adresy kontaktní osoby Smluvní strany na adresu kontaktní osoby druhé Smluvní strany, tak jak jsou určeny v čl. </w:t>
      </w:r>
      <w:r w:rsidR="00274F67">
        <w:rPr>
          <w:rFonts w:ascii="Arial" w:hAnsi="Arial" w:cs="Arial"/>
          <w:sz w:val="22"/>
          <w:szCs w:val="22"/>
          <w:lang w:eastAsia="cs-CZ"/>
        </w:rPr>
        <w:t>8</w:t>
      </w:r>
      <w:r w:rsidRPr="00493A07">
        <w:rPr>
          <w:rFonts w:ascii="Arial" w:hAnsi="Arial" w:cs="Arial"/>
          <w:sz w:val="22"/>
          <w:szCs w:val="22"/>
          <w:lang w:eastAsia="cs-CZ"/>
        </w:rPr>
        <w:t xml:space="preserve"> Smlouvy.</w:t>
      </w:r>
    </w:p>
    <w:p w14:paraId="3B89071A" w14:textId="67D773F1" w:rsidR="008862E5" w:rsidRPr="00493A07" w:rsidRDefault="008862E5" w:rsidP="008862E5">
      <w:pPr>
        <w:widowControl w:val="0"/>
        <w:tabs>
          <w:tab w:val="left" w:pos="567"/>
        </w:tabs>
        <w:overflowPunct w:val="0"/>
        <w:autoSpaceDE w:val="0"/>
        <w:autoSpaceDN w:val="0"/>
        <w:adjustRightInd w:val="0"/>
        <w:spacing w:before="120"/>
        <w:ind w:left="567"/>
        <w:jc w:val="both"/>
        <w:rPr>
          <w:rFonts w:ascii="Arial" w:hAnsi="Arial" w:cs="Arial"/>
          <w:sz w:val="22"/>
          <w:szCs w:val="22"/>
          <w:lang w:eastAsia="cs-CZ"/>
        </w:rPr>
      </w:pPr>
      <w:r w:rsidRPr="00493A07">
        <w:rPr>
          <w:rFonts w:ascii="Arial" w:hAnsi="Arial" w:cs="Arial"/>
          <w:sz w:val="22"/>
          <w:szCs w:val="22"/>
          <w:lang w:eastAsia="cs-CZ"/>
        </w:rPr>
        <w:t xml:space="preserve">Jednostranné právní jednání způsobující zánik Smlouvy (výpověď nebo odstoupení) musí mít podobu samostatně podepsaného dokumentu a musí být doručeno pouze prostřednictvím poskytovatele poštovních služeb nebo prostřednictvím informačního </w:t>
      </w:r>
      <w:r w:rsidRPr="00493A07">
        <w:rPr>
          <w:rFonts w:ascii="Arial" w:hAnsi="Arial" w:cs="Arial"/>
          <w:sz w:val="22"/>
          <w:szCs w:val="22"/>
          <w:lang w:eastAsia="cs-CZ"/>
        </w:rPr>
        <w:lastRenderedPageBreak/>
        <w:t xml:space="preserve">systému datových schránek nebo jako příloha e-mailové zprávy na adresu kontaktní osoby ve věcech smluvních dle čl. </w:t>
      </w:r>
      <w:r w:rsidR="007058DE">
        <w:rPr>
          <w:rFonts w:ascii="Arial" w:hAnsi="Arial" w:cs="Arial"/>
          <w:sz w:val="22"/>
          <w:szCs w:val="22"/>
          <w:lang w:eastAsia="cs-CZ"/>
        </w:rPr>
        <w:t>8</w:t>
      </w:r>
      <w:r w:rsidRPr="00493A07">
        <w:rPr>
          <w:rFonts w:ascii="Arial" w:hAnsi="Arial" w:cs="Arial"/>
          <w:sz w:val="22"/>
          <w:szCs w:val="22"/>
          <w:lang w:eastAsia="cs-CZ"/>
        </w:rPr>
        <w:t xml:space="preserve"> Smlouvy a současně na adresu contract_termination@cetin.cz.</w:t>
      </w:r>
    </w:p>
    <w:bookmarkEnd w:id="44"/>
    <w:p w14:paraId="6439A13D" w14:textId="77777777" w:rsidR="00547E19" w:rsidRPr="0009050A" w:rsidRDefault="00547E19" w:rsidP="005C39C2">
      <w:pPr>
        <w:tabs>
          <w:tab w:val="left" w:pos="567"/>
        </w:tabs>
        <w:suppressAutoHyphens/>
        <w:overflowPunct w:val="0"/>
        <w:autoSpaceDE w:val="0"/>
        <w:autoSpaceDN w:val="0"/>
        <w:adjustRightInd w:val="0"/>
        <w:ind w:left="567"/>
        <w:jc w:val="both"/>
        <w:rPr>
          <w:rFonts w:ascii="Arial" w:hAnsi="Arial" w:cs="Arial"/>
          <w:sz w:val="22"/>
          <w:szCs w:val="22"/>
          <w:lang w:eastAsia="cs-CZ"/>
        </w:rPr>
      </w:pPr>
    </w:p>
    <w:p w14:paraId="786C528C" w14:textId="5162782A"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sidR="00400646">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sidR="00400646">
        <w:rPr>
          <w:rFonts w:ascii="Arial" w:hAnsi="Arial" w:cs="Arial"/>
        </w:rPr>
        <w:t> </w:t>
      </w:r>
      <w:r w:rsidRPr="0009050A">
        <w:rPr>
          <w:rFonts w:ascii="Arial" w:hAnsi="Arial" w:cs="Arial"/>
        </w:rPr>
        <w:t>Smluvních stran právo uplatnit svůj nárok u příslušného soudu České republiky.</w:t>
      </w:r>
      <w:bookmarkEnd w:id="45"/>
    </w:p>
    <w:p w14:paraId="6EA7CF06"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36BE1749" w14:textId="6AB2EB02"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60BDF860" w14:textId="77777777" w:rsidR="00392380" w:rsidRPr="0009050A" w:rsidRDefault="00392380" w:rsidP="00392380">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47" w:name="_Ref373101676"/>
      <w:r w:rsidRPr="00CB665C">
        <w:rPr>
          <w:rFonts w:ascii="Arial" w:hAnsi="Arial" w:cs="Arial"/>
        </w:rPr>
        <w:t>Smlouva může být měněna a doplňována pouze písemně, právními jednáními výslovně označenými za dodatky ke Smlouvě podepsanými oprávněnými zástupci Smluvních stran na témže dokumentu, a to buď v listinné podobě nebo elektronicky; změna jinou formou je vyloučena. Odstoupit od Smlouvy a vypovědět ji lze pouze písemně. Smluvní strany ujednaly, že ustanovení první věty tohoto odstavce nebudou aplikovat na změny osob dle čl. 8 Smlouvy a pro případ Oznámení o změně výše nákladů dle odst. 5.5 Smlouvy, kdy postačí písemné oznámení o změně druhé Smluvní straně</w:t>
      </w:r>
      <w:r>
        <w:rPr>
          <w:rFonts w:ascii="Arial" w:hAnsi="Arial" w:cs="Arial"/>
        </w:rPr>
        <w:t xml:space="preserve">.  </w:t>
      </w:r>
    </w:p>
    <w:bookmarkEnd w:id="47"/>
    <w:p w14:paraId="016BEEBB" w14:textId="77777777" w:rsidR="0079100F" w:rsidRPr="0009050A" w:rsidRDefault="0079100F" w:rsidP="005C39C2">
      <w:pPr>
        <w:tabs>
          <w:tab w:val="center" w:pos="4536"/>
          <w:tab w:val="right" w:pos="9072"/>
        </w:tabs>
        <w:autoSpaceDN w:val="0"/>
        <w:jc w:val="both"/>
        <w:rPr>
          <w:rFonts w:ascii="Arial" w:eastAsia="Calibri" w:hAnsi="Arial" w:cs="Arial"/>
          <w:sz w:val="22"/>
          <w:szCs w:val="22"/>
        </w:rPr>
      </w:pPr>
    </w:p>
    <w:p w14:paraId="24B237A7" w14:textId="77777777" w:rsidR="0079100F" w:rsidRPr="0009050A" w:rsidRDefault="0079100F" w:rsidP="005C39C2">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640DD297"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0154D6CB"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2EC0E324"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38D6BB2A"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0D70C7E" w14:textId="77777777" w:rsidR="0079100F" w:rsidRPr="0009050A" w:rsidRDefault="0079100F" w:rsidP="005C39C2">
      <w:pPr>
        <w:rPr>
          <w:rFonts w:ascii="Arial" w:hAnsi="Arial" w:cs="Arial"/>
          <w:sz w:val="22"/>
          <w:szCs w:val="22"/>
        </w:rPr>
      </w:pPr>
    </w:p>
    <w:p w14:paraId="750711D7" w14:textId="77777777"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2B445DAB"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78CA26A2" w14:textId="4C96F071" w:rsidR="0079100F" w:rsidRPr="0009050A" w:rsidRDefault="00584204"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 odkazem na příslušná ustanovení občanského zákoníku, zejména ustanovení § 1881 a § 1895 </w:t>
      </w:r>
      <w:r w:rsidR="00C95558" w:rsidRPr="0009050A">
        <w:rPr>
          <w:rFonts w:ascii="Arial" w:hAnsi="Arial" w:cs="Arial"/>
        </w:rPr>
        <w:t xml:space="preserve">občanského zákoníku, </w:t>
      </w:r>
      <w:r w:rsidR="0079100F" w:rsidRPr="0009050A">
        <w:rPr>
          <w:rFonts w:ascii="Arial" w:hAnsi="Arial" w:cs="Arial"/>
        </w:rPr>
        <w:t xml:space="preserve">není </w:t>
      </w:r>
      <w:r w:rsidRPr="0009050A">
        <w:rPr>
          <w:rFonts w:ascii="Arial" w:hAnsi="Arial" w:cs="Arial"/>
        </w:rPr>
        <w:t xml:space="preserve">Stavebník </w:t>
      </w:r>
      <w:r w:rsidR="0079100F" w:rsidRPr="0009050A">
        <w:rPr>
          <w:rFonts w:ascii="Arial" w:hAnsi="Arial" w:cs="Arial"/>
        </w:rPr>
        <w:t xml:space="preserve">oprávněn převést </w:t>
      </w:r>
      <w:r w:rsidRPr="0009050A">
        <w:rPr>
          <w:rFonts w:ascii="Arial" w:hAnsi="Arial" w:cs="Arial"/>
        </w:rPr>
        <w:t xml:space="preserve">či postoupit Smlouvu ani jakákoli svá práva nebo povinnosti ze Smlouvy nebo z její části třetí osobě </w:t>
      </w:r>
      <w:r w:rsidR="0079100F" w:rsidRPr="0009050A">
        <w:rPr>
          <w:rFonts w:ascii="Arial" w:hAnsi="Arial" w:cs="Arial"/>
        </w:rPr>
        <w:t>bez předchozího písemného souhlasu společnosti CETIN.</w:t>
      </w:r>
    </w:p>
    <w:p w14:paraId="7E3919EC"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3EAAD200" w14:textId="508FD60D"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w:t>
      </w:r>
      <w:r w:rsidR="0039536C" w:rsidRPr="0009050A">
        <w:rPr>
          <w:rFonts w:ascii="Arial" w:hAnsi="Arial" w:cs="Arial"/>
        </w:rPr>
        <w:t> </w:t>
      </w:r>
      <w:r w:rsidRPr="0009050A">
        <w:rPr>
          <w:rFonts w:ascii="Arial" w:hAnsi="Arial" w:cs="Arial"/>
        </w:rPr>
        <w:t>závaznost Smlouvy. Žádný projev Smluvních stran učiněný při jednání o Smlouvě ani projev učiněný po uzavření Smlouvy nesmí být vykládán v rozporu s výslovnými ustanoveními Smlouvy a nezakládá žádný závazek žádné ze</w:t>
      </w:r>
      <w:r w:rsidR="00547E19" w:rsidRPr="0009050A">
        <w:rPr>
          <w:rFonts w:ascii="Arial" w:hAnsi="Arial" w:cs="Arial"/>
        </w:rPr>
        <w:t> </w:t>
      </w:r>
      <w:r w:rsidRPr="0009050A">
        <w:rPr>
          <w:rFonts w:ascii="Arial" w:hAnsi="Arial" w:cs="Arial"/>
        </w:rPr>
        <w:t>Smluvních stran.</w:t>
      </w:r>
    </w:p>
    <w:p w14:paraId="3A4719E0" w14:textId="77777777" w:rsidR="007F3A52" w:rsidRPr="0009050A" w:rsidRDefault="007F3A52" w:rsidP="005C39C2">
      <w:pPr>
        <w:pStyle w:val="Odstavecseseznamem"/>
        <w:spacing w:after="0" w:line="240" w:lineRule="auto"/>
        <w:contextualSpacing w:val="0"/>
        <w:rPr>
          <w:rFonts w:ascii="Arial" w:hAnsi="Arial" w:cs="Arial"/>
        </w:rPr>
      </w:pPr>
    </w:p>
    <w:p w14:paraId="54B871FA" w14:textId="3913894A" w:rsidR="007F3A52" w:rsidRPr="0009050A" w:rsidRDefault="007F3A52"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strany </w:t>
      </w:r>
      <w:r w:rsidR="00E02B89" w:rsidRPr="0009050A">
        <w:rPr>
          <w:rFonts w:ascii="Arial" w:hAnsi="Arial" w:cs="Arial"/>
        </w:rPr>
        <w:t>souhlasí a potvrzují si</w:t>
      </w:r>
      <w:r w:rsidRPr="0009050A">
        <w:rPr>
          <w:rFonts w:ascii="Arial" w:hAnsi="Arial" w:cs="Arial"/>
        </w:rPr>
        <w:t>, že údaje uvedené v</w:t>
      </w:r>
      <w:r w:rsidR="00400646">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2F96839" w14:textId="77777777" w:rsidR="009F7CA7" w:rsidRPr="0009050A" w:rsidRDefault="009F7CA7" w:rsidP="005C39C2">
      <w:pPr>
        <w:pStyle w:val="Odstavecseseznamem"/>
        <w:spacing w:after="0" w:line="240" w:lineRule="auto"/>
        <w:contextualSpacing w:val="0"/>
        <w:rPr>
          <w:rFonts w:ascii="Arial" w:hAnsi="Arial" w:cs="Arial"/>
        </w:rPr>
      </w:pPr>
    </w:p>
    <w:p w14:paraId="68472475" w14:textId="77777777" w:rsidR="00292F13" w:rsidRPr="00BE79D4" w:rsidRDefault="00292F13" w:rsidP="00292F1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BE79D4">
        <w:rPr>
          <w:rFonts w:ascii="Arial" w:hAnsi="Arial" w:cs="Arial"/>
        </w:rPr>
        <w:t xml:space="preserve">Společnost CETIN přijala a dodržuje interní korporátní </w:t>
      </w:r>
      <w:proofErr w:type="spellStart"/>
      <w:r w:rsidRPr="00BE79D4">
        <w:rPr>
          <w:rFonts w:ascii="Arial" w:hAnsi="Arial" w:cs="Arial"/>
        </w:rPr>
        <w:t>compliance</w:t>
      </w:r>
      <w:proofErr w:type="spellEnd"/>
      <w:r w:rsidRPr="00BE79D4">
        <w:rPr>
          <w:rFonts w:ascii="Arial" w:hAnsi="Arial" w:cs="Arial"/>
        </w:rPr>
        <w:t xml:space="preserve"> program navržený tak, aby byl zajištěn soulad činnosti společnosti CETIN s platnými a účinnými právními předpisy, pravidly etiky a morálky, a zahrnující opatření, jejichž cílem je předcházení </w:t>
      </w:r>
      <w:r w:rsidRPr="00BE79D4">
        <w:rPr>
          <w:rFonts w:ascii="Arial" w:hAnsi="Arial" w:cs="Arial"/>
        </w:rPr>
        <w:lastRenderedPageBreak/>
        <w:t xml:space="preserve">a odhalování porušování uvedených předpisů a pravidel (program </w:t>
      </w:r>
      <w:proofErr w:type="spellStart"/>
      <w:r w:rsidRPr="00BE79D4">
        <w:rPr>
          <w:rFonts w:ascii="Arial" w:hAnsi="Arial" w:cs="Arial"/>
        </w:rPr>
        <w:t>Corporate</w:t>
      </w:r>
      <w:proofErr w:type="spellEnd"/>
      <w:r w:rsidRPr="00BE79D4">
        <w:rPr>
          <w:rFonts w:ascii="Arial" w:hAnsi="Arial" w:cs="Arial"/>
        </w:rPr>
        <w:t xml:space="preserve"> </w:t>
      </w:r>
      <w:proofErr w:type="spellStart"/>
      <w:r w:rsidRPr="00BE79D4">
        <w:rPr>
          <w:rFonts w:ascii="Arial" w:hAnsi="Arial" w:cs="Arial"/>
        </w:rPr>
        <w:t>Compliance</w:t>
      </w:r>
      <w:proofErr w:type="spellEnd"/>
      <w:r w:rsidRPr="00BE79D4">
        <w:rPr>
          <w:rFonts w:ascii="Arial" w:hAnsi="Arial" w:cs="Arial"/>
        </w:rPr>
        <w:t xml:space="preserve"> - </w:t>
      </w:r>
      <w:hyperlink r:id="rId13" w:history="1">
        <w:r w:rsidRPr="00BE79D4">
          <w:rPr>
            <w:rStyle w:val="Hypertextovodkaz"/>
            <w:rFonts w:ascii="Arial" w:hAnsi="Arial" w:cs="Arial"/>
          </w:rPr>
          <w:t>https://www.cetin.cz/corporate-compliance</w:t>
        </w:r>
      </w:hyperlink>
      <w:r w:rsidRPr="00BE79D4">
        <w:rPr>
          <w:rFonts w:ascii="Arial" w:hAnsi="Arial" w:cs="Arial"/>
        </w:rPr>
        <w:t>).</w:t>
      </w:r>
    </w:p>
    <w:p w14:paraId="0C4E9298" w14:textId="77777777" w:rsidR="00292F13" w:rsidRPr="00BE79D4" w:rsidRDefault="00292F13" w:rsidP="00292F13">
      <w:pPr>
        <w:spacing w:before="60"/>
        <w:ind w:left="567"/>
        <w:jc w:val="both"/>
        <w:rPr>
          <w:rFonts w:ascii="Arial" w:eastAsia="Calibri" w:hAnsi="Arial" w:cs="Arial"/>
          <w:sz w:val="22"/>
          <w:szCs w:val="22"/>
        </w:rPr>
      </w:pPr>
      <w:r w:rsidRPr="00BE79D4">
        <w:rPr>
          <w:rFonts w:ascii="Arial" w:eastAsia="Calibri" w:hAnsi="Arial" w:cs="Arial"/>
          <w:sz w:val="22"/>
          <w:szCs w:val="22"/>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3D5A8EE3" w14:textId="77777777" w:rsidR="00292F13" w:rsidRPr="00BE79D4" w:rsidRDefault="00292F13" w:rsidP="00292F13">
      <w:pPr>
        <w:spacing w:before="60"/>
        <w:ind w:left="567"/>
        <w:jc w:val="both"/>
        <w:rPr>
          <w:rFonts w:ascii="Arial" w:eastAsia="Calibri" w:hAnsi="Arial" w:cs="Arial"/>
          <w:sz w:val="22"/>
          <w:szCs w:val="22"/>
        </w:rPr>
      </w:pPr>
      <w:r w:rsidRPr="00BE79D4">
        <w:rPr>
          <w:rFonts w:ascii="Arial" w:eastAsia="Calibri" w:hAnsi="Arial" w:cs="Arial"/>
          <w:sz w:val="22"/>
          <w:szCs w:val="22"/>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562860BF" w14:textId="77777777" w:rsidR="00292F13" w:rsidRPr="00BE79D4" w:rsidRDefault="00292F13" w:rsidP="00292F13">
      <w:pPr>
        <w:spacing w:before="60"/>
        <w:ind w:left="567"/>
        <w:jc w:val="both"/>
        <w:rPr>
          <w:rFonts w:ascii="Arial" w:eastAsia="Calibri" w:hAnsi="Arial" w:cs="Arial"/>
          <w:sz w:val="22"/>
          <w:szCs w:val="22"/>
        </w:rPr>
      </w:pPr>
      <w:r w:rsidRPr="00BE79D4">
        <w:rPr>
          <w:rFonts w:ascii="Arial" w:eastAsia="Calibri" w:hAnsi="Arial" w:cs="Arial"/>
          <w:sz w:val="22"/>
          <w:szCs w:val="22"/>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661467C3" w14:textId="329FE6F2" w:rsidR="00292F13" w:rsidRDefault="00292F13" w:rsidP="00292F13">
      <w:pPr>
        <w:autoSpaceDN w:val="0"/>
        <w:ind w:left="567"/>
        <w:jc w:val="both"/>
        <w:outlineLvl w:val="0"/>
        <w:rPr>
          <w:rFonts w:ascii="Arial" w:eastAsia="Calibri" w:hAnsi="Arial" w:cs="Arial"/>
          <w:sz w:val="22"/>
          <w:szCs w:val="22"/>
        </w:rPr>
      </w:pPr>
      <w:r w:rsidRPr="00BE79D4">
        <w:rPr>
          <w:rFonts w:ascii="Arial" w:eastAsia="Calibri" w:hAnsi="Arial" w:cs="Arial"/>
          <w:sz w:val="22"/>
          <w:szCs w:val="22"/>
        </w:rPr>
        <w:t>Vystupuje-li Stavebník pro společnost CETIN nebo jejím jménem, dává dodržování uvedených zásad najevo</w:t>
      </w:r>
      <w:r>
        <w:rPr>
          <w:rFonts w:ascii="Arial" w:eastAsia="Calibri" w:hAnsi="Arial" w:cs="Arial"/>
          <w:sz w:val="22"/>
          <w:szCs w:val="22"/>
        </w:rPr>
        <w:t>.</w:t>
      </w:r>
    </w:p>
    <w:p w14:paraId="3B6BB1BF" w14:textId="77777777" w:rsidR="008862E5" w:rsidRPr="00BE79D4" w:rsidRDefault="008862E5" w:rsidP="00292F13">
      <w:pPr>
        <w:autoSpaceDN w:val="0"/>
        <w:ind w:left="567"/>
        <w:jc w:val="both"/>
        <w:outlineLvl w:val="0"/>
        <w:rPr>
          <w:rFonts w:ascii="Arial" w:eastAsia="Calibri" w:hAnsi="Arial" w:cs="Arial"/>
          <w:sz w:val="22"/>
          <w:szCs w:val="22"/>
        </w:rPr>
      </w:pPr>
    </w:p>
    <w:p w14:paraId="47257218" w14:textId="0B106BEC" w:rsidR="008862E5" w:rsidRPr="008862E5" w:rsidRDefault="008862E5" w:rsidP="008862E5">
      <w:pPr>
        <w:ind w:left="567" w:hanging="567"/>
        <w:jc w:val="both"/>
        <w:rPr>
          <w:rFonts w:ascii="Arial" w:hAnsi="Arial" w:cs="Arial"/>
          <w:sz w:val="22"/>
          <w:szCs w:val="22"/>
        </w:rPr>
      </w:pPr>
      <w:r w:rsidRPr="008862E5">
        <w:rPr>
          <w:rFonts w:ascii="Arial" w:hAnsi="Arial" w:cs="Arial"/>
          <w:sz w:val="22"/>
          <w:szCs w:val="22"/>
        </w:rPr>
        <w:t>12.1</w:t>
      </w:r>
      <w:r w:rsidR="00FD6A0D">
        <w:rPr>
          <w:rFonts w:ascii="Arial" w:hAnsi="Arial" w:cs="Arial"/>
          <w:sz w:val="22"/>
          <w:szCs w:val="22"/>
        </w:rPr>
        <w:t>3</w:t>
      </w:r>
      <w:r w:rsidRPr="008862E5">
        <w:rPr>
          <w:rFonts w:ascii="Arial" w:hAnsi="Arial" w:cs="Arial"/>
          <w:sz w:val="22"/>
          <w:szCs w:val="22"/>
        </w:rPr>
        <w:t xml:space="preserve"> Smlouva je vyhotovena elektronicky nebo v listinné podobě, přičemž v takovém případě je Smlouva vyhotovena ve dvou (2) stejnopisech, z nichž každá Smluvní strana obdrží jedno (1) vyhotovení</w:t>
      </w:r>
      <w:bookmarkStart w:id="48" w:name="_Hlk45514713"/>
      <w:r w:rsidRPr="008862E5">
        <w:rPr>
          <w:rFonts w:ascii="Arial" w:hAnsi="Arial" w:cs="Arial"/>
          <w:sz w:val="22"/>
          <w:szCs w:val="22"/>
        </w:rPr>
        <w:t>.</w:t>
      </w:r>
      <w:bookmarkEnd w:id="48"/>
    </w:p>
    <w:p w14:paraId="2AD52384" w14:textId="77777777" w:rsidR="00F311B1" w:rsidRPr="0009050A" w:rsidRDefault="00F311B1" w:rsidP="005C39C2">
      <w:pPr>
        <w:pStyle w:val="Odstavecseseznamem"/>
        <w:spacing w:after="0" w:line="240" w:lineRule="auto"/>
        <w:contextualSpacing w:val="0"/>
        <w:rPr>
          <w:rFonts w:ascii="Arial" w:hAnsi="Arial" w:cs="Arial"/>
        </w:rPr>
      </w:pPr>
    </w:p>
    <w:p w14:paraId="4DC053EC" w14:textId="2810A08C" w:rsidR="0079100F" w:rsidRPr="00984FAE" w:rsidRDefault="00FD6A0D" w:rsidP="006E5411">
      <w:pPr>
        <w:autoSpaceDN w:val="0"/>
        <w:jc w:val="both"/>
        <w:outlineLvl w:val="0"/>
        <w:rPr>
          <w:rFonts w:ascii="Arial" w:hAnsi="Arial" w:cs="Arial"/>
        </w:rPr>
      </w:pPr>
      <w:r w:rsidRPr="006E5411">
        <w:rPr>
          <w:rFonts w:ascii="Arial" w:hAnsi="Arial" w:cs="Arial"/>
          <w:sz w:val="22"/>
          <w:szCs w:val="22"/>
        </w:rPr>
        <w:t>12.14.</w:t>
      </w:r>
      <w:r w:rsidR="0079100F" w:rsidRPr="006E5411">
        <w:rPr>
          <w:rFonts w:ascii="Arial" w:hAnsi="Arial" w:cs="Arial"/>
          <w:sz w:val="22"/>
          <w:szCs w:val="22"/>
        </w:rPr>
        <w:t>Součástí</w:t>
      </w:r>
      <w:r w:rsidR="0079100F" w:rsidRPr="006E5411">
        <w:rPr>
          <w:rFonts w:ascii="Arial" w:hAnsi="Arial" w:cs="Arial"/>
          <w:sz w:val="22"/>
          <w:szCs w:val="22"/>
          <w:lang w:eastAsia="cs-CZ"/>
        </w:rPr>
        <w:t xml:space="preserve"> Smlouvy jsou následující Přílohy:</w:t>
      </w:r>
    </w:p>
    <w:bookmarkEnd w:id="43"/>
    <w:p w14:paraId="66605DD2" w14:textId="77777777" w:rsidR="0079100F" w:rsidRPr="0009050A" w:rsidRDefault="0079100F" w:rsidP="005C39C2">
      <w:pPr>
        <w:autoSpaceDN w:val="0"/>
        <w:jc w:val="both"/>
        <w:outlineLvl w:val="0"/>
        <w:rPr>
          <w:rFonts w:ascii="Arial" w:eastAsia="Calibri" w:hAnsi="Arial" w:cs="Arial"/>
          <w:b/>
          <w:sz w:val="22"/>
          <w:szCs w:val="22"/>
        </w:rPr>
      </w:pPr>
    </w:p>
    <w:p w14:paraId="19FC405F" w14:textId="36633B31" w:rsidR="003B68AC" w:rsidRPr="0009050A" w:rsidRDefault="003B68AC" w:rsidP="005C39C2">
      <w:pPr>
        <w:pStyle w:val="Zhlav"/>
        <w:spacing w:before="0" w:after="0"/>
        <w:ind w:left="1985" w:hanging="1418"/>
        <w:rPr>
          <w:rFonts w:cs="Arial"/>
          <w:sz w:val="22"/>
          <w:szCs w:val="22"/>
        </w:rPr>
      </w:pPr>
      <w:r w:rsidRPr="0009050A">
        <w:rPr>
          <w:rFonts w:cs="Arial"/>
          <w:sz w:val="22"/>
          <w:szCs w:val="22"/>
        </w:rPr>
        <w:t xml:space="preserve">Příloha č. 1 - </w:t>
      </w:r>
      <w:r w:rsidR="005948FF" w:rsidRPr="0009050A">
        <w:rPr>
          <w:rFonts w:cs="Arial"/>
          <w:sz w:val="22"/>
          <w:szCs w:val="22"/>
        </w:rPr>
        <w:tab/>
      </w:r>
      <w:r w:rsidR="00BF5B19">
        <w:rPr>
          <w:rFonts w:cs="Arial"/>
          <w:sz w:val="22"/>
          <w:szCs w:val="22"/>
        </w:rPr>
        <w:t>Projekt</w:t>
      </w:r>
    </w:p>
    <w:p w14:paraId="561FCA71" w14:textId="1D379CF1" w:rsidR="003B68AC" w:rsidRPr="006E5411" w:rsidRDefault="003B68AC" w:rsidP="005C39C2">
      <w:pPr>
        <w:pStyle w:val="Zhlav"/>
        <w:spacing w:before="0" w:after="0"/>
        <w:ind w:left="1985" w:hanging="1418"/>
        <w:rPr>
          <w:rFonts w:cs="Arial"/>
          <w:sz w:val="22"/>
          <w:szCs w:val="22"/>
        </w:rPr>
      </w:pPr>
      <w:r w:rsidRPr="006E5411">
        <w:rPr>
          <w:rFonts w:cs="Arial"/>
          <w:sz w:val="22"/>
          <w:szCs w:val="22"/>
        </w:rPr>
        <w:t xml:space="preserve">Příloha č. </w:t>
      </w:r>
      <w:r w:rsidR="00040C60" w:rsidRPr="006E5411">
        <w:rPr>
          <w:rFonts w:cs="Arial"/>
          <w:sz w:val="22"/>
          <w:szCs w:val="22"/>
        </w:rPr>
        <w:t xml:space="preserve">2 </w:t>
      </w:r>
      <w:r w:rsidRPr="006E5411">
        <w:rPr>
          <w:rFonts w:cs="Arial"/>
          <w:sz w:val="22"/>
          <w:szCs w:val="22"/>
        </w:rPr>
        <w:t xml:space="preserve">- </w:t>
      </w:r>
      <w:r w:rsidR="005948FF" w:rsidRPr="006E5411">
        <w:rPr>
          <w:rFonts w:cs="Arial"/>
          <w:sz w:val="22"/>
          <w:szCs w:val="22"/>
        </w:rPr>
        <w:tab/>
      </w:r>
      <w:r w:rsidR="00FA3D2D">
        <w:rPr>
          <w:rFonts w:cs="Arial"/>
          <w:sz w:val="22"/>
          <w:szCs w:val="22"/>
        </w:rPr>
        <w:t>Společné povolení</w:t>
      </w:r>
      <w:r w:rsidR="00FA3D2D" w:rsidRPr="00FA3D2D">
        <w:rPr>
          <w:rFonts w:cs="Arial"/>
          <w:sz w:val="22"/>
          <w:szCs w:val="22"/>
        </w:rPr>
        <w:t xml:space="preserve"> Města Brandýs nad Labem-Stará Boleslav č.j.</w:t>
      </w:r>
      <w:r w:rsidR="00FA3D2D">
        <w:rPr>
          <w:rFonts w:cs="Arial"/>
          <w:sz w:val="22"/>
          <w:szCs w:val="22"/>
        </w:rPr>
        <w:t> </w:t>
      </w:r>
      <w:r w:rsidR="00FA3D2D" w:rsidRPr="00FA3D2D">
        <w:rPr>
          <w:rFonts w:cs="Arial"/>
          <w:sz w:val="22"/>
          <w:szCs w:val="22"/>
        </w:rPr>
        <w:t>MÚBNLSB-OD-65587/2021-VEVEM ze dne 21. 9. 2021</w:t>
      </w:r>
    </w:p>
    <w:p w14:paraId="682DFBA2" w14:textId="77777777" w:rsidR="003B68AC" w:rsidRPr="0009050A" w:rsidRDefault="003B68AC" w:rsidP="005C39C2">
      <w:pPr>
        <w:pStyle w:val="Zhlav"/>
        <w:spacing w:before="0" w:after="0"/>
        <w:rPr>
          <w:rFonts w:cs="Arial"/>
          <w:sz w:val="22"/>
          <w:szCs w:val="22"/>
          <w:highlight w:val="yellow"/>
        </w:rPr>
      </w:pPr>
    </w:p>
    <w:p w14:paraId="471B5383" w14:textId="77777777" w:rsidR="003B68AC" w:rsidRPr="0009050A" w:rsidRDefault="003B68AC" w:rsidP="005C39C2">
      <w:pPr>
        <w:pStyle w:val="Zhlav"/>
        <w:spacing w:before="0" w:after="0"/>
        <w:rPr>
          <w:rFonts w:cs="Arial"/>
          <w:sz w:val="22"/>
          <w:szCs w:val="22"/>
          <w:highlight w:val="yellow"/>
        </w:rPr>
      </w:pPr>
    </w:p>
    <w:tbl>
      <w:tblPr>
        <w:tblW w:w="0" w:type="auto"/>
        <w:tblLayout w:type="fixed"/>
        <w:tblLook w:val="01E0" w:firstRow="1" w:lastRow="1" w:firstColumn="1" w:lastColumn="1" w:noHBand="0" w:noVBand="0"/>
      </w:tblPr>
      <w:tblGrid>
        <w:gridCol w:w="4636"/>
        <w:gridCol w:w="4555"/>
      </w:tblGrid>
      <w:tr w:rsidR="003B68AC" w:rsidRPr="0009050A" w14:paraId="2B75CFD8" w14:textId="77777777" w:rsidTr="0067627D">
        <w:tc>
          <w:tcPr>
            <w:tcW w:w="4636" w:type="dxa"/>
          </w:tcPr>
          <w:p w14:paraId="7E5FA460" w14:textId="77777777"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CETIN:</w:t>
            </w:r>
          </w:p>
          <w:p w14:paraId="3631E445" w14:textId="77777777" w:rsidR="003B68AC" w:rsidRPr="0009050A" w:rsidRDefault="003B68AC" w:rsidP="005C39C2">
            <w:pPr>
              <w:rPr>
                <w:rFonts w:ascii="Arial" w:eastAsia="Calibri" w:hAnsi="Arial" w:cs="Arial"/>
                <w:sz w:val="22"/>
                <w:szCs w:val="22"/>
              </w:rPr>
            </w:pPr>
          </w:p>
          <w:p w14:paraId="330F0C66" w14:textId="697944EF"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 xml:space="preserve">V </w:t>
            </w:r>
            <w:r w:rsidR="004046FC">
              <w:rPr>
                <w:rFonts w:ascii="Arial" w:eastAsia="Calibri" w:hAnsi="Arial" w:cs="Arial"/>
                <w:sz w:val="22"/>
                <w:szCs w:val="22"/>
              </w:rPr>
              <w:t>Praze</w:t>
            </w:r>
            <w:r w:rsidR="005172F2" w:rsidRPr="0009050A">
              <w:rPr>
                <w:rFonts w:ascii="Arial" w:eastAsia="Calibri" w:hAnsi="Arial" w:cs="Arial"/>
                <w:sz w:val="22"/>
                <w:szCs w:val="22"/>
              </w:rPr>
              <w:t xml:space="preserve"> </w:t>
            </w:r>
            <w:r w:rsidRPr="0009050A">
              <w:rPr>
                <w:rFonts w:ascii="Arial" w:eastAsia="Calibri" w:hAnsi="Arial" w:cs="Arial"/>
                <w:sz w:val="22"/>
                <w:szCs w:val="22"/>
              </w:rPr>
              <w:t>dne___________</w:t>
            </w:r>
          </w:p>
          <w:p w14:paraId="635B7D05" w14:textId="77777777" w:rsidR="003B68AC" w:rsidRPr="0009050A" w:rsidRDefault="003B68AC" w:rsidP="005C39C2">
            <w:pPr>
              <w:rPr>
                <w:rFonts w:ascii="Arial" w:eastAsia="Calibri" w:hAnsi="Arial" w:cs="Arial"/>
                <w:sz w:val="22"/>
                <w:szCs w:val="22"/>
              </w:rPr>
            </w:pPr>
          </w:p>
          <w:p w14:paraId="47D80C19" w14:textId="77777777" w:rsidR="003B68AC" w:rsidRPr="0009050A" w:rsidRDefault="003B68AC" w:rsidP="005C39C2">
            <w:pPr>
              <w:rPr>
                <w:rFonts w:ascii="Arial" w:eastAsia="Calibri" w:hAnsi="Arial" w:cs="Arial"/>
                <w:sz w:val="22"/>
                <w:szCs w:val="22"/>
              </w:rPr>
            </w:pPr>
          </w:p>
          <w:p w14:paraId="4654E868" w14:textId="5BDBFB89" w:rsidR="003B68AC" w:rsidRDefault="003B68AC" w:rsidP="005C39C2">
            <w:pPr>
              <w:rPr>
                <w:rFonts w:ascii="Arial" w:eastAsia="Calibri" w:hAnsi="Arial" w:cs="Arial"/>
                <w:sz w:val="22"/>
                <w:szCs w:val="22"/>
              </w:rPr>
            </w:pPr>
          </w:p>
          <w:p w14:paraId="214DA6B7" w14:textId="77777777" w:rsidR="00A969C3" w:rsidRPr="0009050A" w:rsidRDefault="00A969C3" w:rsidP="005C39C2">
            <w:pPr>
              <w:rPr>
                <w:rFonts w:ascii="Arial" w:eastAsia="Calibri" w:hAnsi="Arial" w:cs="Arial"/>
                <w:sz w:val="22"/>
                <w:szCs w:val="22"/>
              </w:rPr>
            </w:pPr>
          </w:p>
          <w:p w14:paraId="4264C901" w14:textId="77777777" w:rsidR="003B68AC" w:rsidRPr="0009050A" w:rsidRDefault="003B68AC" w:rsidP="00A969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2F80026E" w14:textId="3B217CC3" w:rsidR="003B68AC" w:rsidRPr="0009050A" w:rsidRDefault="001455B5" w:rsidP="00A969C3">
            <w:pPr>
              <w:tabs>
                <w:tab w:val="center" w:pos="4536"/>
                <w:tab w:val="right" w:pos="9072"/>
              </w:tabs>
              <w:jc w:val="center"/>
              <w:rPr>
                <w:rFonts w:ascii="Arial" w:eastAsia="Calibri" w:hAnsi="Arial" w:cs="Arial"/>
                <w:b/>
                <w:sz w:val="22"/>
                <w:szCs w:val="22"/>
                <w:shd w:val="clear" w:color="auto" w:fill="FFFFFF"/>
              </w:rPr>
            </w:pPr>
            <w:r>
              <w:rPr>
                <w:rFonts w:ascii="Arial" w:eastAsia="Calibri" w:hAnsi="Arial" w:cs="Arial"/>
                <w:bCs/>
                <w:sz w:val="22"/>
                <w:szCs w:val="22"/>
                <w:shd w:val="clear" w:color="auto" w:fill="FFFFFF"/>
              </w:rPr>
              <w:t xml:space="preserve">za </w:t>
            </w:r>
            <w:r w:rsidR="00705D54">
              <w:rPr>
                <w:rFonts w:ascii="Arial" w:eastAsia="Calibri" w:hAnsi="Arial" w:cs="Arial"/>
                <w:b/>
                <w:sz w:val="22"/>
                <w:szCs w:val="22"/>
                <w:shd w:val="clear" w:color="auto" w:fill="FFFFFF"/>
              </w:rPr>
              <w:t xml:space="preserve">CETIN </w:t>
            </w:r>
            <w:r w:rsidR="003B68AC" w:rsidRPr="0009050A">
              <w:rPr>
                <w:rFonts w:ascii="Arial" w:eastAsia="Calibri" w:hAnsi="Arial" w:cs="Arial"/>
                <w:b/>
                <w:sz w:val="22"/>
                <w:szCs w:val="22"/>
                <w:shd w:val="clear" w:color="auto" w:fill="FFFFFF"/>
              </w:rPr>
              <w:t>a.s.</w:t>
            </w:r>
          </w:p>
          <w:p w14:paraId="7EA80B3D" w14:textId="6A017E2D" w:rsidR="008B11DC" w:rsidRPr="0009050A" w:rsidRDefault="000A484C" w:rsidP="008B11DC">
            <w:pPr>
              <w:tabs>
                <w:tab w:val="center" w:pos="4536"/>
                <w:tab w:val="right" w:pos="9072"/>
              </w:tabs>
              <w:jc w:val="center"/>
              <w:rPr>
                <w:rFonts w:ascii="Arial" w:eastAsia="Calibri" w:hAnsi="Arial" w:cs="Arial"/>
                <w:bCs/>
                <w:sz w:val="22"/>
                <w:szCs w:val="22"/>
              </w:rPr>
            </w:pPr>
            <w:r>
              <w:rPr>
                <w:rFonts w:ascii="Arial" w:eastAsia="Calibri" w:hAnsi="Arial" w:cs="Arial"/>
                <w:bCs/>
                <w:sz w:val="22"/>
                <w:szCs w:val="22"/>
              </w:rPr>
              <w:t>Josef Slovák</w:t>
            </w:r>
          </w:p>
          <w:p w14:paraId="07925E1E" w14:textId="0288BD2B" w:rsidR="00F311B1" w:rsidRPr="0009050A" w:rsidRDefault="00646F44" w:rsidP="00A969C3">
            <w:pPr>
              <w:tabs>
                <w:tab w:val="center" w:pos="4536"/>
                <w:tab w:val="right" w:pos="9072"/>
              </w:tabs>
              <w:jc w:val="center"/>
              <w:rPr>
                <w:rFonts w:ascii="Arial" w:eastAsia="Calibri" w:hAnsi="Arial" w:cs="Arial"/>
                <w:bCs/>
                <w:sz w:val="22"/>
                <w:szCs w:val="22"/>
              </w:rPr>
            </w:pPr>
            <w:r>
              <w:rPr>
                <w:rFonts w:ascii="Arial" w:hAnsi="Arial" w:cs="Arial"/>
              </w:rPr>
              <w:t>ř</w:t>
            </w:r>
            <w:r w:rsidRPr="00353F5D">
              <w:rPr>
                <w:rFonts w:ascii="Arial" w:hAnsi="Arial" w:cs="Arial"/>
              </w:rPr>
              <w:t>editel divize Výstavby a údržby sítí</w:t>
            </w:r>
            <w:r w:rsidRPr="00FD5821">
              <w:rPr>
                <w:rFonts w:ascii="Arial" w:hAnsi="Arial" w:cs="Arial"/>
              </w:rPr>
              <w:t>, dle pověřen</w:t>
            </w:r>
          </w:p>
        </w:tc>
        <w:tc>
          <w:tcPr>
            <w:tcW w:w="4555" w:type="dxa"/>
          </w:tcPr>
          <w:p w14:paraId="15315980" w14:textId="77777777"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Stavebník:</w:t>
            </w:r>
          </w:p>
          <w:p w14:paraId="21434A9C" w14:textId="77777777" w:rsidR="003B68AC" w:rsidRPr="0009050A" w:rsidRDefault="003B68AC" w:rsidP="005C39C2">
            <w:pPr>
              <w:rPr>
                <w:rFonts w:ascii="Arial" w:eastAsia="Calibri" w:hAnsi="Arial" w:cs="Arial"/>
                <w:sz w:val="22"/>
                <w:szCs w:val="22"/>
              </w:rPr>
            </w:pPr>
          </w:p>
          <w:p w14:paraId="2D92049C" w14:textId="77777777"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V _______________ dne___________</w:t>
            </w:r>
          </w:p>
          <w:p w14:paraId="55C7A884" w14:textId="77777777" w:rsidR="003B68AC" w:rsidRPr="0009050A" w:rsidRDefault="003B68AC" w:rsidP="005C39C2">
            <w:pPr>
              <w:rPr>
                <w:rFonts w:ascii="Arial" w:eastAsia="Calibri" w:hAnsi="Arial" w:cs="Arial"/>
                <w:sz w:val="22"/>
                <w:szCs w:val="22"/>
              </w:rPr>
            </w:pPr>
          </w:p>
          <w:p w14:paraId="6798B39B" w14:textId="77777777" w:rsidR="003B68AC" w:rsidRPr="0009050A" w:rsidRDefault="003B68AC" w:rsidP="005C39C2">
            <w:pPr>
              <w:rPr>
                <w:rFonts w:ascii="Arial" w:eastAsia="Calibri" w:hAnsi="Arial" w:cs="Arial"/>
                <w:sz w:val="22"/>
                <w:szCs w:val="22"/>
              </w:rPr>
            </w:pPr>
          </w:p>
          <w:p w14:paraId="682F3179" w14:textId="3B017C31" w:rsidR="003B68AC" w:rsidRDefault="003B68AC" w:rsidP="005C39C2">
            <w:pPr>
              <w:rPr>
                <w:rFonts w:ascii="Arial" w:eastAsia="Calibri" w:hAnsi="Arial" w:cs="Arial"/>
                <w:sz w:val="22"/>
                <w:szCs w:val="22"/>
              </w:rPr>
            </w:pPr>
          </w:p>
          <w:p w14:paraId="4306491B" w14:textId="77777777" w:rsidR="00A969C3" w:rsidRPr="0009050A" w:rsidRDefault="00A969C3" w:rsidP="005C39C2">
            <w:pPr>
              <w:rPr>
                <w:rFonts w:ascii="Arial" w:eastAsia="Calibri" w:hAnsi="Arial" w:cs="Arial"/>
                <w:sz w:val="22"/>
                <w:szCs w:val="22"/>
              </w:rPr>
            </w:pPr>
          </w:p>
          <w:p w14:paraId="7589EBEF" w14:textId="77777777" w:rsidR="003B68AC" w:rsidRPr="0009050A" w:rsidRDefault="003B68AC" w:rsidP="00A969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68B02DD4" w14:textId="550A832D" w:rsidR="001455B5" w:rsidRDefault="001455B5" w:rsidP="00A969C3">
            <w:pPr>
              <w:tabs>
                <w:tab w:val="center" w:pos="4536"/>
                <w:tab w:val="right" w:pos="9072"/>
              </w:tabs>
              <w:jc w:val="center"/>
              <w:rPr>
                <w:rFonts w:ascii="Arial" w:eastAsia="Calibri" w:hAnsi="Arial" w:cs="Arial"/>
                <w:bCs/>
                <w:sz w:val="22"/>
                <w:szCs w:val="22"/>
              </w:rPr>
            </w:pPr>
            <w:r>
              <w:rPr>
                <w:rStyle w:val="FontStyle34"/>
                <w:rFonts w:ascii="Arial" w:hAnsi="Arial" w:cs="Arial"/>
                <w:sz w:val="22"/>
                <w:szCs w:val="22"/>
              </w:rPr>
              <w:t xml:space="preserve">za </w:t>
            </w:r>
            <w:r w:rsidRPr="006E5411">
              <w:rPr>
                <w:rStyle w:val="FontStyle34"/>
                <w:rFonts w:ascii="Arial" w:hAnsi="Arial" w:cs="Arial"/>
                <w:b/>
                <w:bCs/>
                <w:sz w:val="22"/>
                <w:szCs w:val="22"/>
              </w:rPr>
              <w:t>Krajsk</w:t>
            </w:r>
            <w:r>
              <w:rPr>
                <w:rStyle w:val="FontStyle34"/>
                <w:rFonts w:ascii="Arial" w:hAnsi="Arial" w:cs="Arial"/>
                <w:b/>
                <w:bCs/>
                <w:sz w:val="22"/>
                <w:szCs w:val="22"/>
              </w:rPr>
              <w:t>ou</w:t>
            </w:r>
            <w:r w:rsidRPr="006E5411">
              <w:rPr>
                <w:rStyle w:val="FontStyle34"/>
                <w:rFonts w:ascii="Arial" w:hAnsi="Arial" w:cs="Arial"/>
                <w:b/>
                <w:bCs/>
                <w:sz w:val="22"/>
                <w:szCs w:val="22"/>
              </w:rPr>
              <w:t xml:space="preserve"> správ</w:t>
            </w:r>
            <w:r>
              <w:rPr>
                <w:rStyle w:val="FontStyle34"/>
                <w:rFonts w:ascii="Arial" w:hAnsi="Arial" w:cs="Arial"/>
                <w:b/>
                <w:bCs/>
                <w:sz w:val="22"/>
                <w:szCs w:val="22"/>
              </w:rPr>
              <w:t>u</w:t>
            </w:r>
            <w:r w:rsidRPr="006E5411">
              <w:rPr>
                <w:rStyle w:val="FontStyle34"/>
                <w:rFonts w:ascii="Arial" w:hAnsi="Arial" w:cs="Arial"/>
                <w:b/>
                <w:bCs/>
                <w:sz w:val="22"/>
                <w:szCs w:val="22"/>
              </w:rPr>
              <w:t xml:space="preserve"> a údržb</w:t>
            </w:r>
            <w:r>
              <w:rPr>
                <w:rStyle w:val="FontStyle34"/>
                <w:rFonts w:ascii="Arial" w:hAnsi="Arial" w:cs="Arial"/>
                <w:b/>
                <w:bCs/>
                <w:sz w:val="22"/>
                <w:szCs w:val="22"/>
              </w:rPr>
              <w:t>u</w:t>
            </w:r>
            <w:r w:rsidRPr="006E5411">
              <w:rPr>
                <w:rStyle w:val="FontStyle34"/>
                <w:rFonts w:ascii="Arial" w:hAnsi="Arial" w:cs="Arial"/>
                <w:b/>
                <w:bCs/>
                <w:sz w:val="22"/>
                <w:szCs w:val="22"/>
              </w:rPr>
              <w:t xml:space="preserve"> silnic Středočeského kraje, příspěvkov</w:t>
            </w:r>
            <w:r>
              <w:rPr>
                <w:rStyle w:val="FontStyle34"/>
                <w:rFonts w:ascii="Arial" w:hAnsi="Arial" w:cs="Arial"/>
                <w:b/>
                <w:bCs/>
                <w:sz w:val="22"/>
                <w:szCs w:val="22"/>
              </w:rPr>
              <w:t>ou</w:t>
            </w:r>
            <w:r w:rsidRPr="006E5411">
              <w:rPr>
                <w:rStyle w:val="FontStyle34"/>
                <w:rFonts w:ascii="Arial" w:hAnsi="Arial" w:cs="Arial"/>
                <w:b/>
                <w:bCs/>
                <w:sz w:val="22"/>
                <w:szCs w:val="22"/>
              </w:rPr>
              <w:t xml:space="preserve"> organizac</w:t>
            </w:r>
            <w:r>
              <w:rPr>
                <w:rStyle w:val="FontStyle34"/>
                <w:rFonts w:ascii="Arial" w:hAnsi="Arial" w:cs="Arial"/>
                <w:b/>
                <w:bCs/>
                <w:sz w:val="22"/>
                <w:szCs w:val="22"/>
              </w:rPr>
              <w:t>i</w:t>
            </w:r>
            <w:r w:rsidRPr="001455B5" w:rsidDel="001455B5">
              <w:rPr>
                <w:rFonts w:ascii="Arial" w:eastAsia="Calibri" w:hAnsi="Arial" w:cs="Arial"/>
                <w:b/>
                <w:bCs/>
                <w:sz w:val="22"/>
                <w:szCs w:val="22"/>
              </w:rPr>
              <w:t xml:space="preserve"> </w:t>
            </w:r>
          </w:p>
          <w:p w14:paraId="2EAFC3B7" w14:textId="46709926" w:rsidR="00A969C3" w:rsidRDefault="00A969C3" w:rsidP="00A969C3">
            <w:pPr>
              <w:tabs>
                <w:tab w:val="center" w:pos="4536"/>
                <w:tab w:val="right" w:pos="9072"/>
              </w:tabs>
              <w:jc w:val="center"/>
              <w:rPr>
                <w:rFonts w:ascii="Arial" w:eastAsia="Calibri" w:hAnsi="Arial" w:cs="Arial"/>
                <w:bCs/>
                <w:sz w:val="22"/>
                <w:szCs w:val="22"/>
              </w:rPr>
            </w:pPr>
            <w:r w:rsidRPr="0009050A">
              <w:rPr>
                <w:rFonts w:ascii="Arial" w:eastAsia="Calibri" w:hAnsi="Arial" w:cs="Arial"/>
                <w:bCs/>
                <w:sz w:val="22"/>
                <w:szCs w:val="22"/>
              </w:rPr>
              <w:t>[ ]</w:t>
            </w:r>
          </w:p>
          <w:p w14:paraId="472D2F21" w14:textId="27F4227E" w:rsidR="00A969C3" w:rsidRPr="0009050A" w:rsidRDefault="00A969C3" w:rsidP="00A969C3">
            <w:pPr>
              <w:tabs>
                <w:tab w:val="center" w:pos="4536"/>
                <w:tab w:val="right" w:pos="9072"/>
              </w:tabs>
              <w:jc w:val="center"/>
              <w:rPr>
                <w:rFonts w:ascii="Arial" w:eastAsia="Calibri" w:hAnsi="Arial" w:cs="Arial"/>
                <w:bCs/>
                <w:sz w:val="22"/>
                <w:szCs w:val="22"/>
              </w:rPr>
            </w:pPr>
            <w:r w:rsidRPr="0009050A">
              <w:rPr>
                <w:rFonts w:ascii="Arial" w:eastAsia="Calibri" w:hAnsi="Arial" w:cs="Arial"/>
                <w:bCs/>
                <w:sz w:val="22"/>
                <w:szCs w:val="22"/>
              </w:rPr>
              <w:t>[ ]</w:t>
            </w:r>
          </w:p>
        </w:tc>
      </w:tr>
    </w:tbl>
    <w:p w14:paraId="4AAD8D30" w14:textId="71D603F8" w:rsidR="0021359F" w:rsidRPr="0009050A" w:rsidRDefault="008B11DC" w:rsidP="005C39C2">
      <w:pPr>
        <w:pStyle w:val="Zhlav"/>
        <w:spacing w:before="0" w:after="0"/>
        <w:rPr>
          <w:rFonts w:cs="Arial"/>
          <w:b/>
        </w:rPr>
      </w:pPr>
      <w:r>
        <w:rPr>
          <w:rFonts w:cs="Arial"/>
          <w:b/>
        </w:rPr>
        <w:t xml:space="preserve"> </w:t>
      </w:r>
    </w:p>
    <w:sectPr w:rsidR="0021359F" w:rsidRPr="0009050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C870C" w14:textId="77777777" w:rsidR="00BC20DC" w:rsidRDefault="00BC20DC" w:rsidP="0009292F">
      <w:r>
        <w:separator/>
      </w:r>
    </w:p>
  </w:endnote>
  <w:endnote w:type="continuationSeparator" w:id="0">
    <w:p w14:paraId="3C71A84D" w14:textId="77777777" w:rsidR="00BC20DC" w:rsidRDefault="00BC20DC" w:rsidP="0009292F">
      <w:r>
        <w:continuationSeparator/>
      </w:r>
    </w:p>
  </w:endnote>
  <w:endnote w:type="continuationNotice" w:id="1">
    <w:p w14:paraId="45F3B3C6" w14:textId="77777777" w:rsidR="00BC20DC" w:rsidRDefault="00BC2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1A229" w14:textId="77777777" w:rsidR="00C1287E" w:rsidRDefault="00C128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4AF6" w14:textId="2B78D71F" w:rsidR="0009292F" w:rsidRPr="00C0691C" w:rsidRDefault="00D47858" w:rsidP="00D60B4D">
    <w:pPr>
      <w:pStyle w:val="Zpat"/>
      <w:tabs>
        <w:tab w:val="left" w:pos="180"/>
      </w:tabs>
    </w:pPr>
    <w:r w:rsidRPr="00483404">
      <w:rPr>
        <w:rFonts w:ascii="Arial" w:hAnsi="Arial" w:cs="Arial"/>
        <w:noProof/>
        <w:sz w:val="20"/>
      </w:rPr>
      <w:t>VPI PH Jirny, most ev.č. 101-075a - D11</w:t>
    </w:r>
    <w:r w:rsidR="00D45859"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1A2A9F">
      <w:rPr>
        <w:rFonts w:ascii="Arial" w:hAnsi="Arial" w:cs="Arial"/>
        <w:sz w:val="20"/>
      </w:rPr>
      <w:instrText>PAGE   \* MERGEFORMAT</w:instrText>
    </w:r>
    <w:r w:rsidR="00336DDE" w:rsidRPr="00EF5766">
      <w:rPr>
        <w:rFonts w:ascii="Arial" w:hAnsi="Arial" w:cs="Arial"/>
        <w:sz w:val="20"/>
      </w:rPr>
      <w:fldChar w:fldCharType="separate"/>
    </w:r>
    <w:r w:rsidR="006A4494">
      <w:rPr>
        <w:rFonts w:ascii="Arial" w:hAnsi="Arial" w:cs="Arial"/>
        <w:noProof/>
        <w:sz w:val="20"/>
      </w:rPr>
      <w:t>11</w:t>
    </w:r>
    <w:r w:rsidR="00336DDE" w:rsidRPr="00EF5766">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31B4A" w14:textId="77777777" w:rsidR="00C1287E" w:rsidRDefault="00C128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C338C" w14:textId="77777777" w:rsidR="00BC20DC" w:rsidRDefault="00BC20DC" w:rsidP="0009292F">
      <w:r>
        <w:separator/>
      </w:r>
    </w:p>
  </w:footnote>
  <w:footnote w:type="continuationSeparator" w:id="0">
    <w:p w14:paraId="41157065" w14:textId="77777777" w:rsidR="00BC20DC" w:rsidRDefault="00BC20DC" w:rsidP="0009292F">
      <w:r>
        <w:continuationSeparator/>
      </w:r>
    </w:p>
  </w:footnote>
  <w:footnote w:type="continuationNotice" w:id="1">
    <w:p w14:paraId="17476574" w14:textId="77777777" w:rsidR="00BC20DC" w:rsidRDefault="00BC20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C05C" w14:textId="77777777" w:rsidR="00C1287E" w:rsidRDefault="00C128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C8821" w14:textId="3A779D3E" w:rsidR="00470090" w:rsidRDefault="00D45859" w:rsidP="00D60B4D">
    <w:pPr>
      <w:pStyle w:val="Zhlav"/>
      <w:tabs>
        <w:tab w:val="clear" w:pos="4536"/>
        <w:tab w:val="clear" w:pos="9072"/>
      </w:tabs>
      <w:ind w:left="5245" w:hanging="5245"/>
      <w:jc w:val="left"/>
    </w:pPr>
    <w:r>
      <w:t>Číslo smlouvy</w:t>
    </w:r>
    <w:r w:rsidR="00716CD8">
      <w:t xml:space="preserve"> CETIN</w:t>
    </w:r>
    <w:r w:rsidR="00250CFF">
      <w:t>:</w:t>
    </w:r>
    <w:r w:rsidR="004046FC">
      <w:t xml:space="preserve"> </w:t>
    </w:r>
    <w:r w:rsidR="004046FC" w:rsidRPr="00B921E2">
      <w:t>VPI/PH/20</w:t>
    </w:r>
    <w:r w:rsidR="004046FC">
      <w:t>2</w:t>
    </w:r>
    <w:r w:rsidR="007E65B9">
      <w:t>3</w:t>
    </w:r>
    <w:r w:rsidR="004046FC" w:rsidRPr="00B921E2">
      <w:t>/</w:t>
    </w:r>
    <w:r w:rsidR="004046FC">
      <w:t>0</w:t>
    </w:r>
    <w:r w:rsidR="007E65B9">
      <w:t>56</w:t>
    </w:r>
    <w:r w:rsidR="00250CFF">
      <w:tab/>
    </w:r>
    <w:r w:rsidR="004755F0">
      <w:t>SAP S/4 Hana</w:t>
    </w:r>
    <w:r>
      <w:t>:</w:t>
    </w:r>
  </w:p>
  <w:p w14:paraId="716F15A1" w14:textId="6759B3FE" w:rsidR="00716CD8" w:rsidRDefault="00716CD8" w:rsidP="00D60B4D">
    <w:pPr>
      <w:pStyle w:val="Zhlav"/>
      <w:tabs>
        <w:tab w:val="clear" w:pos="4536"/>
        <w:tab w:val="clear" w:pos="9072"/>
      </w:tabs>
      <w:ind w:left="5245" w:hanging="5245"/>
      <w:jc w:val="left"/>
    </w:pPr>
    <w:r>
      <w:t xml:space="preserve">Číslo smlouvy </w:t>
    </w:r>
    <w:r w:rsidR="00250CFF">
      <w:t>S</w:t>
    </w:r>
    <w:r>
      <w:t>tavebníka:</w:t>
    </w:r>
    <w:ins w:id="49" w:author="Michaela Humlová" w:date="2023-06-20T09:08:00Z">
      <w:r w:rsidR="00C1287E" w:rsidRPr="00C1287E">
        <w:t xml:space="preserve"> S-2038/00066001/2023</w:t>
      </w:r>
    </w:ins>
    <w:r w:rsidR="00250CFF">
      <w:tab/>
    </w:r>
    <w:r>
      <w:t>Registr smluv:</w:t>
    </w:r>
    <w:r w:rsidR="007E65B9">
      <w:t xml:space="preserve"> Ano</w:t>
    </w:r>
  </w:p>
  <w:p w14:paraId="4D9DB1CE" w14:textId="77777777" w:rsidR="00716CD8" w:rsidRDefault="00716CD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C7D1" w14:textId="77777777" w:rsidR="00C1287E" w:rsidRDefault="00C128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5"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367785F"/>
    <w:multiLevelType w:val="hybridMultilevel"/>
    <w:tmpl w:val="5D52A432"/>
    <w:lvl w:ilvl="0" w:tplc="A59CB9C0">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734134"/>
    <w:multiLevelType w:val="hybridMultilevel"/>
    <w:tmpl w:val="31EEFED0"/>
    <w:lvl w:ilvl="0" w:tplc="04050017">
      <w:start w:val="1"/>
      <w:numFmt w:val="lowerLetter"/>
      <w:lvlText w:val="%1)"/>
      <w:lvlJc w:val="left"/>
      <w:pPr>
        <w:ind w:left="720" w:hanging="360"/>
      </w:pPr>
      <w:rPr>
        <w:rFonts w:hint="default"/>
      </w:rPr>
    </w:lvl>
    <w:lvl w:ilvl="1" w:tplc="10167B54">
      <w:start w:val="1"/>
      <w:numFmt w:val="lowerLetter"/>
      <w:lvlText w:val="(%2)"/>
      <w:lvlJc w:val="left"/>
      <w:pPr>
        <w:ind w:left="1440" w:hanging="360"/>
      </w:pPr>
      <w:rPr>
        <w:rFonts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7441ED"/>
    <w:multiLevelType w:val="hybridMultilevel"/>
    <w:tmpl w:val="6484A5C8"/>
    <w:lvl w:ilvl="0" w:tplc="913881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F91C0B"/>
    <w:multiLevelType w:val="multilevel"/>
    <w:tmpl w:val="05389E7A"/>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6597" w:hanging="360"/>
      </w:pPr>
      <w:rPr>
        <w:rFonts w:ascii="Arial" w:hAnsi="Arial" w:cs="Arial" w:hint="default"/>
        <w:b w:val="0"/>
        <w:i w:val="0"/>
        <w:sz w:val="22"/>
        <w:szCs w:val="22"/>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3"/>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4"/>
  </w:num>
  <w:num w:numId="10">
    <w:abstractNumId w:val="19"/>
  </w:num>
  <w:num w:numId="11">
    <w:abstractNumId w:val="26"/>
  </w:num>
  <w:num w:numId="12">
    <w:abstractNumId w:val="0"/>
  </w:num>
  <w:num w:numId="13">
    <w:abstractNumId w:val="5"/>
  </w:num>
  <w:num w:numId="14">
    <w:abstractNumId w:val="28"/>
  </w:num>
  <w:num w:numId="15">
    <w:abstractNumId w:val="2"/>
  </w:num>
  <w:num w:numId="16">
    <w:abstractNumId w:val="10"/>
  </w:num>
  <w:num w:numId="17">
    <w:abstractNumId w:val="9"/>
  </w:num>
  <w:num w:numId="18">
    <w:abstractNumId w:val="17"/>
  </w:num>
  <w:num w:numId="19">
    <w:abstractNumId w:val="12"/>
  </w:num>
  <w:num w:numId="20">
    <w:abstractNumId w:val="20"/>
  </w:num>
  <w:num w:numId="21">
    <w:abstractNumId w:val="23"/>
  </w:num>
  <w:num w:numId="22">
    <w:abstractNumId w:val="7"/>
  </w:num>
  <w:num w:numId="23">
    <w:abstractNumId w:val="27"/>
  </w:num>
  <w:num w:numId="24">
    <w:abstractNumId w:val="11"/>
  </w:num>
  <w:num w:numId="25">
    <w:abstractNumId w:val="21"/>
  </w:num>
  <w:num w:numId="26">
    <w:abstractNumId w:val="25"/>
  </w:num>
  <w:num w:numId="27">
    <w:abstractNumId w:val="18"/>
  </w:num>
  <w:num w:numId="28">
    <w:abstractNumId w:val="6"/>
  </w:num>
  <w:num w:numId="29">
    <w:abstractNumId w:val="22"/>
  </w:num>
  <w:num w:numId="30">
    <w:abstractNumId w:val="8"/>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a Humlová">
    <w15:presenceInfo w15:providerId="AD" w15:userId="S-1-5-21-1410699029-3057479311-3943321552-1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25"/>
    <w:rsid w:val="000000FE"/>
    <w:rsid w:val="00003C24"/>
    <w:rsid w:val="000052E5"/>
    <w:rsid w:val="000139F5"/>
    <w:rsid w:val="000224F5"/>
    <w:rsid w:val="00023EF9"/>
    <w:rsid w:val="00025B21"/>
    <w:rsid w:val="00031B03"/>
    <w:rsid w:val="00034ACC"/>
    <w:rsid w:val="00037447"/>
    <w:rsid w:val="00037A9F"/>
    <w:rsid w:val="00040C60"/>
    <w:rsid w:val="00044A4E"/>
    <w:rsid w:val="000453B7"/>
    <w:rsid w:val="000476DF"/>
    <w:rsid w:val="0005391B"/>
    <w:rsid w:val="000550DA"/>
    <w:rsid w:val="00056AF9"/>
    <w:rsid w:val="000607E6"/>
    <w:rsid w:val="00061605"/>
    <w:rsid w:val="00063944"/>
    <w:rsid w:val="00070372"/>
    <w:rsid w:val="00071ED8"/>
    <w:rsid w:val="000728C5"/>
    <w:rsid w:val="00074754"/>
    <w:rsid w:val="00074D47"/>
    <w:rsid w:val="000802DC"/>
    <w:rsid w:val="00081827"/>
    <w:rsid w:val="0008259F"/>
    <w:rsid w:val="0008263A"/>
    <w:rsid w:val="00083DE6"/>
    <w:rsid w:val="00085EAA"/>
    <w:rsid w:val="00087564"/>
    <w:rsid w:val="000901B6"/>
    <w:rsid w:val="0009050A"/>
    <w:rsid w:val="0009292F"/>
    <w:rsid w:val="00097F21"/>
    <w:rsid w:val="000A09FF"/>
    <w:rsid w:val="000A2F8A"/>
    <w:rsid w:val="000A484C"/>
    <w:rsid w:val="000A6FA0"/>
    <w:rsid w:val="000A7808"/>
    <w:rsid w:val="000A7E55"/>
    <w:rsid w:val="000B4A30"/>
    <w:rsid w:val="000B56A7"/>
    <w:rsid w:val="000B5CB7"/>
    <w:rsid w:val="000B6326"/>
    <w:rsid w:val="000C120C"/>
    <w:rsid w:val="000C3AC7"/>
    <w:rsid w:val="000C447A"/>
    <w:rsid w:val="000C6E78"/>
    <w:rsid w:val="000D1263"/>
    <w:rsid w:val="000D4768"/>
    <w:rsid w:val="000D5B24"/>
    <w:rsid w:val="000D689F"/>
    <w:rsid w:val="000D7535"/>
    <w:rsid w:val="000E1210"/>
    <w:rsid w:val="000E3944"/>
    <w:rsid w:val="000E4F31"/>
    <w:rsid w:val="000E56E7"/>
    <w:rsid w:val="000E5BE6"/>
    <w:rsid w:val="000E5C44"/>
    <w:rsid w:val="000E6071"/>
    <w:rsid w:val="000E6827"/>
    <w:rsid w:val="000E6D97"/>
    <w:rsid w:val="000F22C1"/>
    <w:rsid w:val="000F5376"/>
    <w:rsid w:val="000F5D9F"/>
    <w:rsid w:val="000F780C"/>
    <w:rsid w:val="00102B5D"/>
    <w:rsid w:val="00106C12"/>
    <w:rsid w:val="001120E5"/>
    <w:rsid w:val="001201A7"/>
    <w:rsid w:val="00121F67"/>
    <w:rsid w:val="00123804"/>
    <w:rsid w:val="0012687F"/>
    <w:rsid w:val="00127B0A"/>
    <w:rsid w:val="00127D32"/>
    <w:rsid w:val="00133762"/>
    <w:rsid w:val="00133AB3"/>
    <w:rsid w:val="001427A8"/>
    <w:rsid w:val="00144FAE"/>
    <w:rsid w:val="001455B5"/>
    <w:rsid w:val="00145824"/>
    <w:rsid w:val="0015303A"/>
    <w:rsid w:val="00153F65"/>
    <w:rsid w:val="00154FA1"/>
    <w:rsid w:val="00156E29"/>
    <w:rsid w:val="0016016A"/>
    <w:rsid w:val="00160F10"/>
    <w:rsid w:val="0016158D"/>
    <w:rsid w:val="0016486E"/>
    <w:rsid w:val="00166D3D"/>
    <w:rsid w:val="00170A30"/>
    <w:rsid w:val="00171006"/>
    <w:rsid w:val="00172C7A"/>
    <w:rsid w:val="0017417A"/>
    <w:rsid w:val="00174AAD"/>
    <w:rsid w:val="00175F16"/>
    <w:rsid w:val="001765E7"/>
    <w:rsid w:val="0017767C"/>
    <w:rsid w:val="00184633"/>
    <w:rsid w:val="001849B3"/>
    <w:rsid w:val="00186CDB"/>
    <w:rsid w:val="0018761C"/>
    <w:rsid w:val="00191774"/>
    <w:rsid w:val="00193CA1"/>
    <w:rsid w:val="00196CE9"/>
    <w:rsid w:val="001A0A14"/>
    <w:rsid w:val="001A2A9F"/>
    <w:rsid w:val="001A5252"/>
    <w:rsid w:val="001B3DB5"/>
    <w:rsid w:val="001B4B1C"/>
    <w:rsid w:val="001D3EBC"/>
    <w:rsid w:val="001D4337"/>
    <w:rsid w:val="001D4371"/>
    <w:rsid w:val="001D738E"/>
    <w:rsid w:val="001E0EC8"/>
    <w:rsid w:val="001E1707"/>
    <w:rsid w:val="001E7089"/>
    <w:rsid w:val="001F153E"/>
    <w:rsid w:val="001F2A1B"/>
    <w:rsid w:val="001F3A97"/>
    <w:rsid w:val="001F3EDA"/>
    <w:rsid w:val="002035C7"/>
    <w:rsid w:val="002065F5"/>
    <w:rsid w:val="00206FF6"/>
    <w:rsid w:val="002074B8"/>
    <w:rsid w:val="00212309"/>
    <w:rsid w:val="0021359F"/>
    <w:rsid w:val="00213AFB"/>
    <w:rsid w:val="00214CD0"/>
    <w:rsid w:val="00216265"/>
    <w:rsid w:val="00220A3A"/>
    <w:rsid w:val="00221478"/>
    <w:rsid w:val="0022298E"/>
    <w:rsid w:val="00222F2C"/>
    <w:rsid w:val="002237F2"/>
    <w:rsid w:val="00224DA3"/>
    <w:rsid w:val="00225224"/>
    <w:rsid w:val="0022673B"/>
    <w:rsid w:val="00227639"/>
    <w:rsid w:val="00230CF5"/>
    <w:rsid w:val="002322EC"/>
    <w:rsid w:val="00235D8E"/>
    <w:rsid w:val="00236B4A"/>
    <w:rsid w:val="00244D11"/>
    <w:rsid w:val="002452AF"/>
    <w:rsid w:val="00247744"/>
    <w:rsid w:val="00250CFF"/>
    <w:rsid w:val="00252F00"/>
    <w:rsid w:val="002540EC"/>
    <w:rsid w:val="002554EE"/>
    <w:rsid w:val="00256B50"/>
    <w:rsid w:val="00261CE4"/>
    <w:rsid w:val="00266148"/>
    <w:rsid w:val="002669D4"/>
    <w:rsid w:val="0027021E"/>
    <w:rsid w:val="00272B1C"/>
    <w:rsid w:val="00272FAA"/>
    <w:rsid w:val="00273FE7"/>
    <w:rsid w:val="00274F67"/>
    <w:rsid w:val="0027553F"/>
    <w:rsid w:val="00282640"/>
    <w:rsid w:val="00284F9C"/>
    <w:rsid w:val="002900E7"/>
    <w:rsid w:val="002913A5"/>
    <w:rsid w:val="00292F13"/>
    <w:rsid w:val="002A40A9"/>
    <w:rsid w:val="002A4DA9"/>
    <w:rsid w:val="002A7452"/>
    <w:rsid w:val="002B6FEC"/>
    <w:rsid w:val="002C099E"/>
    <w:rsid w:val="002C28DD"/>
    <w:rsid w:val="002C472F"/>
    <w:rsid w:val="002C7936"/>
    <w:rsid w:val="002C7938"/>
    <w:rsid w:val="002E0AE2"/>
    <w:rsid w:val="002E76D0"/>
    <w:rsid w:val="002F281D"/>
    <w:rsid w:val="00300BA7"/>
    <w:rsid w:val="0030220A"/>
    <w:rsid w:val="00302DFD"/>
    <w:rsid w:val="00304CC7"/>
    <w:rsid w:val="00304E50"/>
    <w:rsid w:val="0030527F"/>
    <w:rsid w:val="0030685B"/>
    <w:rsid w:val="003069D9"/>
    <w:rsid w:val="00311B5B"/>
    <w:rsid w:val="003148DE"/>
    <w:rsid w:val="00316EBE"/>
    <w:rsid w:val="00317B50"/>
    <w:rsid w:val="00321836"/>
    <w:rsid w:val="00321B43"/>
    <w:rsid w:val="003230BF"/>
    <w:rsid w:val="00323147"/>
    <w:rsid w:val="00323855"/>
    <w:rsid w:val="00324036"/>
    <w:rsid w:val="00330507"/>
    <w:rsid w:val="00331F33"/>
    <w:rsid w:val="00336DDE"/>
    <w:rsid w:val="00340179"/>
    <w:rsid w:val="003451B8"/>
    <w:rsid w:val="00345298"/>
    <w:rsid w:val="00350BB6"/>
    <w:rsid w:val="00352242"/>
    <w:rsid w:val="003533BD"/>
    <w:rsid w:val="00355DDD"/>
    <w:rsid w:val="0035743D"/>
    <w:rsid w:val="00360AB0"/>
    <w:rsid w:val="00361CF1"/>
    <w:rsid w:val="00363A80"/>
    <w:rsid w:val="00363EB3"/>
    <w:rsid w:val="003731CE"/>
    <w:rsid w:val="003759F0"/>
    <w:rsid w:val="00377A80"/>
    <w:rsid w:val="00380F69"/>
    <w:rsid w:val="00390A65"/>
    <w:rsid w:val="00392380"/>
    <w:rsid w:val="003943A8"/>
    <w:rsid w:val="0039536C"/>
    <w:rsid w:val="003A3C6E"/>
    <w:rsid w:val="003A6B32"/>
    <w:rsid w:val="003A7D80"/>
    <w:rsid w:val="003B05BC"/>
    <w:rsid w:val="003B3418"/>
    <w:rsid w:val="003B44F0"/>
    <w:rsid w:val="003B68AC"/>
    <w:rsid w:val="003C0BA6"/>
    <w:rsid w:val="003C2497"/>
    <w:rsid w:val="003C48EB"/>
    <w:rsid w:val="003C6378"/>
    <w:rsid w:val="003D400E"/>
    <w:rsid w:val="003D7ED3"/>
    <w:rsid w:val="003E20E4"/>
    <w:rsid w:val="003E364A"/>
    <w:rsid w:val="003F1F66"/>
    <w:rsid w:val="003F4A77"/>
    <w:rsid w:val="003F601C"/>
    <w:rsid w:val="00400646"/>
    <w:rsid w:val="0040152C"/>
    <w:rsid w:val="004046FC"/>
    <w:rsid w:val="00406DC0"/>
    <w:rsid w:val="0041112B"/>
    <w:rsid w:val="00411C59"/>
    <w:rsid w:val="0041452E"/>
    <w:rsid w:val="00414DDE"/>
    <w:rsid w:val="004150A7"/>
    <w:rsid w:val="00415B0F"/>
    <w:rsid w:val="00417C61"/>
    <w:rsid w:val="00417EE2"/>
    <w:rsid w:val="00421F73"/>
    <w:rsid w:val="00422FC5"/>
    <w:rsid w:val="0042732B"/>
    <w:rsid w:val="0043027E"/>
    <w:rsid w:val="004369AA"/>
    <w:rsid w:val="00440C06"/>
    <w:rsid w:val="004422A6"/>
    <w:rsid w:val="00442C3A"/>
    <w:rsid w:val="0044375E"/>
    <w:rsid w:val="004520EA"/>
    <w:rsid w:val="00452C0F"/>
    <w:rsid w:val="00455BEE"/>
    <w:rsid w:val="004603D3"/>
    <w:rsid w:val="0046228B"/>
    <w:rsid w:val="004633F9"/>
    <w:rsid w:val="00463E59"/>
    <w:rsid w:val="00465201"/>
    <w:rsid w:val="00470090"/>
    <w:rsid w:val="0047022C"/>
    <w:rsid w:val="004702BB"/>
    <w:rsid w:val="0047094E"/>
    <w:rsid w:val="00472DBE"/>
    <w:rsid w:val="00474E50"/>
    <w:rsid w:val="004755F0"/>
    <w:rsid w:val="004763A9"/>
    <w:rsid w:val="00480285"/>
    <w:rsid w:val="004814E8"/>
    <w:rsid w:val="00482768"/>
    <w:rsid w:val="00483404"/>
    <w:rsid w:val="00487E30"/>
    <w:rsid w:val="00490CC8"/>
    <w:rsid w:val="004913BD"/>
    <w:rsid w:val="004A055B"/>
    <w:rsid w:val="004A11AB"/>
    <w:rsid w:val="004A5525"/>
    <w:rsid w:val="004B09E0"/>
    <w:rsid w:val="004B35B4"/>
    <w:rsid w:val="004B4FFB"/>
    <w:rsid w:val="004B50FB"/>
    <w:rsid w:val="004B6D8B"/>
    <w:rsid w:val="004C176A"/>
    <w:rsid w:val="004C2FC3"/>
    <w:rsid w:val="004C3220"/>
    <w:rsid w:val="004C799A"/>
    <w:rsid w:val="004D23D9"/>
    <w:rsid w:val="004E08D2"/>
    <w:rsid w:val="004E289C"/>
    <w:rsid w:val="004E7D22"/>
    <w:rsid w:val="004E7E54"/>
    <w:rsid w:val="004F02CA"/>
    <w:rsid w:val="004F0417"/>
    <w:rsid w:val="004F0F47"/>
    <w:rsid w:val="004F2BE1"/>
    <w:rsid w:val="004F45DF"/>
    <w:rsid w:val="004F5E85"/>
    <w:rsid w:val="004F7E43"/>
    <w:rsid w:val="00500EC4"/>
    <w:rsid w:val="00502D07"/>
    <w:rsid w:val="00511EC5"/>
    <w:rsid w:val="005120E9"/>
    <w:rsid w:val="005145E2"/>
    <w:rsid w:val="005172F2"/>
    <w:rsid w:val="00521D0C"/>
    <w:rsid w:val="0052208E"/>
    <w:rsid w:val="00522C1C"/>
    <w:rsid w:val="00523E81"/>
    <w:rsid w:val="00524651"/>
    <w:rsid w:val="00530085"/>
    <w:rsid w:val="005329D5"/>
    <w:rsid w:val="00532C0D"/>
    <w:rsid w:val="00534562"/>
    <w:rsid w:val="00537500"/>
    <w:rsid w:val="00545BB6"/>
    <w:rsid w:val="00546065"/>
    <w:rsid w:val="00547E19"/>
    <w:rsid w:val="00550C29"/>
    <w:rsid w:val="00551F0D"/>
    <w:rsid w:val="0055511F"/>
    <w:rsid w:val="005554B6"/>
    <w:rsid w:val="00557AFD"/>
    <w:rsid w:val="0056240E"/>
    <w:rsid w:val="00562822"/>
    <w:rsid w:val="0056489D"/>
    <w:rsid w:val="005677F5"/>
    <w:rsid w:val="00572700"/>
    <w:rsid w:val="005811FD"/>
    <w:rsid w:val="00581747"/>
    <w:rsid w:val="0058351B"/>
    <w:rsid w:val="00584204"/>
    <w:rsid w:val="0058681D"/>
    <w:rsid w:val="00586A9D"/>
    <w:rsid w:val="00592419"/>
    <w:rsid w:val="005948FF"/>
    <w:rsid w:val="00595BD0"/>
    <w:rsid w:val="00596F9C"/>
    <w:rsid w:val="005A3081"/>
    <w:rsid w:val="005A4972"/>
    <w:rsid w:val="005C39C2"/>
    <w:rsid w:val="005C5905"/>
    <w:rsid w:val="005D1636"/>
    <w:rsid w:val="005D4FCF"/>
    <w:rsid w:val="005D69F7"/>
    <w:rsid w:val="005D760C"/>
    <w:rsid w:val="005F2542"/>
    <w:rsid w:val="006023BE"/>
    <w:rsid w:val="00604379"/>
    <w:rsid w:val="00605C2B"/>
    <w:rsid w:val="00606402"/>
    <w:rsid w:val="00606420"/>
    <w:rsid w:val="00606BA3"/>
    <w:rsid w:val="00610B64"/>
    <w:rsid w:val="00610F58"/>
    <w:rsid w:val="00613079"/>
    <w:rsid w:val="00617A0F"/>
    <w:rsid w:val="0062573F"/>
    <w:rsid w:val="0062753F"/>
    <w:rsid w:val="006301EA"/>
    <w:rsid w:val="00630895"/>
    <w:rsid w:val="006313CD"/>
    <w:rsid w:val="006332D5"/>
    <w:rsid w:val="00633E5B"/>
    <w:rsid w:val="006356BC"/>
    <w:rsid w:val="00642B34"/>
    <w:rsid w:val="006455AE"/>
    <w:rsid w:val="00646F44"/>
    <w:rsid w:val="006515A6"/>
    <w:rsid w:val="00652D7D"/>
    <w:rsid w:val="00661C42"/>
    <w:rsid w:val="00664351"/>
    <w:rsid w:val="0066512A"/>
    <w:rsid w:val="0067027E"/>
    <w:rsid w:val="00670D09"/>
    <w:rsid w:val="0067350F"/>
    <w:rsid w:val="006752D0"/>
    <w:rsid w:val="0067627D"/>
    <w:rsid w:val="0067678E"/>
    <w:rsid w:val="00676E84"/>
    <w:rsid w:val="00680842"/>
    <w:rsid w:val="00684ABB"/>
    <w:rsid w:val="00687308"/>
    <w:rsid w:val="00687FF3"/>
    <w:rsid w:val="00690B34"/>
    <w:rsid w:val="006926B8"/>
    <w:rsid w:val="006932DD"/>
    <w:rsid w:val="00693D3B"/>
    <w:rsid w:val="00696596"/>
    <w:rsid w:val="00697D65"/>
    <w:rsid w:val="006A3A7D"/>
    <w:rsid w:val="006A4494"/>
    <w:rsid w:val="006A4E92"/>
    <w:rsid w:val="006A6F6D"/>
    <w:rsid w:val="006B238F"/>
    <w:rsid w:val="006B30A3"/>
    <w:rsid w:val="006B381E"/>
    <w:rsid w:val="006B4F7B"/>
    <w:rsid w:val="006C4405"/>
    <w:rsid w:val="006C6ADA"/>
    <w:rsid w:val="006C7C20"/>
    <w:rsid w:val="006D06B3"/>
    <w:rsid w:val="006D2A25"/>
    <w:rsid w:val="006D31AF"/>
    <w:rsid w:val="006D56FA"/>
    <w:rsid w:val="006E03EE"/>
    <w:rsid w:val="006E044D"/>
    <w:rsid w:val="006E1D80"/>
    <w:rsid w:val="006E34E3"/>
    <w:rsid w:val="006E4898"/>
    <w:rsid w:val="006E5411"/>
    <w:rsid w:val="006F0CE7"/>
    <w:rsid w:val="006F11EC"/>
    <w:rsid w:val="006F2C39"/>
    <w:rsid w:val="00703C0A"/>
    <w:rsid w:val="007058DE"/>
    <w:rsid w:val="00705D54"/>
    <w:rsid w:val="007101A3"/>
    <w:rsid w:val="00711CAA"/>
    <w:rsid w:val="007120E7"/>
    <w:rsid w:val="00712D55"/>
    <w:rsid w:val="00714561"/>
    <w:rsid w:val="00714DFE"/>
    <w:rsid w:val="00716CD8"/>
    <w:rsid w:val="007200A0"/>
    <w:rsid w:val="00724574"/>
    <w:rsid w:val="0073059F"/>
    <w:rsid w:val="0073124F"/>
    <w:rsid w:val="00734794"/>
    <w:rsid w:val="00745375"/>
    <w:rsid w:val="00745559"/>
    <w:rsid w:val="007456BB"/>
    <w:rsid w:val="0074586E"/>
    <w:rsid w:val="00751486"/>
    <w:rsid w:val="00753387"/>
    <w:rsid w:val="00753EFA"/>
    <w:rsid w:val="00754596"/>
    <w:rsid w:val="00756B79"/>
    <w:rsid w:val="00762CFC"/>
    <w:rsid w:val="00767503"/>
    <w:rsid w:val="007677DD"/>
    <w:rsid w:val="00770DAA"/>
    <w:rsid w:val="00772132"/>
    <w:rsid w:val="0077281A"/>
    <w:rsid w:val="0077296E"/>
    <w:rsid w:val="00772A2B"/>
    <w:rsid w:val="007767F2"/>
    <w:rsid w:val="00776CE8"/>
    <w:rsid w:val="00780589"/>
    <w:rsid w:val="00781BC2"/>
    <w:rsid w:val="00782E9C"/>
    <w:rsid w:val="0078467E"/>
    <w:rsid w:val="00787114"/>
    <w:rsid w:val="007876D3"/>
    <w:rsid w:val="007902C4"/>
    <w:rsid w:val="007906CD"/>
    <w:rsid w:val="00790B36"/>
    <w:rsid w:val="0079100F"/>
    <w:rsid w:val="00791329"/>
    <w:rsid w:val="00791863"/>
    <w:rsid w:val="0079265F"/>
    <w:rsid w:val="00794163"/>
    <w:rsid w:val="007946F9"/>
    <w:rsid w:val="007A0456"/>
    <w:rsid w:val="007A2B5B"/>
    <w:rsid w:val="007A45C1"/>
    <w:rsid w:val="007A4E27"/>
    <w:rsid w:val="007A6C03"/>
    <w:rsid w:val="007B5EC1"/>
    <w:rsid w:val="007C2A6F"/>
    <w:rsid w:val="007C4B3C"/>
    <w:rsid w:val="007D208B"/>
    <w:rsid w:val="007D5E1D"/>
    <w:rsid w:val="007D6B83"/>
    <w:rsid w:val="007E29B3"/>
    <w:rsid w:val="007E3657"/>
    <w:rsid w:val="007E65B9"/>
    <w:rsid w:val="007E72CE"/>
    <w:rsid w:val="007E7DFB"/>
    <w:rsid w:val="007F29A0"/>
    <w:rsid w:val="007F3A52"/>
    <w:rsid w:val="007F3C04"/>
    <w:rsid w:val="007F496F"/>
    <w:rsid w:val="007F7AC0"/>
    <w:rsid w:val="00800605"/>
    <w:rsid w:val="008010E2"/>
    <w:rsid w:val="00802058"/>
    <w:rsid w:val="0080752E"/>
    <w:rsid w:val="00811749"/>
    <w:rsid w:val="00813514"/>
    <w:rsid w:val="00814B95"/>
    <w:rsid w:val="00817A2E"/>
    <w:rsid w:val="00820A60"/>
    <w:rsid w:val="0082163D"/>
    <w:rsid w:val="0082565C"/>
    <w:rsid w:val="008333F0"/>
    <w:rsid w:val="00841008"/>
    <w:rsid w:val="008437EF"/>
    <w:rsid w:val="008531B0"/>
    <w:rsid w:val="0086051C"/>
    <w:rsid w:val="008614CD"/>
    <w:rsid w:val="00862018"/>
    <w:rsid w:val="00863B2A"/>
    <w:rsid w:val="008646D3"/>
    <w:rsid w:val="0086776F"/>
    <w:rsid w:val="00875E72"/>
    <w:rsid w:val="008765A5"/>
    <w:rsid w:val="00877161"/>
    <w:rsid w:val="008824B4"/>
    <w:rsid w:val="00883622"/>
    <w:rsid w:val="008850AB"/>
    <w:rsid w:val="008862E5"/>
    <w:rsid w:val="00886CB2"/>
    <w:rsid w:val="00890C1A"/>
    <w:rsid w:val="0089160D"/>
    <w:rsid w:val="008A0B9B"/>
    <w:rsid w:val="008A11D1"/>
    <w:rsid w:val="008A4004"/>
    <w:rsid w:val="008A62B3"/>
    <w:rsid w:val="008B11DC"/>
    <w:rsid w:val="008B1293"/>
    <w:rsid w:val="008B1DA9"/>
    <w:rsid w:val="008B2911"/>
    <w:rsid w:val="008B50BB"/>
    <w:rsid w:val="008B7D3B"/>
    <w:rsid w:val="008C191C"/>
    <w:rsid w:val="008C55F2"/>
    <w:rsid w:val="008C5FB0"/>
    <w:rsid w:val="008C6139"/>
    <w:rsid w:val="008D2EE4"/>
    <w:rsid w:val="008D6236"/>
    <w:rsid w:val="008E0C1B"/>
    <w:rsid w:val="008E7314"/>
    <w:rsid w:val="008E7610"/>
    <w:rsid w:val="008F0E8B"/>
    <w:rsid w:val="008F6657"/>
    <w:rsid w:val="008F79FD"/>
    <w:rsid w:val="008F7DF3"/>
    <w:rsid w:val="00902646"/>
    <w:rsid w:val="0090358E"/>
    <w:rsid w:val="00904D1E"/>
    <w:rsid w:val="0090501E"/>
    <w:rsid w:val="009110AA"/>
    <w:rsid w:val="00911E52"/>
    <w:rsid w:val="00913573"/>
    <w:rsid w:val="00917DBE"/>
    <w:rsid w:val="009234E6"/>
    <w:rsid w:val="009236CF"/>
    <w:rsid w:val="0092467F"/>
    <w:rsid w:val="009265B7"/>
    <w:rsid w:val="00927690"/>
    <w:rsid w:val="009277D4"/>
    <w:rsid w:val="009314D1"/>
    <w:rsid w:val="00932799"/>
    <w:rsid w:val="00934D34"/>
    <w:rsid w:val="009356A4"/>
    <w:rsid w:val="009447C0"/>
    <w:rsid w:val="009467AE"/>
    <w:rsid w:val="00950175"/>
    <w:rsid w:val="00951241"/>
    <w:rsid w:val="009513EC"/>
    <w:rsid w:val="00951ADC"/>
    <w:rsid w:val="00954223"/>
    <w:rsid w:val="00957230"/>
    <w:rsid w:val="00960C9C"/>
    <w:rsid w:val="0096231B"/>
    <w:rsid w:val="00973675"/>
    <w:rsid w:val="00974028"/>
    <w:rsid w:val="009744F6"/>
    <w:rsid w:val="00975D3D"/>
    <w:rsid w:val="00976163"/>
    <w:rsid w:val="00981B7A"/>
    <w:rsid w:val="009823E5"/>
    <w:rsid w:val="00983B1F"/>
    <w:rsid w:val="00983D35"/>
    <w:rsid w:val="00984FAE"/>
    <w:rsid w:val="00986A45"/>
    <w:rsid w:val="0099141B"/>
    <w:rsid w:val="0099171E"/>
    <w:rsid w:val="009918A1"/>
    <w:rsid w:val="009934ED"/>
    <w:rsid w:val="00996B0F"/>
    <w:rsid w:val="009A078F"/>
    <w:rsid w:val="009A30A5"/>
    <w:rsid w:val="009A72D4"/>
    <w:rsid w:val="009B3D99"/>
    <w:rsid w:val="009B52C7"/>
    <w:rsid w:val="009B57AA"/>
    <w:rsid w:val="009B7DD4"/>
    <w:rsid w:val="009C222F"/>
    <w:rsid w:val="009C54B6"/>
    <w:rsid w:val="009C5FDC"/>
    <w:rsid w:val="009C7438"/>
    <w:rsid w:val="009D182B"/>
    <w:rsid w:val="009D4095"/>
    <w:rsid w:val="009E3D4D"/>
    <w:rsid w:val="009E4767"/>
    <w:rsid w:val="009E5F65"/>
    <w:rsid w:val="009E645F"/>
    <w:rsid w:val="009E7AFE"/>
    <w:rsid w:val="009F1039"/>
    <w:rsid w:val="009F181C"/>
    <w:rsid w:val="009F2B2F"/>
    <w:rsid w:val="009F4A26"/>
    <w:rsid w:val="009F7CA7"/>
    <w:rsid w:val="009F7CEC"/>
    <w:rsid w:val="00A00A63"/>
    <w:rsid w:val="00A04B0C"/>
    <w:rsid w:val="00A06181"/>
    <w:rsid w:val="00A07832"/>
    <w:rsid w:val="00A13E7A"/>
    <w:rsid w:val="00A17DE2"/>
    <w:rsid w:val="00A248A5"/>
    <w:rsid w:val="00A25630"/>
    <w:rsid w:val="00A322DA"/>
    <w:rsid w:val="00A32476"/>
    <w:rsid w:val="00A34E8C"/>
    <w:rsid w:val="00A369F6"/>
    <w:rsid w:val="00A4788A"/>
    <w:rsid w:val="00A53BEB"/>
    <w:rsid w:val="00A57E97"/>
    <w:rsid w:val="00A602F2"/>
    <w:rsid w:val="00A664DC"/>
    <w:rsid w:val="00A66EEB"/>
    <w:rsid w:val="00A67852"/>
    <w:rsid w:val="00A727BE"/>
    <w:rsid w:val="00A815FB"/>
    <w:rsid w:val="00A84A49"/>
    <w:rsid w:val="00A946AA"/>
    <w:rsid w:val="00A9500B"/>
    <w:rsid w:val="00A969C3"/>
    <w:rsid w:val="00AA0865"/>
    <w:rsid w:val="00AA0E6E"/>
    <w:rsid w:val="00AB1E02"/>
    <w:rsid w:val="00AB2200"/>
    <w:rsid w:val="00AB32DF"/>
    <w:rsid w:val="00AB6C9A"/>
    <w:rsid w:val="00AC24FE"/>
    <w:rsid w:val="00AD4A51"/>
    <w:rsid w:val="00AD5288"/>
    <w:rsid w:val="00AE0714"/>
    <w:rsid w:val="00AE2B0F"/>
    <w:rsid w:val="00AE4E7B"/>
    <w:rsid w:val="00AE6EF2"/>
    <w:rsid w:val="00AE76F3"/>
    <w:rsid w:val="00AE7DAA"/>
    <w:rsid w:val="00AF0B59"/>
    <w:rsid w:val="00AF237B"/>
    <w:rsid w:val="00AF48CC"/>
    <w:rsid w:val="00AF568E"/>
    <w:rsid w:val="00AF5E66"/>
    <w:rsid w:val="00B03B3F"/>
    <w:rsid w:val="00B07864"/>
    <w:rsid w:val="00B14786"/>
    <w:rsid w:val="00B14B5A"/>
    <w:rsid w:val="00B150F1"/>
    <w:rsid w:val="00B20EFC"/>
    <w:rsid w:val="00B21196"/>
    <w:rsid w:val="00B2314C"/>
    <w:rsid w:val="00B32675"/>
    <w:rsid w:val="00B32AB9"/>
    <w:rsid w:val="00B33238"/>
    <w:rsid w:val="00B369DE"/>
    <w:rsid w:val="00B376AD"/>
    <w:rsid w:val="00B37747"/>
    <w:rsid w:val="00B440E1"/>
    <w:rsid w:val="00B46665"/>
    <w:rsid w:val="00B50619"/>
    <w:rsid w:val="00B51363"/>
    <w:rsid w:val="00B563D6"/>
    <w:rsid w:val="00B60C6C"/>
    <w:rsid w:val="00B669B0"/>
    <w:rsid w:val="00B700A2"/>
    <w:rsid w:val="00B72D90"/>
    <w:rsid w:val="00B76B17"/>
    <w:rsid w:val="00B77C38"/>
    <w:rsid w:val="00B808BD"/>
    <w:rsid w:val="00B84857"/>
    <w:rsid w:val="00B8502D"/>
    <w:rsid w:val="00B92D52"/>
    <w:rsid w:val="00B95E3F"/>
    <w:rsid w:val="00B95F9F"/>
    <w:rsid w:val="00BA3CBB"/>
    <w:rsid w:val="00BA77DC"/>
    <w:rsid w:val="00BB0C24"/>
    <w:rsid w:val="00BC0961"/>
    <w:rsid w:val="00BC20DC"/>
    <w:rsid w:val="00BC67D6"/>
    <w:rsid w:val="00BD49BB"/>
    <w:rsid w:val="00BD5D0E"/>
    <w:rsid w:val="00BD7AA7"/>
    <w:rsid w:val="00BE6185"/>
    <w:rsid w:val="00BF0D1D"/>
    <w:rsid w:val="00BF115D"/>
    <w:rsid w:val="00BF5B19"/>
    <w:rsid w:val="00C00A99"/>
    <w:rsid w:val="00C00DE9"/>
    <w:rsid w:val="00C01989"/>
    <w:rsid w:val="00C01BF7"/>
    <w:rsid w:val="00C02408"/>
    <w:rsid w:val="00C02D62"/>
    <w:rsid w:val="00C0691C"/>
    <w:rsid w:val="00C06F72"/>
    <w:rsid w:val="00C1287E"/>
    <w:rsid w:val="00C13CCF"/>
    <w:rsid w:val="00C15420"/>
    <w:rsid w:val="00C15D52"/>
    <w:rsid w:val="00C208AD"/>
    <w:rsid w:val="00C25BF2"/>
    <w:rsid w:val="00C33C3C"/>
    <w:rsid w:val="00C35640"/>
    <w:rsid w:val="00C37C05"/>
    <w:rsid w:val="00C4261E"/>
    <w:rsid w:val="00C44385"/>
    <w:rsid w:val="00C4670A"/>
    <w:rsid w:val="00C469DA"/>
    <w:rsid w:val="00C46B6B"/>
    <w:rsid w:val="00C47AA3"/>
    <w:rsid w:val="00C5301D"/>
    <w:rsid w:val="00C5621C"/>
    <w:rsid w:val="00C57833"/>
    <w:rsid w:val="00C63553"/>
    <w:rsid w:val="00C66ABC"/>
    <w:rsid w:val="00C66CC8"/>
    <w:rsid w:val="00C67C30"/>
    <w:rsid w:val="00C7008B"/>
    <w:rsid w:val="00C701FC"/>
    <w:rsid w:val="00C83A20"/>
    <w:rsid w:val="00C916C7"/>
    <w:rsid w:val="00C9516E"/>
    <w:rsid w:val="00C95558"/>
    <w:rsid w:val="00CA0CF1"/>
    <w:rsid w:val="00CA6772"/>
    <w:rsid w:val="00CA7DA7"/>
    <w:rsid w:val="00CA7DF3"/>
    <w:rsid w:val="00CB3E0E"/>
    <w:rsid w:val="00CB4921"/>
    <w:rsid w:val="00CB7281"/>
    <w:rsid w:val="00CB74F4"/>
    <w:rsid w:val="00CB7E31"/>
    <w:rsid w:val="00CC0A14"/>
    <w:rsid w:val="00CC21C6"/>
    <w:rsid w:val="00CC2718"/>
    <w:rsid w:val="00CC35E6"/>
    <w:rsid w:val="00CD09B7"/>
    <w:rsid w:val="00CD0E3F"/>
    <w:rsid w:val="00CD1859"/>
    <w:rsid w:val="00CD413C"/>
    <w:rsid w:val="00CE0309"/>
    <w:rsid w:val="00CE3147"/>
    <w:rsid w:val="00CE5544"/>
    <w:rsid w:val="00CE73FA"/>
    <w:rsid w:val="00CF030F"/>
    <w:rsid w:val="00CF03A0"/>
    <w:rsid w:val="00CF30CB"/>
    <w:rsid w:val="00CF570D"/>
    <w:rsid w:val="00D02477"/>
    <w:rsid w:val="00D16575"/>
    <w:rsid w:val="00D1677B"/>
    <w:rsid w:val="00D175A1"/>
    <w:rsid w:val="00D2201B"/>
    <w:rsid w:val="00D225EF"/>
    <w:rsid w:val="00D26552"/>
    <w:rsid w:val="00D31051"/>
    <w:rsid w:val="00D31CBB"/>
    <w:rsid w:val="00D32A9E"/>
    <w:rsid w:val="00D358BE"/>
    <w:rsid w:val="00D361D0"/>
    <w:rsid w:val="00D36EB6"/>
    <w:rsid w:val="00D41F99"/>
    <w:rsid w:val="00D42B4C"/>
    <w:rsid w:val="00D45859"/>
    <w:rsid w:val="00D47858"/>
    <w:rsid w:val="00D51181"/>
    <w:rsid w:val="00D51EF4"/>
    <w:rsid w:val="00D53268"/>
    <w:rsid w:val="00D563CB"/>
    <w:rsid w:val="00D60B4D"/>
    <w:rsid w:val="00D638CD"/>
    <w:rsid w:val="00D6536D"/>
    <w:rsid w:val="00D656A3"/>
    <w:rsid w:val="00D70BB1"/>
    <w:rsid w:val="00D71E59"/>
    <w:rsid w:val="00D71F77"/>
    <w:rsid w:val="00D72F91"/>
    <w:rsid w:val="00D7345A"/>
    <w:rsid w:val="00D7501E"/>
    <w:rsid w:val="00D809BC"/>
    <w:rsid w:val="00D85ED1"/>
    <w:rsid w:val="00D87C58"/>
    <w:rsid w:val="00DB01E6"/>
    <w:rsid w:val="00DB03D4"/>
    <w:rsid w:val="00DB1FD1"/>
    <w:rsid w:val="00DB4A7D"/>
    <w:rsid w:val="00DB5718"/>
    <w:rsid w:val="00DC03A8"/>
    <w:rsid w:val="00DC14E7"/>
    <w:rsid w:val="00DD31A4"/>
    <w:rsid w:val="00DD547D"/>
    <w:rsid w:val="00DD624E"/>
    <w:rsid w:val="00DD68C5"/>
    <w:rsid w:val="00DD6D88"/>
    <w:rsid w:val="00DE1C43"/>
    <w:rsid w:val="00DE6642"/>
    <w:rsid w:val="00DE6E87"/>
    <w:rsid w:val="00DF153E"/>
    <w:rsid w:val="00DF1834"/>
    <w:rsid w:val="00DF18BF"/>
    <w:rsid w:val="00DF1FDC"/>
    <w:rsid w:val="00DF33F9"/>
    <w:rsid w:val="00DF4B20"/>
    <w:rsid w:val="00DF4F27"/>
    <w:rsid w:val="00E02B89"/>
    <w:rsid w:val="00E105F1"/>
    <w:rsid w:val="00E12C51"/>
    <w:rsid w:val="00E13778"/>
    <w:rsid w:val="00E17609"/>
    <w:rsid w:val="00E17665"/>
    <w:rsid w:val="00E20021"/>
    <w:rsid w:val="00E22858"/>
    <w:rsid w:val="00E3131F"/>
    <w:rsid w:val="00E318E3"/>
    <w:rsid w:val="00E319D4"/>
    <w:rsid w:val="00E32AE1"/>
    <w:rsid w:val="00E37E01"/>
    <w:rsid w:val="00E43EAF"/>
    <w:rsid w:val="00E44FC7"/>
    <w:rsid w:val="00E464F2"/>
    <w:rsid w:val="00E509F9"/>
    <w:rsid w:val="00E60C2C"/>
    <w:rsid w:val="00E6242D"/>
    <w:rsid w:val="00E62564"/>
    <w:rsid w:val="00E6505C"/>
    <w:rsid w:val="00E66713"/>
    <w:rsid w:val="00E726D2"/>
    <w:rsid w:val="00E72CC7"/>
    <w:rsid w:val="00E80E4E"/>
    <w:rsid w:val="00E83331"/>
    <w:rsid w:val="00E84BF4"/>
    <w:rsid w:val="00E85B73"/>
    <w:rsid w:val="00E8779F"/>
    <w:rsid w:val="00E92C77"/>
    <w:rsid w:val="00E95C6F"/>
    <w:rsid w:val="00EB0E4F"/>
    <w:rsid w:val="00EB277D"/>
    <w:rsid w:val="00EC23E9"/>
    <w:rsid w:val="00EC3FE9"/>
    <w:rsid w:val="00EC67AC"/>
    <w:rsid w:val="00EC7E2D"/>
    <w:rsid w:val="00ED4412"/>
    <w:rsid w:val="00ED632C"/>
    <w:rsid w:val="00ED67CF"/>
    <w:rsid w:val="00EE1051"/>
    <w:rsid w:val="00EE487A"/>
    <w:rsid w:val="00EF08B4"/>
    <w:rsid w:val="00EF1448"/>
    <w:rsid w:val="00EF5760"/>
    <w:rsid w:val="00EF5766"/>
    <w:rsid w:val="00EF7AB9"/>
    <w:rsid w:val="00F02E2D"/>
    <w:rsid w:val="00F05061"/>
    <w:rsid w:val="00F053EF"/>
    <w:rsid w:val="00F11C26"/>
    <w:rsid w:val="00F129E7"/>
    <w:rsid w:val="00F20644"/>
    <w:rsid w:val="00F26D0A"/>
    <w:rsid w:val="00F311B1"/>
    <w:rsid w:val="00F329F7"/>
    <w:rsid w:val="00F34287"/>
    <w:rsid w:val="00F41AA1"/>
    <w:rsid w:val="00F423EB"/>
    <w:rsid w:val="00F50DC7"/>
    <w:rsid w:val="00F6167D"/>
    <w:rsid w:val="00F62924"/>
    <w:rsid w:val="00F638B2"/>
    <w:rsid w:val="00F702CD"/>
    <w:rsid w:val="00F71E3F"/>
    <w:rsid w:val="00F722AB"/>
    <w:rsid w:val="00F7499C"/>
    <w:rsid w:val="00F808D3"/>
    <w:rsid w:val="00F80E0D"/>
    <w:rsid w:val="00F819A6"/>
    <w:rsid w:val="00F820B8"/>
    <w:rsid w:val="00F8443D"/>
    <w:rsid w:val="00F86A1E"/>
    <w:rsid w:val="00F92397"/>
    <w:rsid w:val="00F957A2"/>
    <w:rsid w:val="00FA0327"/>
    <w:rsid w:val="00FA0FCC"/>
    <w:rsid w:val="00FA32DE"/>
    <w:rsid w:val="00FA3D2D"/>
    <w:rsid w:val="00FA6F85"/>
    <w:rsid w:val="00FA7546"/>
    <w:rsid w:val="00FB0E73"/>
    <w:rsid w:val="00FB2361"/>
    <w:rsid w:val="00FB3572"/>
    <w:rsid w:val="00FC0F1F"/>
    <w:rsid w:val="00FC26D7"/>
    <w:rsid w:val="00FC6962"/>
    <w:rsid w:val="00FD29F7"/>
    <w:rsid w:val="00FD46CA"/>
    <w:rsid w:val="00FD6A0D"/>
    <w:rsid w:val="00FE3F8F"/>
    <w:rsid w:val="00FE5E75"/>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76DA9"/>
  <w15:chartTrackingRefBased/>
  <w15:docId w15:val="{FEC8E7E0-7113-4553-9493-549EF1AA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 w:type="character" w:customStyle="1" w:styleId="FontStyle34">
    <w:name w:val="Font Style34"/>
    <w:basedOn w:val="Standardnpsmoodstavce"/>
    <w:uiPriority w:val="99"/>
    <w:rsid w:val="007E65B9"/>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tin.cz/corporate-compli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cetin.cz/zasady-ochrany-osobnich-udaj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2264d4-30cc-42fd-878b-9b0d8d86d948" xsi:nil="true"/>
    <lcf76f155ced4ddcb4097134ff3c332f xmlns="e5b48115-775c-43cf-a7ea-b8488090628e">
      <Terms xmlns="http://schemas.microsoft.com/office/infopath/2007/PartnerControls"/>
    </lcf76f155ced4ddcb4097134ff3c332f>
    <TicketType xmlns="e5b48115-775c-43cf-a7ea-b8488090628e" xsi:nil="true"/>
    <TicketSubtype xmlns="e5b48115-775c-43cf-a7ea-b8488090628e" xsi:nil="true"/>
    <Partner xmlns="e5b48115-775c-43cf-a7ea-b8488090628e" xsi:nil="true"/>
    <Responsible xmlns="e5b48115-775c-43cf-a7ea-b8488090628e" xsi:nil="true"/>
    <_dlc_DocId xmlns="932264d4-30cc-42fd-878b-9b0d8d86d948">6MPPK7JW53SQ-2014379194-2166</_dlc_DocId>
    <_dlc_DocIdUrl xmlns="932264d4-30cc-42fd-878b-9b0d8d86d948">
      <Url>https://czcetin.sharepoint.com/sites/APD/_layouts/15/DocIdRedir.aspx?ID=6MPPK7JW53SQ-2014379194-2166</Url>
      <Description>6MPPK7JW53SQ-2014379194-2166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C256559E862A442AB169D023877E379" ma:contentTypeVersion="22" ma:contentTypeDescription="Vytvoří nový dokument" ma:contentTypeScope="" ma:versionID="cf8ac1fe2d2e32f3d68b6d30de1eaf35">
  <xsd:schema xmlns:xsd="http://www.w3.org/2001/XMLSchema" xmlns:xs="http://www.w3.org/2001/XMLSchema" xmlns:p="http://schemas.microsoft.com/office/2006/metadata/properties" xmlns:ns2="932264d4-30cc-42fd-878b-9b0d8d86d948" xmlns:ns3="e5b48115-775c-43cf-a7ea-b8488090628e" targetNamespace="http://schemas.microsoft.com/office/2006/metadata/properties" ma:root="true" ma:fieldsID="efbc3f410a0edb28a15f5d56c787cd52" ns2:_="" ns3:_="">
    <xsd:import namespace="932264d4-30cc-42fd-878b-9b0d8d86d948"/>
    <xsd:import namespace="e5b48115-775c-43cf-a7ea-b848809062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Partner" minOccurs="0"/>
                <xsd:element ref="ns2:SharedWithUsers" minOccurs="0"/>
                <xsd:element ref="ns2:SharedWithDetails" minOccurs="0"/>
                <xsd:element ref="ns3:TicketType" minOccurs="0"/>
                <xsd:element ref="ns3:TicketSubtype" minOccurs="0"/>
                <xsd:element ref="ns3:Responsible"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264d4-30cc-42fd-878b-9b0d8d86d94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6161ba7c-a68e-4252-aa9f-902bb337b00e}" ma:internalName="TaxCatchAll" ma:showField="CatchAllData" ma:web="932264d4-30cc-42fd-878b-9b0d8d86d9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b48115-775c-43cf-a7ea-b84880906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Partner" ma:index="13" nillable="true" ma:displayName="Partner" ma:description="ID Partnera" ma:internalName="Partner">
      <xsd:simpleType>
        <xsd:restriction base="dms:Text">
          <xsd:maxLength value="255"/>
        </xsd:restriction>
      </xsd:simpleType>
    </xsd:element>
    <xsd:element name="TicketType" ma:index="16" nillable="true" ma:displayName="Typ požadavku" ma:format="Dropdown" ma:internalName="TicketType">
      <xsd:simpleType>
        <xsd:restriction base="dms:Text">
          <xsd:maxLength value="255"/>
        </xsd:restriction>
      </xsd:simpleType>
    </xsd:element>
    <xsd:element name="TicketSubtype" ma:index="17" nillable="true" ma:displayName="Podtyp požadavku" ma:format="Dropdown" ma:internalName="TicketSubtype">
      <xsd:simpleType>
        <xsd:restriction base="dms:Text">
          <xsd:maxLength value="255"/>
        </xsd:restriction>
      </xsd:simpleType>
    </xsd:element>
    <xsd:element name="Responsible" ma:index="18" nillable="true" ma:displayName="Řešitel požadavku" ma:description="Jméno právníka zodpovědného za Požadavek" ma:format="Dropdown" ma:internalName="Responsible">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51048a2f-e562-4cae-bed6-51111b790b8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1DC5-C6A0-4531-8470-FC3F11F2DA7E}">
  <ds:schemaRefs>
    <ds:schemaRef ds:uri="http://schemas.microsoft.com/office/2006/metadata/properties"/>
    <ds:schemaRef ds:uri="http://schemas.microsoft.com/office/infopath/2007/PartnerControls"/>
    <ds:schemaRef ds:uri="932264d4-30cc-42fd-878b-9b0d8d86d948"/>
    <ds:schemaRef ds:uri="e5b48115-775c-43cf-a7ea-b8488090628e"/>
  </ds:schemaRefs>
</ds:datastoreItem>
</file>

<file path=customXml/itemProps2.xml><?xml version="1.0" encoding="utf-8"?>
<ds:datastoreItem xmlns:ds="http://schemas.openxmlformats.org/officeDocument/2006/customXml" ds:itemID="{75520F48-77DF-480E-8FD5-02F6DCA86278}">
  <ds:schemaRefs>
    <ds:schemaRef ds:uri="http://schemas.microsoft.com/sharepoint/v3/contenttype/forms"/>
  </ds:schemaRefs>
</ds:datastoreItem>
</file>

<file path=customXml/itemProps3.xml><?xml version="1.0" encoding="utf-8"?>
<ds:datastoreItem xmlns:ds="http://schemas.openxmlformats.org/officeDocument/2006/customXml" ds:itemID="{C48BF999-63C4-4D4A-8795-A0A3779D2832}">
  <ds:schemaRefs>
    <ds:schemaRef ds:uri="http://schemas.microsoft.com/sharepoint/events"/>
  </ds:schemaRefs>
</ds:datastoreItem>
</file>

<file path=customXml/itemProps4.xml><?xml version="1.0" encoding="utf-8"?>
<ds:datastoreItem xmlns:ds="http://schemas.openxmlformats.org/officeDocument/2006/customXml" ds:itemID="{F2F35B1E-E877-41D0-9F07-9DF92CCC0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264d4-30cc-42fd-878b-9b0d8d86d948"/>
    <ds:schemaRef ds:uri="e5b48115-775c-43cf-a7ea-b84880906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16F616-BB68-4238-88C9-E45F2BB0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4004</Words>
  <Characters>23628</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27577</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Michaela Humlová</cp:lastModifiedBy>
  <cp:revision>10</cp:revision>
  <cp:lastPrinted>2017-12-20T09:27:00Z</cp:lastPrinted>
  <dcterms:created xsi:type="dcterms:W3CDTF">2023-06-01T08:38:00Z</dcterms:created>
  <dcterms:modified xsi:type="dcterms:W3CDTF">2023-09-25T09:41:00Z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0x0101005C256559E862A442AB169D023877E379</vt:lpwstr>
  </property>
  <property fmtid="{D5CDD505-2E9C-101B-9397-08002B2CF9AE}" pid="3" name="_dlc_DocIdItemGuid">
    <vt:lpwstr>a54f1249-ead0-4160-b0c2-62fba20634c7</vt:lpwstr>
  </property>
  <property fmtid="{D5CDD505-2E9C-101B-9397-08002B2CF9AE}" pid="4" name="MediaServiceImageTags">
    <vt:lpwstr/>
  </property>
  <property fmtid="{D5CDD505-2E9C-101B-9397-08002B2CF9AE}" pid="5" name="MSIP_Label_e7099f2d-ea7e-4ab7-8d9e-5861760b9f7b_Enabled">
    <vt:lpwstr>true</vt:lpwstr>
  </property>
  <property fmtid="{D5CDD505-2E9C-101B-9397-08002B2CF9AE}" pid="6" name="MSIP_Label_e7099f2d-ea7e-4ab7-8d9e-5861760b9f7b_SetDate">
    <vt:lpwstr>2023-05-22T14:31:54Z</vt:lpwstr>
  </property>
  <property fmtid="{D5CDD505-2E9C-101B-9397-08002B2CF9AE}" pid="7" name="MSIP_Label_e7099f2d-ea7e-4ab7-8d9e-5861760b9f7b_Method">
    <vt:lpwstr>Privileged</vt:lpwstr>
  </property>
  <property fmtid="{D5CDD505-2E9C-101B-9397-08002B2CF9AE}" pid="8" name="MSIP_Label_e7099f2d-ea7e-4ab7-8d9e-5861760b9f7b_Name">
    <vt:lpwstr>REMOVE MARKING</vt:lpwstr>
  </property>
  <property fmtid="{D5CDD505-2E9C-101B-9397-08002B2CF9AE}" pid="9" name="MSIP_Label_e7099f2d-ea7e-4ab7-8d9e-5861760b9f7b_SiteId">
    <vt:lpwstr>5d1297a0-4793-467b-b782-9ddf79faa41f</vt:lpwstr>
  </property>
  <property fmtid="{D5CDD505-2E9C-101B-9397-08002B2CF9AE}" pid="10" name="MSIP_Label_e7099f2d-ea7e-4ab7-8d9e-5861760b9f7b_ActionId">
    <vt:lpwstr>edf4edc8-7503-4125-95e9-fa42ab1fcf5a</vt:lpwstr>
  </property>
  <property fmtid="{D5CDD505-2E9C-101B-9397-08002B2CF9AE}" pid="11" name="MSIP_Label_e7099f2d-ea7e-4ab7-8d9e-5861760b9f7b_ContentBits">
    <vt:lpwstr>0</vt:lpwstr>
  </property>
</Properties>
</file>