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BF" w:rsidRDefault="00EE3239">
      <w:r>
        <w:t>Smlouva</w:t>
      </w:r>
    </w:p>
    <w:p w:rsidR="001C1C30" w:rsidRDefault="00EE3239">
      <w:del w:id="0" w:author="Leonov Alexandr" w:date="2020-11-23T09:46:00Z">
        <w:r w:rsidDel="00766F78">
          <w:delText>Návrh 1</w:delText>
        </w:r>
      </w:del>
      <w:bookmarkStart w:id="1" w:name="_GoBack"/>
      <w:bookmarkEnd w:id="1"/>
    </w:p>
    <w:p w:rsidR="00EE3239" w:rsidRDefault="00EE3239"/>
    <w:sectPr w:rsidR="00EE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onov Alexandr">
    <w15:presenceInfo w15:providerId="AD" w15:userId="S-1-5-21-62665781-585388918-1256796775-26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39"/>
    <w:rsid w:val="001C1C30"/>
    <w:rsid w:val="00766F78"/>
    <w:rsid w:val="007B71D2"/>
    <w:rsid w:val="008141BF"/>
    <w:rsid w:val="00982462"/>
    <w:rsid w:val="00B5379D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2180-638B-419D-B26B-77181DFD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 Alexandr</dc:creator>
  <cp:keywords/>
  <dc:description/>
  <cp:lastModifiedBy>Leonov Alexandr</cp:lastModifiedBy>
  <cp:revision>2</cp:revision>
  <dcterms:created xsi:type="dcterms:W3CDTF">2020-11-23T08:47:00Z</dcterms:created>
  <dcterms:modified xsi:type="dcterms:W3CDTF">2020-11-23T08:47:00Z</dcterms:modified>
</cp:coreProperties>
</file>