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ED48" w14:textId="77777777" w:rsidR="004A2B72" w:rsidRPr="008D2303" w:rsidRDefault="00D018FA" w:rsidP="00E53E7C">
      <w:pPr>
        <w:jc w:val="both"/>
        <w:rPr>
          <w:rFonts w:cstheme="minorHAnsi"/>
        </w:rPr>
      </w:pPr>
      <w:bookmarkStart w:id="0" w:name="_GoBack"/>
      <w:bookmarkEnd w:id="0"/>
    </w:p>
    <w:p w14:paraId="79B1A0D2" w14:textId="77777777" w:rsidR="008D2303" w:rsidRPr="008D2303" w:rsidRDefault="008D2303" w:rsidP="00E53E7C">
      <w:pPr>
        <w:jc w:val="both"/>
        <w:rPr>
          <w:rFonts w:cstheme="minorHAnsi"/>
          <w:b/>
          <w:bCs/>
          <w:sz w:val="28"/>
          <w:szCs w:val="28"/>
        </w:rPr>
      </w:pPr>
      <w:r w:rsidRPr="008D2303">
        <w:rPr>
          <w:rFonts w:cstheme="minorHAnsi"/>
          <w:b/>
          <w:bCs/>
          <w:sz w:val="28"/>
          <w:szCs w:val="28"/>
        </w:rPr>
        <w:t xml:space="preserve">Návrh na odstranění nesrovnalosti v pojetí rozpočtu </w:t>
      </w:r>
      <w:r w:rsidR="00B30D51">
        <w:rPr>
          <w:rFonts w:cstheme="minorHAnsi"/>
          <w:b/>
          <w:bCs/>
          <w:sz w:val="28"/>
          <w:szCs w:val="28"/>
        </w:rPr>
        <w:t xml:space="preserve">a rozpočtového výhledu </w:t>
      </w:r>
      <w:r w:rsidRPr="008D2303">
        <w:rPr>
          <w:rFonts w:cstheme="minorHAnsi"/>
          <w:b/>
          <w:bCs/>
          <w:sz w:val="28"/>
          <w:szCs w:val="28"/>
        </w:rPr>
        <w:t>příspěvkové organizace zřízené územní</w:t>
      </w:r>
      <w:r w:rsidR="00DF608C">
        <w:rPr>
          <w:rFonts w:cstheme="minorHAnsi"/>
          <w:b/>
          <w:bCs/>
          <w:sz w:val="28"/>
          <w:szCs w:val="28"/>
        </w:rPr>
        <w:t>m</w:t>
      </w:r>
      <w:r w:rsidRPr="008D2303">
        <w:rPr>
          <w:rFonts w:cstheme="minorHAnsi"/>
          <w:b/>
          <w:bCs/>
          <w:sz w:val="28"/>
          <w:szCs w:val="28"/>
        </w:rPr>
        <w:t xml:space="preserve"> samosprávný</w:t>
      </w:r>
      <w:r w:rsidR="00DF608C">
        <w:rPr>
          <w:rFonts w:cstheme="minorHAnsi"/>
          <w:b/>
          <w:bCs/>
          <w:sz w:val="28"/>
          <w:szCs w:val="28"/>
        </w:rPr>
        <w:t>m</w:t>
      </w:r>
      <w:r w:rsidRPr="008D2303">
        <w:rPr>
          <w:rFonts w:cstheme="minorHAnsi"/>
          <w:b/>
          <w:bCs/>
          <w:sz w:val="28"/>
          <w:szCs w:val="28"/>
        </w:rPr>
        <w:t xml:space="preserve"> celkem </w:t>
      </w:r>
      <w:r w:rsidR="00DF608C">
        <w:rPr>
          <w:rFonts w:cstheme="minorHAnsi"/>
          <w:b/>
          <w:bCs/>
          <w:sz w:val="28"/>
          <w:szCs w:val="28"/>
        </w:rPr>
        <w:t xml:space="preserve">uvedené </w:t>
      </w:r>
      <w:r w:rsidRPr="008D2303">
        <w:rPr>
          <w:rFonts w:cstheme="minorHAnsi"/>
          <w:b/>
          <w:bCs/>
          <w:sz w:val="28"/>
          <w:szCs w:val="28"/>
        </w:rPr>
        <w:t>v zákoně č. 250/2000 Sb.</w:t>
      </w:r>
      <w:r w:rsidR="00B30D51">
        <w:rPr>
          <w:rFonts w:cstheme="minorHAnsi"/>
          <w:b/>
          <w:bCs/>
          <w:sz w:val="28"/>
          <w:szCs w:val="28"/>
        </w:rPr>
        <w:t xml:space="preserve"> </w:t>
      </w:r>
      <w:r w:rsidRPr="008D2303">
        <w:rPr>
          <w:rFonts w:cstheme="minorHAnsi"/>
          <w:b/>
          <w:bCs/>
          <w:sz w:val="28"/>
          <w:szCs w:val="28"/>
        </w:rPr>
        <w:t xml:space="preserve">a zákoně č. 23/2017 Sb. </w:t>
      </w:r>
    </w:p>
    <w:p w14:paraId="2E7384F0" w14:textId="77777777" w:rsidR="00E53E7C" w:rsidRPr="00E53E7C" w:rsidRDefault="00E53E7C" w:rsidP="00E53E7C">
      <w:pPr>
        <w:jc w:val="both"/>
        <w:rPr>
          <w:rFonts w:cstheme="minorHAnsi"/>
          <w:b/>
          <w:bCs/>
        </w:rPr>
      </w:pPr>
      <w:r w:rsidRPr="00E53E7C">
        <w:rPr>
          <w:rFonts w:cstheme="minorHAnsi"/>
          <w:b/>
          <w:bCs/>
        </w:rPr>
        <w:t>Aktuální stav:</w:t>
      </w:r>
    </w:p>
    <w:p w14:paraId="20BFAD5A" w14:textId="77777777" w:rsidR="008D2303" w:rsidRPr="00DF608C" w:rsidRDefault="008D2303" w:rsidP="00E53E7C">
      <w:pPr>
        <w:jc w:val="both"/>
        <w:rPr>
          <w:rFonts w:cstheme="minorHAnsi"/>
        </w:rPr>
      </w:pPr>
      <w:r w:rsidRPr="00DF608C">
        <w:rPr>
          <w:rFonts w:cstheme="minorHAnsi"/>
        </w:rPr>
        <w:t>V zákoně č. 23/2017 je v § 3 písm. k) příspěvková organizace definována jako veřejná instituce pro jejíž rozpočet</w:t>
      </w:r>
      <w:r w:rsidR="00B30D51">
        <w:rPr>
          <w:rFonts w:cstheme="minorHAnsi"/>
        </w:rPr>
        <w:t xml:space="preserve"> </w:t>
      </w:r>
      <w:r w:rsidRPr="00DF608C">
        <w:rPr>
          <w:rFonts w:cstheme="minorHAnsi"/>
        </w:rPr>
        <w:t>platí</w:t>
      </w:r>
      <w:r w:rsidR="00B30D51">
        <w:rPr>
          <w:rFonts w:cstheme="minorHAnsi"/>
        </w:rPr>
        <w:t>:</w:t>
      </w:r>
    </w:p>
    <w:p w14:paraId="746A1814" w14:textId="77777777" w:rsidR="008D2303" w:rsidRPr="00E53E7C" w:rsidRDefault="008D2303" w:rsidP="00E53E7C">
      <w:pPr>
        <w:pStyle w:val="l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53E7C">
        <w:rPr>
          <w:rFonts w:asciiTheme="minorHAnsi" w:hAnsiTheme="minorHAnsi" w:cstheme="minorHAnsi"/>
          <w:sz w:val="22"/>
          <w:szCs w:val="22"/>
        </w:rPr>
        <w:t>§ 4</w:t>
      </w:r>
    </w:p>
    <w:p w14:paraId="252AB4EC" w14:textId="77777777" w:rsidR="008D2303" w:rsidRPr="00DF608C" w:rsidRDefault="008D2303" w:rsidP="00E53E7C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608C">
        <w:rPr>
          <w:rStyle w:val="HTMLVariabl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(1)</w:t>
      </w:r>
      <w:r w:rsidRPr="00DF608C">
        <w:rPr>
          <w:rFonts w:asciiTheme="minorHAnsi" w:hAnsiTheme="minorHAnsi" w:cstheme="minorHAnsi"/>
          <w:color w:val="000000"/>
          <w:sz w:val="22"/>
          <w:szCs w:val="22"/>
        </w:rPr>
        <w:t xml:space="preserve"> Rozpočtem veřejné instituce je plán, jímž se řídí financování činnosti veřejné instituce. </w:t>
      </w:r>
      <w:r w:rsidRPr="00B30D51">
        <w:rPr>
          <w:rFonts w:asciiTheme="minorHAnsi" w:hAnsiTheme="minorHAnsi" w:cstheme="minorHAnsi"/>
          <w:color w:val="000000"/>
          <w:sz w:val="22"/>
          <w:szCs w:val="22"/>
          <w:u w:val="single"/>
        </w:rPr>
        <w:t>Rozpočet obsahuje plán příjmů a výdajů a financování vzniklého salda, nebo plán výnosů a nákladů</w:t>
      </w:r>
      <w:r w:rsidRPr="00DF608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26B8CBC" w14:textId="77777777" w:rsidR="008D2303" w:rsidRPr="00DF608C" w:rsidRDefault="008D2303" w:rsidP="00E53E7C">
      <w:pPr>
        <w:jc w:val="both"/>
        <w:rPr>
          <w:rFonts w:cstheme="minorHAnsi"/>
        </w:rPr>
      </w:pPr>
    </w:p>
    <w:p w14:paraId="230301AF" w14:textId="77777777" w:rsidR="008D2303" w:rsidRPr="00DF608C" w:rsidRDefault="008D2303" w:rsidP="00E53E7C">
      <w:pPr>
        <w:jc w:val="both"/>
        <w:rPr>
          <w:rFonts w:cstheme="minorHAnsi"/>
        </w:rPr>
      </w:pPr>
      <w:r w:rsidRPr="00DF608C">
        <w:rPr>
          <w:rFonts w:cstheme="minorHAnsi"/>
        </w:rPr>
        <w:t xml:space="preserve">V zákoně č. 250/2000 Sb. pro rozpočet příspěvkové organizace zřízené územním samosprávným celkem platí </w:t>
      </w:r>
    </w:p>
    <w:p w14:paraId="456453F1" w14:textId="77777777" w:rsidR="008D2303" w:rsidRPr="008D2303" w:rsidRDefault="008D2303" w:rsidP="00E53E7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D2303">
        <w:rPr>
          <w:rFonts w:eastAsia="Times New Roman" w:cstheme="minorHAnsi"/>
          <w:lang w:eastAsia="cs-CZ"/>
        </w:rPr>
        <w:t>§ 28</w:t>
      </w:r>
    </w:p>
    <w:p w14:paraId="34F51553" w14:textId="77777777" w:rsidR="008D2303" w:rsidRPr="008D2303" w:rsidRDefault="00B30D51" w:rsidP="00E53E7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D2303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="008D2303" w:rsidRPr="008D2303">
        <w:rPr>
          <w:rFonts w:eastAsia="Times New Roman" w:cstheme="minorHAnsi"/>
          <w:b/>
          <w:bCs/>
          <w:color w:val="000000"/>
          <w:lang w:eastAsia="cs-CZ"/>
        </w:rPr>
        <w:t>(2)</w:t>
      </w:r>
      <w:r w:rsidR="008D2303" w:rsidRPr="008D2303">
        <w:rPr>
          <w:rFonts w:eastAsia="Times New Roman" w:cstheme="minorHAnsi"/>
          <w:color w:val="000000"/>
          <w:lang w:eastAsia="cs-CZ"/>
        </w:rPr>
        <w:t> </w:t>
      </w:r>
      <w:r w:rsidR="008D2303" w:rsidRPr="008D2303">
        <w:rPr>
          <w:rFonts w:eastAsia="Times New Roman" w:cstheme="minorHAnsi"/>
          <w:color w:val="000000"/>
          <w:u w:val="single"/>
          <w:lang w:eastAsia="cs-CZ"/>
        </w:rPr>
        <w:t>Rozpočet příspěvkové organizace je plán výnosů a nákladů</w:t>
      </w:r>
      <w:r w:rsidR="008D2303" w:rsidRPr="008D2303">
        <w:rPr>
          <w:rFonts w:eastAsia="Times New Roman" w:cstheme="minorHAnsi"/>
          <w:color w:val="000000"/>
          <w:lang w:eastAsia="cs-CZ"/>
        </w:rPr>
        <w:t xml:space="preserve"> na rozpočtový rok, jímž se řídí financování činnosti příspěvkové organizace. Rozpočtový rok je shodný s kalendářním rokem.</w:t>
      </w:r>
    </w:p>
    <w:p w14:paraId="393FE3A6" w14:textId="77777777" w:rsidR="008D2303" w:rsidRDefault="008D2303" w:rsidP="00E53E7C">
      <w:pPr>
        <w:jc w:val="both"/>
        <w:rPr>
          <w:rFonts w:cstheme="minorHAnsi"/>
        </w:rPr>
      </w:pPr>
    </w:p>
    <w:p w14:paraId="630D309E" w14:textId="77777777" w:rsidR="00E53E7C" w:rsidRPr="00E53E7C" w:rsidRDefault="00E53E7C" w:rsidP="00E53E7C">
      <w:pPr>
        <w:jc w:val="both"/>
        <w:rPr>
          <w:rFonts w:cstheme="minorHAnsi"/>
          <w:b/>
          <w:bCs/>
        </w:rPr>
      </w:pPr>
      <w:r w:rsidRPr="00E53E7C">
        <w:rPr>
          <w:rFonts w:cstheme="minorHAnsi"/>
          <w:b/>
          <w:bCs/>
        </w:rPr>
        <w:t>Nesrovnalost</w:t>
      </w:r>
      <w:r w:rsidR="006F36D9">
        <w:rPr>
          <w:rFonts w:cstheme="minorHAnsi"/>
          <w:b/>
          <w:bCs/>
        </w:rPr>
        <w:t>:</w:t>
      </w:r>
    </w:p>
    <w:p w14:paraId="0C0F0B06" w14:textId="77777777" w:rsidR="00E53E7C" w:rsidRDefault="00DF608C" w:rsidP="00E53E7C">
      <w:pPr>
        <w:jc w:val="both"/>
        <w:rPr>
          <w:rFonts w:cstheme="minorHAnsi"/>
        </w:rPr>
      </w:pPr>
      <w:r>
        <w:rPr>
          <w:rFonts w:cstheme="minorHAnsi"/>
        </w:rPr>
        <w:t xml:space="preserve">Zákon č. 23/20017 </w:t>
      </w:r>
      <w:r w:rsidR="006F36D9">
        <w:rPr>
          <w:rFonts w:cstheme="minorHAnsi"/>
        </w:rPr>
        <w:t>definuje rozpočet</w:t>
      </w:r>
      <w:r>
        <w:rPr>
          <w:rFonts w:cstheme="minorHAnsi"/>
        </w:rPr>
        <w:t xml:space="preserve"> příspěvkové organizaci </w:t>
      </w:r>
      <w:r w:rsidR="006F36D9">
        <w:rPr>
          <w:rFonts w:cstheme="minorHAnsi"/>
        </w:rPr>
        <w:t xml:space="preserve">variantně jako </w:t>
      </w:r>
      <w:r>
        <w:rPr>
          <w:rFonts w:cstheme="minorHAnsi"/>
        </w:rPr>
        <w:t>plán příjm</w:t>
      </w:r>
      <w:r w:rsidR="00E53E7C">
        <w:rPr>
          <w:rFonts w:cstheme="minorHAnsi"/>
        </w:rPr>
        <w:t>ů</w:t>
      </w:r>
      <w:r>
        <w:rPr>
          <w:rFonts w:cstheme="minorHAnsi"/>
        </w:rPr>
        <w:t>, výdaj</w:t>
      </w:r>
      <w:r w:rsidR="00E53E7C">
        <w:rPr>
          <w:rFonts w:cstheme="minorHAnsi"/>
        </w:rPr>
        <w:t>ů a financování vzniklého salda</w:t>
      </w:r>
      <w:r>
        <w:rPr>
          <w:rFonts w:cstheme="minorHAnsi"/>
        </w:rPr>
        <w:t xml:space="preserve">, nebo </w:t>
      </w:r>
      <w:r w:rsidR="00E53E7C">
        <w:rPr>
          <w:rFonts w:cstheme="minorHAnsi"/>
        </w:rPr>
        <w:t>plán</w:t>
      </w:r>
      <w:r>
        <w:rPr>
          <w:rFonts w:cstheme="minorHAnsi"/>
        </w:rPr>
        <w:t xml:space="preserve"> výnosů a nákladů a zákon č. 250/2000 Sb. </w:t>
      </w:r>
      <w:r w:rsidR="006F36D9">
        <w:rPr>
          <w:rFonts w:cstheme="minorHAnsi"/>
        </w:rPr>
        <w:t>definuje rozpočet pouze jako</w:t>
      </w:r>
      <w:r w:rsidR="00E53E7C">
        <w:rPr>
          <w:rFonts w:cstheme="minorHAnsi"/>
        </w:rPr>
        <w:t xml:space="preserve"> plán výnosů a nákladů</w:t>
      </w:r>
      <w:r>
        <w:rPr>
          <w:rFonts w:cstheme="minorHAnsi"/>
        </w:rPr>
        <w:t xml:space="preserve">. </w:t>
      </w:r>
    </w:p>
    <w:p w14:paraId="38268EB1" w14:textId="3D78B1AA" w:rsidR="00DF608C" w:rsidRPr="00DF608C" w:rsidRDefault="00DF608C" w:rsidP="00E53E7C">
      <w:pPr>
        <w:jc w:val="both"/>
        <w:rPr>
          <w:rFonts w:cstheme="minorHAnsi"/>
        </w:rPr>
      </w:pPr>
      <w:del w:id="1" w:author="Michal Svoboda" w:date="2019-11-12T08:17:00Z">
        <w:r w:rsidDel="00B83875">
          <w:rPr>
            <w:rFonts w:cstheme="minorHAnsi"/>
          </w:rPr>
          <w:delText>Tento rozpor</w:delText>
        </w:r>
      </w:del>
      <w:ins w:id="2" w:author="Michal Svoboda" w:date="2019-11-12T08:17:00Z">
        <w:r w:rsidR="00B83875">
          <w:rPr>
            <w:rFonts w:cstheme="minorHAnsi"/>
          </w:rPr>
          <w:t>Tato terminologická nesrovnalost</w:t>
        </w:r>
      </w:ins>
      <w:r>
        <w:rPr>
          <w:rFonts w:cstheme="minorHAnsi"/>
        </w:rPr>
        <w:t xml:space="preserve"> </w:t>
      </w:r>
      <w:ins w:id="3" w:author="Michal Svoboda" w:date="2019-11-12T08:18:00Z">
        <w:r w:rsidR="00B83875">
          <w:rPr>
            <w:rFonts w:cstheme="minorHAnsi"/>
          </w:rPr>
          <w:t xml:space="preserve">způsobuje </w:t>
        </w:r>
      </w:ins>
      <w:r>
        <w:rPr>
          <w:rFonts w:cstheme="minorHAnsi"/>
        </w:rPr>
        <w:t xml:space="preserve">v praxi </w:t>
      </w:r>
      <w:del w:id="4" w:author="Michal Svoboda" w:date="2019-11-12T08:18:00Z">
        <w:r w:rsidDel="00B83875">
          <w:rPr>
            <w:rFonts w:cstheme="minorHAnsi"/>
          </w:rPr>
          <w:delText xml:space="preserve">dává </w:delText>
        </w:r>
      </w:del>
      <w:r>
        <w:rPr>
          <w:rFonts w:cstheme="minorHAnsi"/>
        </w:rPr>
        <w:t xml:space="preserve">příspěvkovým organizacím a jejich zřizovatelům </w:t>
      </w:r>
      <w:del w:id="5" w:author="Michal Svoboda" w:date="2019-11-12T08:18:00Z">
        <w:r w:rsidDel="00B83875">
          <w:rPr>
            <w:rFonts w:cstheme="minorHAnsi"/>
          </w:rPr>
          <w:delText xml:space="preserve">způsobuje </w:delText>
        </w:r>
      </w:del>
      <w:r>
        <w:rPr>
          <w:rFonts w:cstheme="minorHAnsi"/>
        </w:rPr>
        <w:t xml:space="preserve">značnou </w:t>
      </w:r>
      <w:ins w:id="6" w:author="Michal Svoboda" w:date="2019-11-12T08:18:00Z">
        <w:r w:rsidR="00B83875">
          <w:rPr>
            <w:rFonts w:cstheme="minorHAnsi"/>
          </w:rPr>
          <w:t xml:space="preserve">míru </w:t>
        </w:r>
      </w:ins>
      <w:r>
        <w:rPr>
          <w:rFonts w:cstheme="minorHAnsi"/>
        </w:rPr>
        <w:t>nejistot</w:t>
      </w:r>
      <w:r w:rsidR="006F36D9">
        <w:rPr>
          <w:rFonts w:cstheme="minorHAnsi"/>
        </w:rPr>
        <w:t xml:space="preserve">y </w:t>
      </w:r>
      <w:r>
        <w:rPr>
          <w:rFonts w:cstheme="minorHAnsi"/>
        </w:rPr>
        <w:t>v tom, zda-li</w:t>
      </w:r>
      <w:r w:rsidR="006F36D9">
        <w:rPr>
          <w:rFonts w:cstheme="minorHAnsi"/>
        </w:rPr>
        <w:t xml:space="preserve"> pro</w:t>
      </w:r>
      <w:r>
        <w:rPr>
          <w:rFonts w:cstheme="minorHAnsi"/>
        </w:rPr>
        <w:t xml:space="preserve"> sestavení, realizac</w:t>
      </w:r>
      <w:r w:rsidR="006F36D9">
        <w:rPr>
          <w:rFonts w:cstheme="minorHAnsi"/>
        </w:rPr>
        <w:t>i</w:t>
      </w:r>
      <w:r w:rsidR="00E53E7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6F36D9">
        <w:rPr>
          <w:rFonts w:cstheme="minorHAnsi"/>
        </w:rPr>
        <w:t xml:space="preserve">průběžné </w:t>
      </w:r>
      <w:r>
        <w:rPr>
          <w:rFonts w:cstheme="minorHAnsi"/>
        </w:rPr>
        <w:t>vyhodnocování</w:t>
      </w:r>
      <w:r w:rsidR="00E53E7C">
        <w:rPr>
          <w:rFonts w:cstheme="minorHAnsi"/>
        </w:rPr>
        <w:t xml:space="preserve"> a </w:t>
      </w:r>
      <w:r w:rsidR="006F36D9">
        <w:rPr>
          <w:rFonts w:cstheme="minorHAnsi"/>
        </w:rPr>
        <w:t xml:space="preserve">závěrečné </w:t>
      </w:r>
      <w:r w:rsidR="00E53E7C">
        <w:rPr>
          <w:rFonts w:cstheme="minorHAnsi"/>
        </w:rPr>
        <w:t>hodnocení</w:t>
      </w:r>
      <w:r>
        <w:rPr>
          <w:rFonts w:cstheme="minorHAnsi"/>
        </w:rPr>
        <w:t xml:space="preserve"> rozpočtu příspěvkové organizace</w:t>
      </w:r>
      <w:r w:rsidR="006F36D9">
        <w:rPr>
          <w:rFonts w:cstheme="minorHAnsi"/>
        </w:rPr>
        <w:t xml:space="preserve"> mohou volit mezi příjmově-výdajovou, nebo nákladově-výnosovou variantu návrhu.</w:t>
      </w:r>
    </w:p>
    <w:p w14:paraId="3A3CE7E7" w14:textId="77777777" w:rsidR="008D2303" w:rsidRPr="00DF608C" w:rsidRDefault="00E53E7C" w:rsidP="00E5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Návrh změny</w:t>
      </w:r>
    </w:p>
    <w:p w14:paraId="4D996D52" w14:textId="77777777" w:rsidR="00DF608C" w:rsidRPr="00DF608C" w:rsidRDefault="00DF608C" w:rsidP="00E5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theme="minorHAnsi"/>
        </w:rPr>
      </w:pPr>
      <w:r>
        <w:rPr>
          <w:rFonts w:cstheme="minorHAnsi"/>
        </w:rPr>
        <w:t>Sjednotit</w:t>
      </w:r>
      <w:r w:rsidR="008D2303" w:rsidRPr="00DF608C">
        <w:rPr>
          <w:rFonts w:cstheme="minorHAnsi"/>
        </w:rPr>
        <w:t xml:space="preserve"> pojetí rozpočtu příspěvkové organizace jejímž zřizovatelem je územní samosprávný celek </w:t>
      </w:r>
      <w:r w:rsidR="00E53E7C">
        <w:rPr>
          <w:rFonts w:cstheme="minorHAnsi"/>
        </w:rPr>
        <w:t xml:space="preserve">na novější výklad </w:t>
      </w:r>
      <w:r w:rsidR="008D2303" w:rsidRPr="00DF608C">
        <w:rPr>
          <w:rFonts w:cstheme="minorHAnsi"/>
        </w:rPr>
        <w:t>takto:</w:t>
      </w:r>
    </w:p>
    <w:p w14:paraId="1203CBEB" w14:textId="77777777" w:rsidR="008D2303" w:rsidRPr="00DF608C" w:rsidRDefault="00DF608C" w:rsidP="00E53E7C">
      <w:pPr>
        <w:pStyle w:val="l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D23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(2)</w:t>
      </w:r>
      <w:r w:rsidRPr="008D2303">
        <w:rPr>
          <w:rFonts w:asciiTheme="minorHAnsi" w:hAnsiTheme="minorHAnsi" w:cstheme="minorHAnsi"/>
          <w:color w:val="000000"/>
          <w:sz w:val="22"/>
          <w:szCs w:val="22"/>
        </w:rPr>
        <w:t xml:space="preserve"> Rozpočet příspěvkové organizace je plán </w:t>
      </w:r>
      <w:r w:rsidRPr="008D2303">
        <w:rPr>
          <w:rFonts w:asciiTheme="minorHAnsi" w:hAnsiTheme="minorHAnsi" w:cstheme="minorHAnsi"/>
          <w:strike/>
          <w:color w:val="000000"/>
          <w:sz w:val="22"/>
          <w:szCs w:val="22"/>
        </w:rPr>
        <w:t>výnosů a nákladů</w:t>
      </w:r>
      <w:r w:rsidRPr="008D23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608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příjmů a výdajů a financování vzniklého salda, nebo plán výnosů a nákladů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2303">
        <w:rPr>
          <w:rFonts w:asciiTheme="minorHAnsi" w:hAnsiTheme="minorHAnsi" w:cstheme="minorHAnsi"/>
          <w:color w:val="000000"/>
          <w:sz w:val="22"/>
          <w:szCs w:val="22"/>
        </w:rPr>
        <w:t>na rozpočtový rok, jímž se řídí financování činnosti příspěvkové organizace. Rozpočtový rok je shodný s kalendářním rokem</w:t>
      </w:r>
    </w:p>
    <w:p w14:paraId="36B2A3C7" w14:textId="77777777" w:rsidR="008D2303" w:rsidRPr="008D2303" w:rsidRDefault="008D2303" w:rsidP="00E53E7C">
      <w:pPr>
        <w:jc w:val="both"/>
        <w:rPr>
          <w:rFonts w:cstheme="minorHAnsi"/>
        </w:rPr>
      </w:pPr>
    </w:p>
    <w:p w14:paraId="7E41E5FA" w14:textId="594F664F" w:rsidR="008D2303" w:rsidRDefault="007B1D08" w:rsidP="00E53E7C">
      <w:pPr>
        <w:jc w:val="both"/>
        <w:rPr>
          <w:rFonts w:cstheme="minorHAnsi"/>
        </w:rPr>
      </w:pPr>
      <w:r>
        <w:rPr>
          <w:rFonts w:cstheme="minorHAnsi"/>
        </w:rPr>
        <w:t>Odůvodnění:</w:t>
      </w:r>
    </w:p>
    <w:p w14:paraId="12FA9FFA" w14:textId="5337172E" w:rsidR="00B83875" w:rsidRPr="00B83875" w:rsidRDefault="00B83875" w:rsidP="007B1D08">
      <w:pPr>
        <w:jc w:val="both"/>
        <w:rPr>
          <w:ins w:id="7" w:author="Michal Svoboda" w:date="2019-11-12T08:18:00Z"/>
          <w:b/>
          <w:bCs/>
          <w:color w:val="1F3864"/>
          <w:rPrChange w:id="8" w:author="Michal Svoboda" w:date="2019-11-12T08:19:00Z">
            <w:rPr>
              <w:ins w:id="9" w:author="Michal Svoboda" w:date="2019-11-12T08:18:00Z"/>
              <w:color w:val="1F3864"/>
            </w:rPr>
          </w:rPrChange>
        </w:rPr>
      </w:pPr>
      <w:ins w:id="10" w:author="Michal Svoboda" w:date="2019-11-12T08:18:00Z">
        <w:r w:rsidRPr="00B83875">
          <w:rPr>
            <w:b/>
            <w:bCs/>
            <w:color w:val="1F3864"/>
            <w:rPrChange w:id="11" w:author="Michal Svoboda" w:date="2019-11-12T08:19:00Z">
              <w:rPr>
                <w:color w:val="1F3864"/>
              </w:rPr>
            </w:rPrChange>
          </w:rPr>
          <w:t>Navrhuje se legislativně technická úprava odstraňující terminologickou n</w:t>
        </w:r>
      </w:ins>
      <w:ins w:id="12" w:author="Michal Svoboda" w:date="2019-11-12T08:19:00Z">
        <w:r w:rsidRPr="00B83875">
          <w:rPr>
            <w:b/>
            <w:bCs/>
            <w:color w:val="1F3864"/>
            <w:rPrChange w:id="13" w:author="Michal Svoboda" w:date="2019-11-12T08:19:00Z">
              <w:rPr>
                <w:color w:val="1F3864"/>
              </w:rPr>
            </w:rPrChange>
          </w:rPr>
          <w:t>esrovnalost.</w:t>
        </w:r>
      </w:ins>
    </w:p>
    <w:p w14:paraId="1A4EB625" w14:textId="5A448DA4" w:rsidR="002F2A99" w:rsidRDefault="007B1D08" w:rsidP="007B1D08">
      <w:pPr>
        <w:jc w:val="both"/>
        <w:rPr>
          <w:color w:val="1F3864"/>
        </w:rPr>
      </w:pPr>
      <w:r>
        <w:rPr>
          <w:color w:val="1F3864"/>
        </w:rPr>
        <w:t xml:space="preserve">Stávající pojetí rozpočtu </w:t>
      </w:r>
      <w:r w:rsidR="00BE7ACF">
        <w:rPr>
          <w:color w:val="1F3864"/>
        </w:rPr>
        <w:t>příspěvkových organizací</w:t>
      </w:r>
      <w:r>
        <w:rPr>
          <w:color w:val="1F3864"/>
        </w:rPr>
        <w:t xml:space="preserve"> pracuje s pojmem plán výnosů a nákladů. U nákladů a výnosů je v důsledku </w:t>
      </w:r>
      <w:r w:rsidR="00BE7ACF">
        <w:rPr>
          <w:color w:val="1F3864"/>
        </w:rPr>
        <w:t xml:space="preserve">aplikace </w:t>
      </w:r>
      <w:r>
        <w:rPr>
          <w:color w:val="1F3864"/>
        </w:rPr>
        <w:t>ak</w:t>
      </w:r>
      <w:del w:id="14" w:author="Michal Svoboda" w:date="2019-11-12T08:04:00Z">
        <w:r w:rsidDel="00341B7F">
          <w:rPr>
            <w:color w:val="1F3864"/>
          </w:rPr>
          <w:delText>t</w:delText>
        </w:r>
      </w:del>
      <w:ins w:id="15" w:author="Michal Svoboda" w:date="2019-11-12T08:04:00Z">
        <w:r w:rsidR="00341B7F">
          <w:rPr>
            <w:color w:val="1F3864"/>
          </w:rPr>
          <w:t>r</w:t>
        </w:r>
      </w:ins>
      <w:r>
        <w:rPr>
          <w:color w:val="1F3864"/>
        </w:rPr>
        <w:t xml:space="preserve">uálního </w:t>
      </w:r>
      <w:r w:rsidR="004A2E06">
        <w:rPr>
          <w:color w:val="1F3864"/>
        </w:rPr>
        <w:t>principu,</w:t>
      </w:r>
      <w:r w:rsidR="00BE7ACF">
        <w:rPr>
          <w:color w:val="1F3864"/>
        </w:rPr>
        <w:t xml:space="preserve"> tj. časové a věcné souvislosti </w:t>
      </w:r>
      <w:r>
        <w:rPr>
          <w:color w:val="1F3864"/>
        </w:rPr>
        <w:t xml:space="preserve">oddělen okamžik vzniku </w:t>
      </w:r>
      <w:r w:rsidR="00BE7ACF">
        <w:rPr>
          <w:color w:val="1F3864"/>
        </w:rPr>
        <w:t xml:space="preserve">nákladu </w:t>
      </w:r>
      <w:del w:id="16" w:author="Michal Svoboda" w:date="2019-11-12T08:04:00Z">
        <w:r w:rsidR="00BE7ACF" w:rsidDel="00341B7F">
          <w:rPr>
            <w:color w:val="1F3864"/>
          </w:rPr>
          <w:delText xml:space="preserve">či výdaje </w:delText>
        </w:r>
      </w:del>
      <w:r w:rsidR="00BE7ACF">
        <w:rPr>
          <w:color w:val="1F3864"/>
        </w:rPr>
        <w:t xml:space="preserve">od okamžiku </w:t>
      </w:r>
      <w:r>
        <w:rPr>
          <w:color w:val="1F3864"/>
        </w:rPr>
        <w:t xml:space="preserve">uskutečnění </w:t>
      </w:r>
      <w:r w:rsidR="002F2A99">
        <w:rPr>
          <w:color w:val="1F3864"/>
        </w:rPr>
        <w:t>peněžního</w:t>
      </w:r>
      <w:r>
        <w:rPr>
          <w:color w:val="1F3864"/>
        </w:rPr>
        <w:t xml:space="preserve"> toku. </w:t>
      </w:r>
      <w:ins w:id="17" w:author="Michal Svoboda" w:date="2019-11-12T08:05:00Z">
        <w:r w:rsidR="00341B7F">
          <w:rPr>
            <w:color w:val="1F3864"/>
          </w:rPr>
          <w:t>Obdobně to platí na straně výnosů a příjmů. Tedy n</w:t>
        </w:r>
      </w:ins>
      <w:del w:id="18" w:author="Michal Svoboda" w:date="2019-11-12T08:05:00Z">
        <w:r w:rsidDel="00341B7F">
          <w:rPr>
            <w:color w:val="1F3864"/>
          </w:rPr>
          <w:delText>N</w:delText>
        </w:r>
      </w:del>
      <w:r>
        <w:rPr>
          <w:color w:val="1F3864"/>
        </w:rPr>
        <w:t xml:space="preserve">ěkteré příjmy </w:t>
      </w:r>
      <w:r w:rsidR="00BE7ACF">
        <w:rPr>
          <w:color w:val="1F3864"/>
        </w:rPr>
        <w:t>příspěvkových organizací nepředstavují</w:t>
      </w:r>
      <w:r>
        <w:rPr>
          <w:color w:val="1F3864"/>
        </w:rPr>
        <w:t xml:space="preserve"> výnosy</w:t>
      </w:r>
      <w:ins w:id="19" w:author="Michal Svoboda" w:date="2019-11-12T08:06:00Z">
        <w:r w:rsidR="00341B7F">
          <w:rPr>
            <w:color w:val="1F3864"/>
          </w:rPr>
          <w:t xml:space="preserve"> v tomtéž období</w:t>
        </w:r>
      </w:ins>
      <w:r>
        <w:rPr>
          <w:color w:val="1F3864"/>
        </w:rPr>
        <w:t xml:space="preserve"> a některé </w:t>
      </w:r>
      <w:r w:rsidR="00BE7ACF">
        <w:rPr>
          <w:color w:val="1F3864"/>
        </w:rPr>
        <w:t xml:space="preserve">jejich </w:t>
      </w:r>
      <w:r>
        <w:rPr>
          <w:color w:val="1F3864"/>
        </w:rPr>
        <w:t xml:space="preserve">náklady </w:t>
      </w:r>
      <w:r w:rsidR="00BE7ACF">
        <w:rPr>
          <w:color w:val="1F3864"/>
        </w:rPr>
        <w:t xml:space="preserve">nepředstavují </w:t>
      </w:r>
      <w:r w:rsidR="002F2A99">
        <w:rPr>
          <w:color w:val="1F3864"/>
        </w:rPr>
        <w:t>výdaje</w:t>
      </w:r>
      <w:ins w:id="20" w:author="Michal Svoboda" w:date="2019-11-12T08:06:00Z">
        <w:r w:rsidR="00341B7F">
          <w:rPr>
            <w:color w:val="1F3864"/>
          </w:rPr>
          <w:t xml:space="preserve"> v tomtéž období</w:t>
        </w:r>
      </w:ins>
      <w:ins w:id="21" w:author="Michal Svoboda" w:date="2019-11-12T08:07:00Z">
        <w:r w:rsidR="00341B7F">
          <w:rPr>
            <w:color w:val="1F3864"/>
          </w:rPr>
          <w:t xml:space="preserve">. </w:t>
        </w:r>
      </w:ins>
      <w:del w:id="22" w:author="Michal Svoboda" w:date="2019-11-12T08:08:00Z">
        <w:r w:rsidR="002F2A99" w:rsidDel="00341B7F">
          <w:rPr>
            <w:color w:val="1F3864"/>
          </w:rPr>
          <w:delText>, a tudíž je nelze</w:delText>
        </w:r>
        <w:r w:rsidR="00BE7ACF" w:rsidDel="00341B7F">
          <w:rPr>
            <w:color w:val="1F3864"/>
          </w:rPr>
          <w:delText xml:space="preserve"> plánovat,</w:delText>
        </w:r>
        <w:r w:rsidR="002F2A99" w:rsidDel="00341B7F">
          <w:rPr>
            <w:color w:val="1F3864"/>
          </w:rPr>
          <w:delText xml:space="preserve"> evidovat </w:delText>
        </w:r>
        <w:r w:rsidR="00BE7ACF" w:rsidDel="00341B7F">
          <w:rPr>
            <w:color w:val="1F3864"/>
          </w:rPr>
          <w:delText xml:space="preserve">a vyhodnocovat </w:delText>
        </w:r>
        <w:r w:rsidR="002F2A99" w:rsidDel="00341B7F">
          <w:rPr>
            <w:color w:val="1F3864"/>
          </w:rPr>
          <w:delText>ve formě nákladů a výnosů. Některé výnosy jsou zejména v důsledku přijatých investičních transferu generovány, aniž by představovaly reálný příjem peněžních prostředků</w:delText>
        </w:r>
        <w:r w:rsidDel="00341B7F">
          <w:rPr>
            <w:color w:val="1F3864"/>
          </w:rPr>
          <w:delText xml:space="preserve">. </w:delText>
        </w:r>
      </w:del>
      <w:ins w:id="23" w:author="Michal Svoboda" w:date="2019-11-12T08:08:00Z">
        <w:r w:rsidR="00341B7F">
          <w:rPr>
            <w:color w:val="1F3864"/>
          </w:rPr>
          <w:t xml:space="preserve">Je velmi komplikované plánovat (rozpočtovat) náklady </w:t>
        </w:r>
        <w:r w:rsidR="00341B7F">
          <w:rPr>
            <w:color w:val="1F3864"/>
          </w:rPr>
          <w:lastRenderedPageBreak/>
          <w:t xml:space="preserve">a výnosy, kdy mezi nákladem a příslušným </w:t>
        </w:r>
      </w:ins>
      <w:ins w:id="24" w:author="Michal Svoboda" w:date="2019-11-12T08:17:00Z">
        <w:r w:rsidR="00B83875">
          <w:rPr>
            <w:color w:val="1F3864"/>
          </w:rPr>
          <w:t xml:space="preserve">peněžním </w:t>
        </w:r>
      </w:ins>
      <w:ins w:id="25" w:author="Michal Svoboda" w:date="2019-11-12T08:08:00Z">
        <w:r w:rsidR="00341B7F">
          <w:rPr>
            <w:color w:val="1F3864"/>
          </w:rPr>
          <w:t xml:space="preserve">výdajem nastává časový rozdíl </w:t>
        </w:r>
      </w:ins>
      <w:ins w:id="26" w:author="Michal Svoboda" w:date="2019-11-12T08:17:00Z">
        <w:r w:rsidR="00B83875">
          <w:rPr>
            <w:color w:val="1F3864"/>
          </w:rPr>
          <w:t xml:space="preserve">i </w:t>
        </w:r>
      </w:ins>
      <w:ins w:id="27" w:author="Michal Svoboda" w:date="2019-11-12T08:08:00Z">
        <w:r w:rsidR="00341B7F">
          <w:rPr>
            <w:color w:val="1F3864"/>
          </w:rPr>
          <w:t>několik de</w:t>
        </w:r>
      </w:ins>
      <w:ins w:id="28" w:author="Michal Svoboda" w:date="2019-11-12T08:09:00Z">
        <w:r w:rsidR="00341B7F">
          <w:rPr>
            <w:color w:val="1F3864"/>
          </w:rPr>
          <w:t xml:space="preserve">sítek let, stejně jako v některých případech mezi výnosem a příslušným </w:t>
        </w:r>
      </w:ins>
      <w:ins w:id="29" w:author="Michal Svoboda" w:date="2019-11-12T08:17:00Z">
        <w:r w:rsidR="00B83875">
          <w:rPr>
            <w:color w:val="1F3864"/>
          </w:rPr>
          <w:t xml:space="preserve">peněžním </w:t>
        </w:r>
      </w:ins>
      <w:ins w:id="30" w:author="Michal Svoboda" w:date="2019-11-12T08:09:00Z">
        <w:r w:rsidR="00341B7F">
          <w:rPr>
            <w:color w:val="1F3864"/>
          </w:rPr>
          <w:t>příjmem.</w:t>
        </w:r>
      </w:ins>
    </w:p>
    <w:p w14:paraId="67BA63CD" w14:textId="106BD20A" w:rsidR="004A2E06" w:rsidRDefault="00BE7ACF" w:rsidP="007B1D08">
      <w:pPr>
        <w:jc w:val="both"/>
        <w:rPr>
          <w:color w:val="1F3864"/>
        </w:rPr>
      </w:pPr>
      <w:r>
        <w:rPr>
          <w:color w:val="1F3864"/>
        </w:rPr>
        <w:t xml:space="preserve">Tato situace </w:t>
      </w:r>
      <w:r w:rsidR="007B1D08">
        <w:rPr>
          <w:color w:val="1F3864"/>
        </w:rPr>
        <w:t>v praxi způsobuje obtížn</w:t>
      </w:r>
      <w:r>
        <w:rPr>
          <w:color w:val="1F3864"/>
        </w:rPr>
        <w:t>é</w:t>
      </w:r>
      <w:r w:rsidR="007B1D08">
        <w:rPr>
          <w:color w:val="1F3864"/>
        </w:rPr>
        <w:t>, velmi pracn</w:t>
      </w:r>
      <w:r>
        <w:rPr>
          <w:color w:val="1F3864"/>
        </w:rPr>
        <w:t>é</w:t>
      </w:r>
      <w:r w:rsidR="007B1D08">
        <w:rPr>
          <w:color w:val="1F3864"/>
        </w:rPr>
        <w:t xml:space="preserve"> až nemožn</w:t>
      </w:r>
      <w:r>
        <w:rPr>
          <w:color w:val="1F3864"/>
        </w:rPr>
        <w:t>é</w:t>
      </w:r>
      <w:r w:rsidR="007B1D08">
        <w:rPr>
          <w:color w:val="1F3864"/>
        </w:rPr>
        <w:t xml:space="preserve"> plánov</w:t>
      </w:r>
      <w:r>
        <w:rPr>
          <w:color w:val="1F3864"/>
        </w:rPr>
        <w:t>ání</w:t>
      </w:r>
      <w:r w:rsidR="007B1D08">
        <w:rPr>
          <w:color w:val="1F3864"/>
        </w:rPr>
        <w:t xml:space="preserve">, </w:t>
      </w:r>
      <w:r w:rsidR="00C87A70">
        <w:rPr>
          <w:color w:val="1F3864"/>
        </w:rPr>
        <w:t>evidovaní</w:t>
      </w:r>
      <w:r w:rsidR="007B1D08">
        <w:rPr>
          <w:color w:val="1F3864"/>
        </w:rPr>
        <w:t xml:space="preserve"> a vyhodnocov</w:t>
      </w:r>
      <w:r>
        <w:rPr>
          <w:color w:val="1F3864"/>
        </w:rPr>
        <w:t>ání</w:t>
      </w:r>
      <w:r w:rsidR="007B1D08">
        <w:rPr>
          <w:color w:val="1F3864"/>
        </w:rPr>
        <w:t xml:space="preserve"> skutečn</w:t>
      </w:r>
      <w:r>
        <w:rPr>
          <w:color w:val="1F3864"/>
        </w:rPr>
        <w:t>é</w:t>
      </w:r>
      <w:r w:rsidR="007B1D08">
        <w:rPr>
          <w:color w:val="1F3864"/>
        </w:rPr>
        <w:t xml:space="preserve"> potřeb</w:t>
      </w:r>
      <w:r>
        <w:rPr>
          <w:color w:val="1F3864"/>
        </w:rPr>
        <w:t>y</w:t>
      </w:r>
      <w:r w:rsidR="007B1D08">
        <w:rPr>
          <w:color w:val="1F3864"/>
        </w:rPr>
        <w:t xml:space="preserve"> </w:t>
      </w:r>
      <w:r>
        <w:rPr>
          <w:color w:val="1F3864"/>
        </w:rPr>
        <w:t>peněžních</w:t>
      </w:r>
      <w:r w:rsidR="007B1D08">
        <w:rPr>
          <w:color w:val="1F3864"/>
        </w:rPr>
        <w:t xml:space="preserve"> prostředků, které příspěvkové organizace získávají formou příspěvků od svých </w:t>
      </w:r>
      <w:r w:rsidR="004A2E06">
        <w:rPr>
          <w:color w:val="1F3864"/>
        </w:rPr>
        <w:t>zřizovatelů.</w:t>
      </w:r>
      <w:r w:rsidR="007B1D08">
        <w:rPr>
          <w:color w:val="1F3864"/>
        </w:rPr>
        <w:t xml:space="preserve"> To má za důsledek, že často nelze jednoznačně,</w:t>
      </w:r>
      <w:ins w:id="31" w:author="Michal Svoboda" w:date="2019-11-12T08:20:00Z">
        <w:r w:rsidR="00B83875">
          <w:rPr>
            <w:color w:val="1F3864"/>
          </w:rPr>
          <w:t xml:space="preserve"> transparentně,</w:t>
        </w:r>
      </w:ins>
      <w:r w:rsidR="007B1D08">
        <w:rPr>
          <w:color w:val="1F3864"/>
        </w:rPr>
        <w:t xml:space="preserve"> průkazně a odpovědně rozhodnout o dostupnosti </w:t>
      </w:r>
      <w:del w:id="32" w:author="Michal Svoboda" w:date="2019-11-12T08:10:00Z">
        <w:r w:rsidR="007B1D08" w:rsidDel="00341B7F">
          <w:rPr>
            <w:color w:val="1F3864"/>
          </w:rPr>
          <w:delText xml:space="preserve">finančních </w:delText>
        </w:r>
      </w:del>
      <w:ins w:id="33" w:author="Michal Svoboda" w:date="2019-11-12T08:10:00Z">
        <w:r w:rsidR="00341B7F">
          <w:rPr>
            <w:color w:val="1F3864"/>
          </w:rPr>
          <w:t xml:space="preserve">peněžních </w:t>
        </w:r>
      </w:ins>
      <w:r w:rsidR="007B1D08">
        <w:rPr>
          <w:color w:val="1F3864"/>
        </w:rPr>
        <w:t>prostředků na připravovaný výdaj ve stávající</w:t>
      </w:r>
      <w:ins w:id="34" w:author="Michal Svoboda" w:date="2019-11-12T08:20:00Z">
        <w:r w:rsidR="00B83875">
          <w:rPr>
            <w:color w:val="1F3864"/>
          </w:rPr>
          <w:t>m</w:t>
        </w:r>
      </w:ins>
      <w:r w:rsidR="007B1D08">
        <w:rPr>
          <w:color w:val="1F3864"/>
        </w:rPr>
        <w:t xml:space="preserve"> rozpočtu či střednědobém výhledu rozpočtu</w:t>
      </w:r>
      <w:r w:rsidR="004A2E06">
        <w:rPr>
          <w:color w:val="1F3864"/>
        </w:rPr>
        <w:t>, jak to požaduje zákon č. 320/2001 Sb. o finanční kontrole</w:t>
      </w:r>
      <w:r w:rsidR="00C87A70">
        <w:rPr>
          <w:color w:val="1F3864"/>
        </w:rPr>
        <w:t xml:space="preserve">. </w:t>
      </w:r>
    </w:p>
    <w:p w14:paraId="0F392BA4" w14:textId="3CA3E3E6" w:rsidR="007B1D08" w:rsidRDefault="00C87A70" w:rsidP="007B1D08">
      <w:pPr>
        <w:jc w:val="both"/>
        <w:rPr>
          <w:color w:val="1F3864"/>
        </w:rPr>
      </w:pPr>
      <w:r>
        <w:rPr>
          <w:color w:val="1F3864"/>
        </w:rPr>
        <w:t>V praxi jsou potřeby peněžních prostředků příspěvkovými organizacemi buď nadhodnocovány, nebo dofinancovány zřizovateli v průběhu roku dle jejich skutečné</w:t>
      </w:r>
      <w:ins w:id="35" w:author="Michal Svoboda" w:date="2019-11-12T08:10:00Z">
        <w:r w:rsidR="00341B7F">
          <w:rPr>
            <w:color w:val="1F3864"/>
          </w:rPr>
          <w:t>,</w:t>
        </w:r>
      </w:ins>
      <w:r>
        <w:rPr>
          <w:color w:val="1F3864"/>
        </w:rPr>
        <w:t xml:space="preserve"> nikoliv </w:t>
      </w:r>
      <w:del w:id="36" w:author="Michal Svoboda" w:date="2019-11-12T08:11:00Z">
        <w:r w:rsidDel="00341B7F">
          <w:rPr>
            <w:color w:val="1F3864"/>
          </w:rPr>
          <w:delText xml:space="preserve">netransparentně </w:delText>
        </w:r>
      </w:del>
      <w:ins w:id="37" w:author="Michal Svoboda" w:date="2019-11-12T08:11:00Z">
        <w:r w:rsidR="00341B7F">
          <w:rPr>
            <w:color w:val="1F3864"/>
          </w:rPr>
          <w:t xml:space="preserve">systémově </w:t>
        </w:r>
      </w:ins>
      <w:ins w:id="38" w:author="Michal Svoboda" w:date="2019-11-12T08:20:00Z">
        <w:r w:rsidR="00B83875">
          <w:rPr>
            <w:color w:val="1F3864"/>
          </w:rPr>
          <w:t xml:space="preserve">nevhodně </w:t>
        </w:r>
      </w:ins>
      <w:r>
        <w:rPr>
          <w:color w:val="1F3864"/>
        </w:rPr>
        <w:t>naplánované potřeby</w:t>
      </w:r>
      <w:r w:rsidR="007B1D08">
        <w:rPr>
          <w:color w:val="1F3864"/>
        </w:rPr>
        <w:t xml:space="preserve">. </w:t>
      </w:r>
    </w:p>
    <w:p w14:paraId="40467BEB" w14:textId="32608AB2" w:rsidR="007B1D08" w:rsidRDefault="00341B7F">
      <w:pPr>
        <w:jc w:val="both"/>
        <w:rPr>
          <w:color w:val="1F3864"/>
        </w:rPr>
        <w:pPrChange w:id="39" w:author="Michal Svoboda" w:date="2019-11-12T08:13:00Z">
          <w:pPr/>
        </w:pPrChange>
      </w:pPr>
      <w:ins w:id="40" w:author="Michal Svoboda" w:date="2019-11-12T08:11:00Z">
        <w:r w:rsidRPr="00B83875">
          <w:rPr>
            <w:b/>
            <w:bCs/>
            <w:color w:val="1F3864"/>
            <w:rPrChange w:id="41" w:author="Michal Svoboda" w:date="2019-11-12T08:16:00Z">
              <w:rPr>
                <w:color w:val="1F3864"/>
              </w:rPr>
            </w:rPrChange>
          </w:rPr>
          <w:t xml:space="preserve">Pokud stávající nevhodné znění zákona č. 250/2000 Sb. </w:t>
        </w:r>
      </w:ins>
      <w:ins w:id="42" w:author="Michal Svoboda" w:date="2019-11-12T08:12:00Z">
        <w:r w:rsidRPr="00B83875">
          <w:rPr>
            <w:b/>
            <w:bCs/>
            <w:color w:val="1F3864"/>
            <w:rPrChange w:id="43" w:author="Michal Svoboda" w:date="2019-11-12T08:16:00Z">
              <w:rPr>
                <w:color w:val="1F3864"/>
              </w:rPr>
            </w:rPrChange>
          </w:rPr>
          <w:t>bude nahrazeno navrženým textem, tak přestanou být zřizovatelé příspěvkových organizací i příspěvkové organizace uváděni v právní n</w:t>
        </w:r>
      </w:ins>
      <w:ins w:id="44" w:author="Michal Svoboda" w:date="2019-11-12T08:13:00Z">
        <w:r w:rsidRPr="00B83875">
          <w:rPr>
            <w:b/>
            <w:bCs/>
            <w:color w:val="1F3864"/>
            <w:rPrChange w:id="45" w:author="Michal Svoboda" w:date="2019-11-12T08:16:00Z">
              <w:rPr>
                <w:color w:val="1F3864"/>
              </w:rPr>
            </w:rPrChange>
          </w:rPr>
          <w:t>ejistotu.</w:t>
        </w:r>
      </w:ins>
      <w:ins w:id="46" w:author="Michal Svoboda" w:date="2019-11-12T08:12:00Z">
        <w:r>
          <w:rPr>
            <w:color w:val="1F3864"/>
          </w:rPr>
          <w:t xml:space="preserve"> </w:t>
        </w:r>
      </w:ins>
      <w:del w:id="47" w:author="Michal Svoboda" w:date="2019-11-12T08:12:00Z">
        <w:r w:rsidR="007B1D08" w:rsidDel="00341B7F">
          <w:rPr>
            <w:color w:val="1F3864"/>
          </w:rPr>
          <w:delText>Pokud</w:delText>
        </w:r>
      </w:del>
      <w:del w:id="48" w:author="Michal Svoboda" w:date="2019-11-12T08:13:00Z">
        <w:r w:rsidR="007B1D08" w:rsidDel="00341B7F">
          <w:rPr>
            <w:color w:val="1F3864"/>
          </w:rPr>
          <w:delText xml:space="preserve"> se z</w:delText>
        </w:r>
      </w:del>
      <w:ins w:id="49" w:author="Michal Svoboda" w:date="2019-11-12T08:13:00Z">
        <w:r>
          <w:rPr>
            <w:color w:val="1F3864"/>
          </w:rPr>
          <w:t>Z</w:t>
        </w:r>
      </w:ins>
      <w:r w:rsidR="007B1D08">
        <w:rPr>
          <w:color w:val="1F3864"/>
        </w:rPr>
        <w:t> </w:t>
      </w:r>
      <w:del w:id="50" w:author="Michal Svoboda" w:date="2019-11-12T08:11:00Z">
        <w:r w:rsidR="007B1D08" w:rsidDel="00341B7F">
          <w:rPr>
            <w:color w:val="1F3864"/>
          </w:rPr>
          <w:delText>R</w:delText>
        </w:r>
      </w:del>
      <w:ins w:id="51" w:author="Michal Svoboda" w:date="2019-11-12T08:11:00Z">
        <w:r>
          <w:rPr>
            <w:color w:val="1F3864"/>
          </w:rPr>
          <w:t>r</w:t>
        </w:r>
      </w:ins>
      <w:r w:rsidR="007B1D08">
        <w:rPr>
          <w:color w:val="1F3864"/>
        </w:rPr>
        <w:t xml:space="preserve">ozhodnutí </w:t>
      </w:r>
      <w:del w:id="52" w:author="Michal Svoboda" w:date="2019-11-12T08:11:00Z">
        <w:r w:rsidR="007B1D08" w:rsidDel="00341B7F">
          <w:rPr>
            <w:color w:val="1F3864"/>
          </w:rPr>
          <w:delText>Z</w:delText>
        </w:r>
      </w:del>
      <w:ins w:id="53" w:author="Michal Svoboda" w:date="2019-11-12T08:11:00Z">
        <w:r>
          <w:rPr>
            <w:color w:val="1F3864"/>
          </w:rPr>
          <w:t>z</w:t>
        </w:r>
      </w:ins>
      <w:r w:rsidR="007B1D08">
        <w:rPr>
          <w:color w:val="1F3864"/>
        </w:rPr>
        <w:t xml:space="preserve">řizovatele </w:t>
      </w:r>
      <w:ins w:id="54" w:author="Michal Svoboda" w:date="2019-11-12T08:13:00Z">
        <w:r>
          <w:rPr>
            <w:color w:val="1F3864"/>
          </w:rPr>
          <w:t xml:space="preserve">se pak </w:t>
        </w:r>
      </w:ins>
      <w:r w:rsidR="007B1D08">
        <w:rPr>
          <w:color w:val="1F3864"/>
        </w:rPr>
        <w:t>umožní</w:t>
      </w:r>
      <w:del w:id="55" w:author="Michal Svoboda" w:date="2019-11-12T08:11:00Z">
        <w:r w:rsidR="007B1D08" w:rsidDel="00341B7F">
          <w:rPr>
            <w:color w:val="1F3864"/>
          </w:rPr>
          <w:delText xml:space="preserve"> </w:delText>
        </w:r>
      </w:del>
      <w:r w:rsidR="007B1D08">
        <w:rPr>
          <w:color w:val="1F3864"/>
        </w:rPr>
        <w:t xml:space="preserve"> rozpočet </w:t>
      </w:r>
      <w:ins w:id="56" w:author="Michal Svoboda" w:date="2019-11-12T08:21:00Z">
        <w:r w:rsidR="00B83875">
          <w:rPr>
            <w:color w:val="1F3864"/>
          </w:rPr>
          <w:t>příspěvkové organizace</w:t>
        </w:r>
      </w:ins>
      <w:del w:id="57" w:author="Michal Svoboda" w:date="2019-11-12T08:21:00Z">
        <w:r w:rsidR="007B1D08" w:rsidDel="00B83875">
          <w:rPr>
            <w:color w:val="1F3864"/>
          </w:rPr>
          <w:delText xml:space="preserve">PO </w:delText>
        </w:r>
      </w:del>
      <w:r w:rsidR="007B1D08">
        <w:rPr>
          <w:color w:val="1F3864"/>
        </w:rPr>
        <w:t xml:space="preserve"> </w:t>
      </w:r>
      <w:r w:rsidR="00C87A70">
        <w:rPr>
          <w:color w:val="1F3864"/>
        </w:rPr>
        <w:t>plánovat</w:t>
      </w:r>
      <w:ins w:id="58" w:author="Michal Svoboda" w:date="2019-11-12T08:21:00Z">
        <w:r w:rsidR="00B83875">
          <w:rPr>
            <w:color w:val="1F3864"/>
          </w:rPr>
          <w:t>,</w:t>
        </w:r>
      </w:ins>
      <w:r w:rsidR="00C87A70">
        <w:rPr>
          <w:color w:val="1F3864"/>
        </w:rPr>
        <w:t xml:space="preserve"> realizovat a vyhodnocovat </w:t>
      </w:r>
      <w:r w:rsidR="007B1D08">
        <w:rPr>
          <w:color w:val="1F3864"/>
        </w:rPr>
        <w:t>v</w:t>
      </w:r>
      <w:r w:rsidR="004A2E06">
        <w:rPr>
          <w:color w:val="1F3864"/>
        </w:rPr>
        <w:t>e formě příjmů a výdajů</w:t>
      </w:r>
      <w:r w:rsidR="007B1D08">
        <w:rPr>
          <w:color w:val="1F3864"/>
        </w:rPr>
        <w:t xml:space="preserve">, </w:t>
      </w:r>
      <w:del w:id="59" w:author="Michal Svoboda" w:date="2019-11-12T08:13:00Z">
        <w:r w:rsidR="007B1D08" w:rsidDel="00341B7F">
          <w:rPr>
            <w:color w:val="1F3864"/>
          </w:rPr>
          <w:delText>tak to</w:delText>
        </w:r>
      </w:del>
      <w:ins w:id="60" w:author="Michal Svoboda" w:date="2019-11-12T08:13:00Z">
        <w:r>
          <w:rPr>
            <w:color w:val="1F3864"/>
          </w:rPr>
          <w:t xml:space="preserve">což kromě </w:t>
        </w:r>
      </w:ins>
      <w:ins w:id="61" w:author="Michal Svoboda" w:date="2019-11-12T08:14:00Z">
        <w:r>
          <w:rPr>
            <w:color w:val="1F3864"/>
          </w:rPr>
          <w:t>zániku zmíněné právní nejistoty také</w:t>
        </w:r>
      </w:ins>
      <w:r w:rsidR="007B1D08">
        <w:rPr>
          <w:color w:val="1F3864"/>
        </w:rPr>
        <w:t xml:space="preserve"> umožní zejména</w:t>
      </w:r>
    </w:p>
    <w:p w14:paraId="6B0CC17B" w14:textId="218BBD25" w:rsidR="007B1D08" w:rsidRDefault="00B83875" w:rsidP="007B1D08">
      <w:pPr>
        <w:pStyle w:val="ListParagraph"/>
        <w:numPr>
          <w:ilvl w:val="0"/>
          <w:numId w:val="1"/>
        </w:numPr>
        <w:rPr>
          <w:rFonts w:eastAsia="Times New Roman"/>
          <w:color w:val="1F3864"/>
        </w:rPr>
      </w:pPr>
      <w:ins w:id="62" w:author="Michal Svoboda" w:date="2019-11-12T08:15:00Z">
        <w:r>
          <w:rPr>
            <w:rFonts w:eastAsia="Times New Roman"/>
            <w:color w:val="1F3864"/>
          </w:rPr>
          <w:t>transparentnější f</w:t>
        </w:r>
      </w:ins>
      <w:del w:id="63" w:author="Michal Svoboda" w:date="2019-11-12T08:15:00Z">
        <w:r w:rsidR="004A2E06" w:rsidDel="00B83875">
          <w:rPr>
            <w:rFonts w:eastAsia="Times New Roman"/>
            <w:color w:val="1F3864"/>
          </w:rPr>
          <w:delText>F</w:delText>
        </w:r>
      </w:del>
      <w:r w:rsidR="007B1D08">
        <w:rPr>
          <w:rFonts w:eastAsia="Times New Roman"/>
          <w:color w:val="1F3864"/>
        </w:rPr>
        <w:t xml:space="preserve">inancování </w:t>
      </w:r>
      <w:del w:id="64" w:author="Michal Svoboda" w:date="2019-11-12T08:15:00Z">
        <w:r w:rsidR="007B1D08" w:rsidDel="00B83875">
          <w:rPr>
            <w:rFonts w:eastAsia="Times New Roman"/>
            <w:color w:val="1F3864"/>
          </w:rPr>
          <w:delText xml:space="preserve">PO </w:delText>
        </w:r>
      </w:del>
      <w:ins w:id="65" w:author="Michal Svoboda" w:date="2019-11-12T08:15:00Z">
        <w:r>
          <w:rPr>
            <w:rFonts w:eastAsia="Times New Roman"/>
            <w:color w:val="1F3864"/>
          </w:rPr>
          <w:t xml:space="preserve">příspěvkových organizací </w:t>
        </w:r>
      </w:ins>
      <w:r w:rsidR="007B1D08">
        <w:rPr>
          <w:rFonts w:eastAsia="Times New Roman"/>
          <w:color w:val="1F3864"/>
        </w:rPr>
        <w:t>dle skutečných potřeb peněžních prostředků</w:t>
      </w:r>
    </w:p>
    <w:p w14:paraId="72F411BD" w14:textId="1F31258F" w:rsidR="004A2E06" w:rsidDel="00B83875" w:rsidRDefault="004A2E06" w:rsidP="007B1D08">
      <w:pPr>
        <w:pStyle w:val="ListParagraph"/>
        <w:numPr>
          <w:ilvl w:val="0"/>
          <w:numId w:val="1"/>
        </w:numPr>
        <w:rPr>
          <w:del w:id="66" w:author="Michal Svoboda" w:date="2019-11-12T08:14:00Z"/>
          <w:rFonts w:eastAsia="Times New Roman"/>
          <w:color w:val="1F3864"/>
        </w:rPr>
      </w:pPr>
      <w:del w:id="67" w:author="Michal Svoboda" w:date="2019-11-12T08:14:00Z">
        <w:r w:rsidDel="00B83875">
          <w:rPr>
            <w:rFonts w:eastAsia="Times New Roman"/>
            <w:color w:val="1F3864"/>
          </w:rPr>
          <w:delText>Transparentní nakládání s fondy PO</w:delText>
        </w:r>
      </w:del>
    </w:p>
    <w:p w14:paraId="63678717" w14:textId="07A40939" w:rsidR="007B1D08" w:rsidRDefault="00B83875" w:rsidP="007B1D08">
      <w:pPr>
        <w:pStyle w:val="ListParagraph"/>
        <w:numPr>
          <w:ilvl w:val="0"/>
          <w:numId w:val="1"/>
        </w:numPr>
        <w:rPr>
          <w:rFonts w:eastAsia="Times New Roman"/>
          <w:color w:val="1F3864"/>
        </w:rPr>
      </w:pPr>
      <w:ins w:id="68" w:author="Michal Svoboda" w:date="2019-11-12T08:15:00Z">
        <w:r>
          <w:rPr>
            <w:rFonts w:eastAsia="Times New Roman"/>
            <w:color w:val="1F3864"/>
          </w:rPr>
          <w:t>Transpa</w:t>
        </w:r>
      </w:ins>
      <w:ins w:id="69" w:author="Michal Svoboda" w:date="2019-11-12T08:16:00Z">
        <w:r>
          <w:rPr>
            <w:rFonts w:eastAsia="Times New Roman"/>
            <w:color w:val="1F3864"/>
          </w:rPr>
          <w:t>rentnější p</w:t>
        </w:r>
      </w:ins>
      <w:del w:id="70" w:author="Michal Svoboda" w:date="2019-11-12T08:16:00Z">
        <w:r w:rsidR="007B1D08" w:rsidDel="00B83875">
          <w:rPr>
            <w:rFonts w:eastAsia="Times New Roman"/>
            <w:color w:val="1F3864"/>
          </w:rPr>
          <w:delText>P</w:delText>
        </w:r>
      </w:del>
      <w:r w:rsidR="007B1D08">
        <w:rPr>
          <w:rFonts w:eastAsia="Times New Roman"/>
          <w:color w:val="1F3864"/>
        </w:rPr>
        <w:t xml:space="preserve">lánování a sledování cashflow na úrovni </w:t>
      </w:r>
      <w:del w:id="71" w:author="Michal Svoboda" w:date="2019-11-12T08:14:00Z">
        <w:r w:rsidR="007B1D08" w:rsidDel="00B83875">
          <w:rPr>
            <w:rFonts w:eastAsia="Times New Roman"/>
            <w:color w:val="1F3864"/>
          </w:rPr>
          <w:delText xml:space="preserve">PO </w:delText>
        </w:r>
      </w:del>
      <w:ins w:id="72" w:author="Michal Svoboda" w:date="2019-11-12T08:14:00Z">
        <w:r>
          <w:rPr>
            <w:rFonts w:eastAsia="Times New Roman"/>
            <w:color w:val="1F3864"/>
          </w:rPr>
          <w:t>příspěvkové org</w:t>
        </w:r>
      </w:ins>
      <w:ins w:id="73" w:author="Michal Svoboda" w:date="2019-11-12T08:15:00Z">
        <w:r>
          <w:rPr>
            <w:rFonts w:eastAsia="Times New Roman"/>
            <w:color w:val="1F3864"/>
          </w:rPr>
          <w:t>anizace</w:t>
        </w:r>
      </w:ins>
      <w:ins w:id="74" w:author="Michal Svoboda" w:date="2019-11-12T08:14:00Z">
        <w:r>
          <w:rPr>
            <w:rFonts w:eastAsia="Times New Roman"/>
            <w:color w:val="1F3864"/>
          </w:rPr>
          <w:t xml:space="preserve"> </w:t>
        </w:r>
      </w:ins>
      <w:r w:rsidR="007B1D08">
        <w:rPr>
          <w:rFonts w:eastAsia="Times New Roman"/>
          <w:color w:val="1F3864"/>
        </w:rPr>
        <w:t>i celé veřejnoprávní korporace</w:t>
      </w:r>
      <w:ins w:id="75" w:author="Michal Svoboda" w:date="2019-11-12T08:16:00Z">
        <w:r>
          <w:rPr>
            <w:rFonts w:eastAsia="Times New Roman"/>
            <w:color w:val="1F3864"/>
          </w:rPr>
          <w:t xml:space="preserve"> a</w:t>
        </w:r>
      </w:ins>
    </w:p>
    <w:p w14:paraId="15B65D7E" w14:textId="68F404D1" w:rsidR="007B1D08" w:rsidRDefault="007B1D08" w:rsidP="007B1D08">
      <w:pPr>
        <w:pStyle w:val="ListParagraph"/>
        <w:numPr>
          <w:ilvl w:val="0"/>
          <w:numId w:val="1"/>
        </w:numPr>
        <w:rPr>
          <w:rFonts w:eastAsia="Times New Roman"/>
          <w:color w:val="1F3864"/>
        </w:rPr>
      </w:pPr>
      <w:del w:id="76" w:author="Michal Svoboda" w:date="2019-11-12T08:16:00Z">
        <w:r w:rsidDel="00B83875">
          <w:rPr>
            <w:rFonts w:eastAsia="Times New Roman"/>
            <w:color w:val="1F3864"/>
          </w:rPr>
          <w:delText>L</w:delText>
        </w:r>
      </w:del>
      <w:ins w:id="77" w:author="Michal Svoboda" w:date="2019-11-12T08:16:00Z">
        <w:r w:rsidR="00B83875">
          <w:rPr>
            <w:rFonts w:eastAsia="Times New Roman"/>
            <w:color w:val="1F3864"/>
          </w:rPr>
          <w:t>l</w:t>
        </w:r>
      </w:ins>
      <w:r>
        <w:rPr>
          <w:rFonts w:eastAsia="Times New Roman"/>
          <w:color w:val="1F3864"/>
        </w:rPr>
        <w:t xml:space="preserve">epší pochopení, plánování, vykazování a hodnocení toků </w:t>
      </w:r>
      <w:r w:rsidR="004A2E06">
        <w:rPr>
          <w:rFonts w:eastAsia="Times New Roman"/>
          <w:color w:val="1F3864"/>
        </w:rPr>
        <w:t>peněžních</w:t>
      </w:r>
      <w:r>
        <w:rPr>
          <w:rFonts w:eastAsia="Times New Roman"/>
          <w:color w:val="1F3864"/>
        </w:rPr>
        <w:t xml:space="preserve"> prostředků pro ekonomické i neekonomické pracovníky (ředitele, vedoucí odborů, radní i veřejnost)</w:t>
      </w:r>
    </w:p>
    <w:p w14:paraId="5614C189" w14:textId="77777777" w:rsidR="007B1D08" w:rsidRPr="008D2303" w:rsidRDefault="007B1D08" w:rsidP="00E53E7C">
      <w:pPr>
        <w:jc w:val="both"/>
        <w:rPr>
          <w:rFonts w:cstheme="minorHAnsi"/>
        </w:rPr>
      </w:pPr>
    </w:p>
    <w:sectPr w:rsidR="007B1D08" w:rsidRPr="008D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3CCF"/>
    <w:multiLevelType w:val="hybridMultilevel"/>
    <w:tmpl w:val="3B82524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Svoboda">
    <w15:presenceInfo w15:providerId="Windows Live" w15:userId="072926e6b273c5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03"/>
    <w:rsid w:val="00146960"/>
    <w:rsid w:val="002F2A99"/>
    <w:rsid w:val="00341B7F"/>
    <w:rsid w:val="004357A0"/>
    <w:rsid w:val="004A2E06"/>
    <w:rsid w:val="006F36D9"/>
    <w:rsid w:val="007B1D08"/>
    <w:rsid w:val="008D2303"/>
    <w:rsid w:val="00B30D51"/>
    <w:rsid w:val="00B83875"/>
    <w:rsid w:val="00BE7ACF"/>
    <w:rsid w:val="00C87A70"/>
    <w:rsid w:val="00CD5EA0"/>
    <w:rsid w:val="00D018FA"/>
    <w:rsid w:val="00DA269A"/>
    <w:rsid w:val="00DF608C"/>
    <w:rsid w:val="00E5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44629"/>
  <w15:chartTrackingRefBased/>
  <w15:docId w15:val="{21FD5DB1-9A0F-4FB9-ABE2-BA80A944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2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30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al"/>
    <w:rsid w:val="008D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al"/>
    <w:rsid w:val="008D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8D2303"/>
    <w:rPr>
      <w:i/>
      <w:iCs/>
    </w:rPr>
  </w:style>
  <w:style w:type="paragraph" w:styleId="ListParagraph">
    <w:name w:val="List Paragraph"/>
    <w:basedOn w:val="Normal"/>
    <w:uiPriority w:val="34"/>
    <w:qFormat/>
    <w:rsid w:val="007B1D08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3746</Characters>
  <Application>Microsoft Office Word</Application>
  <DocSecurity>0</DocSecurity>
  <Lines>89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Kvapil</dc:creator>
  <cp:keywords/>
  <dc:description/>
  <cp:lastModifiedBy>MF</cp:lastModifiedBy>
  <cp:revision>2</cp:revision>
  <dcterms:created xsi:type="dcterms:W3CDTF">2019-11-12T07:49:00Z</dcterms:created>
  <dcterms:modified xsi:type="dcterms:W3CDTF">2019-11-12T07:49:00Z</dcterms:modified>
</cp:coreProperties>
</file>