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72FCF" w14:textId="77777777" w:rsidR="00F642BA" w:rsidRPr="002905A5" w:rsidRDefault="00FC25D0" w:rsidP="00F642BA">
      <w:pPr>
        <w:pStyle w:val="Zhlav"/>
        <w:spacing w:before="120"/>
        <w:jc w:val="center"/>
        <w:rPr>
          <w:rFonts w:asciiTheme="minorHAnsi" w:hAnsiTheme="minorHAnsi" w:cs="Arial"/>
          <w:b/>
          <w:sz w:val="32"/>
        </w:rPr>
      </w:pPr>
      <w:r w:rsidRPr="002905A5">
        <w:rPr>
          <w:rFonts w:asciiTheme="minorHAnsi" w:hAnsiTheme="minorHAnsi" w:cs="Arial"/>
          <w:b/>
          <w:sz w:val="32"/>
        </w:rPr>
        <w:t>ANALÝZA</w:t>
      </w:r>
    </w:p>
    <w:p w14:paraId="08E72FD0" w14:textId="77777777" w:rsidR="00F642BA" w:rsidRPr="002905A5" w:rsidRDefault="00F642BA" w:rsidP="00F642BA">
      <w:pPr>
        <w:pStyle w:val="Zhlav"/>
        <w:rPr>
          <w:rFonts w:asciiTheme="minorHAnsi" w:hAnsiTheme="minorHAnsi" w:cs="Arial"/>
          <w:color w:val="44A38D"/>
          <w:sz w:val="20"/>
        </w:rPr>
      </w:pPr>
    </w:p>
    <w:tbl>
      <w:tblPr>
        <w:tblW w:w="0" w:type="auto"/>
        <w:tblInd w:w="84" w:type="dxa"/>
        <w:tblBorders>
          <w:top w:val="single" w:sz="4" w:space="0" w:color="44A38D"/>
          <w:left w:val="single" w:sz="4" w:space="0" w:color="44A38D"/>
          <w:bottom w:val="single" w:sz="4" w:space="0" w:color="44A38D"/>
          <w:right w:val="single" w:sz="4" w:space="0" w:color="44A38D"/>
          <w:insideH w:val="single" w:sz="4" w:space="0" w:color="44A38D"/>
          <w:insideV w:val="single" w:sz="4" w:space="0" w:color="44A38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2028"/>
        <w:gridCol w:w="1478"/>
        <w:gridCol w:w="994"/>
        <w:gridCol w:w="2772"/>
      </w:tblGrid>
      <w:tr w:rsidR="00F642BA" w:rsidRPr="002905A5" w14:paraId="08E72FD3" w14:textId="77777777" w:rsidTr="001079D5">
        <w:tc>
          <w:tcPr>
            <w:tcW w:w="1786" w:type="dxa"/>
          </w:tcPr>
          <w:p w14:paraId="08E72FD1" w14:textId="77777777" w:rsidR="00F642BA" w:rsidRPr="002905A5" w:rsidRDefault="00FC25D0" w:rsidP="001079D5">
            <w:pPr>
              <w:pStyle w:val="Zhlav"/>
              <w:tabs>
                <w:tab w:val="left" w:pos="1800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905A5">
              <w:rPr>
                <w:rFonts w:asciiTheme="minorHAnsi" w:hAnsiTheme="minorHAnsi" w:cs="Arial"/>
                <w:b/>
                <w:bCs/>
                <w:sz w:val="20"/>
              </w:rPr>
              <w:t>Téma:</w:t>
            </w:r>
          </w:p>
        </w:tc>
        <w:tc>
          <w:tcPr>
            <w:tcW w:w="7272" w:type="dxa"/>
            <w:gridSpan w:val="4"/>
          </w:tcPr>
          <w:p w14:paraId="08E72FD2" w14:textId="11D53316" w:rsidR="00F642BA" w:rsidRPr="002905A5" w:rsidRDefault="00675EA7" w:rsidP="00312CA7">
            <w:pPr>
              <w:pStyle w:val="Zhlav"/>
              <w:tabs>
                <w:tab w:val="left" w:pos="1800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905A5">
              <w:rPr>
                <w:rFonts w:asciiTheme="minorHAnsi" w:hAnsiTheme="minorHAnsi"/>
                <w:b/>
                <w:bCs/>
              </w:rPr>
              <w:t>TA16</w:t>
            </w:r>
            <w:r w:rsidR="00312CA7" w:rsidRPr="002905A5">
              <w:rPr>
                <w:rFonts w:asciiTheme="minorHAnsi" w:hAnsiTheme="minorHAnsi"/>
                <w:b/>
                <w:bCs/>
              </w:rPr>
              <w:t xml:space="preserve"> </w:t>
            </w:r>
            <w:r w:rsidRPr="002905A5">
              <w:rPr>
                <w:rFonts w:asciiTheme="minorHAnsi" w:hAnsiTheme="minorHAnsi"/>
                <w:b/>
                <w:bCs/>
              </w:rPr>
              <w:t>–</w:t>
            </w:r>
            <w:r w:rsidR="00312CA7" w:rsidRPr="002905A5">
              <w:rPr>
                <w:rFonts w:asciiTheme="minorHAnsi" w:hAnsiTheme="minorHAnsi"/>
                <w:b/>
                <w:bCs/>
              </w:rPr>
              <w:t xml:space="preserve"> </w:t>
            </w:r>
            <w:r w:rsidRPr="002905A5">
              <w:rPr>
                <w:rFonts w:asciiTheme="minorHAnsi" w:hAnsiTheme="minorHAnsi"/>
                <w:b/>
                <w:bCs/>
              </w:rPr>
              <w:t>subjekty – výchozí varianta pro POP</w:t>
            </w:r>
          </w:p>
        </w:tc>
      </w:tr>
      <w:tr w:rsidR="00F642BA" w:rsidRPr="002905A5" w14:paraId="08E72FD8" w14:textId="77777777" w:rsidTr="001079D5">
        <w:tc>
          <w:tcPr>
            <w:tcW w:w="1786" w:type="dxa"/>
          </w:tcPr>
          <w:p w14:paraId="08E72FD4" w14:textId="2F50D0FF" w:rsidR="00F642BA" w:rsidRPr="002905A5" w:rsidRDefault="00997329" w:rsidP="001079D5">
            <w:pPr>
              <w:pStyle w:val="Zhlav"/>
              <w:tabs>
                <w:tab w:val="left" w:pos="1800"/>
              </w:tabs>
              <w:rPr>
                <w:rFonts w:asciiTheme="minorHAnsi" w:hAnsiTheme="minorHAnsi" w:cs="Arial"/>
                <w:b/>
                <w:bCs/>
              </w:rPr>
            </w:pPr>
            <w:r w:rsidRPr="002905A5">
              <w:rPr>
                <w:rFonts w:asciiTheme="minorHAnsi" w:hAnsiTheme="minorHAnsi" w:cs="Arial"/>
                <w:b/>
                <w:bCs/>
              </w:rPr>
              <w:t>Verze</w:t>
            </w:r>
            <w:r w:rsidR="00F57BE1" w:rsidRPr="002905A5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3506" w:type="dxa"/>
            <w:gridSpan w:val="2"/>
          </w:tcPr>
          <w:p w14:paraId="08E72FD5" w14:textId="7C7B0162" w:rsidR="00F642BA" w:rsidRPr="002905A5" w:rsidRDefault="00675EA7" w:rsidP="001079D5">
            <w:pPr>
              <w:pStyle w:val="Zhlav"/>
              <w:tabs>
                <w:tab w:val="left" w:pos="1800"/>
              </w:tabs>
              <w:rPr>
                <w:rFonts w:asciiTheme="minorHAnsi" w:hAnsiTheme="minorHAnsi" w:cs="Arial"/>
                <w:b/>
                <w:bCs/>
              </w:rPr>
            </w:pPr>
            <w:r w:rsidRPr="002905A5">
              <w:rPr>
                <w:rFonts w:asciiTheme="minorHAnsi" w:hAnsiTheme="minorHAnsi" w:cs="Arial"/>
                <w:b/>
                <w:bCs/>
              </w:rPr>
              <w:t>0</w:t>
            </w:r>
          </w:p>
        </w:tc>
        <w:tc>
          <w:tcPr>
            <w:tcW w:w="994" w:type="dxa"/>
          </w:tcPr>
          <w:p w14:paraId="08E72FD6" w14:textId="77777777" w:rsidR="00F642BA" w:rsidRPr="002905A5" w:rsidRDefault="00F642BA" w:rsidP="001079D5">
            <w:pPr>
              <w:pStyle w:val="Zhlav"/>
              <w:tabs>
                <w:tab w:val="left" w:pos="1800"/>
              </w:tabs>
              <w:ind w:left="24" w:hanging="24"/>
              <w:rPr>
                <w:rFonts w:asciiTheme="minorHAnsi" w:hAnsiTheme="minorHAnsi" w:cs="Arial"/>
                <w:b/>
                <w:bCs/>
              </w:rPr>
            </w:pPr>
            <w:r w:rsidRPr="002905A5">
              <w:rPr>
                <w:rFonts w:asciiTheme="minorHAnsi" w:hAnsiTheme="minorHAnsi" w:cs="Arial"/>
                <w:b/>
                <w:bCs/>
              </w:rPr>
              <w:t>Datum:</w:t>
            </w:r>
          </w:p>
        </w:tc>
        <w:tc>
          <w:tcPr>
            <w:tcW w:w="2772" w:type="dxa"/>
          </w:tcPr>
          <w:p w14:paraId="08E72FD7" w14:textId="70FB3230" w:rsidR="00F642BA" w:rsidRPr="002905A5" w:rsidRDefault="00675EA7" w:rsidP="004B7590">
            <w:pPr>
              <w:pStyle w:val="Zhlav"/>
              <w:tabs>
                <w:tab w:val="left" w:pos="1800"/>
              </w:tabs>
              <w:rPr>
                <w:rFonts w:asciiTheme="minorHAnsi" w:hAnsiTheme="minorHAnsi" w:cs="Arial"/>
                <w:b/>
                <w:bCs/>
              </w:rPr>
            </w:pPr>
            <w:r w:rsidRPr="002905A5">
              <w:rPr>
                <w:rFonts w:asciiTheme="minorHAnsi" w:hAnsiTheme="minorHAnsi" w:cs="Arial"/>
                <w:b/>
                <w:bCs/>
              </w:rPr>
              <w:t>28.4.2016</w:t>
            </w:r>
          </w:p>
        </w:tc>
      </w:tr>
      <w:tr w:rsidR="00F642BA" w:rsidRPr="002905A5" w14:paraId="08E72FDC" w14:textId="77777777" w:rsidTr="001079D5">
        <w:trPr>
          <w:trHeight w:val="506"/>
        </w:trPr>
        <w:tc>
          <w:tcPr>
            <w:tcW w:w="1786" w:type="dxa"/>
            <w:tcBorders>
              <w:top w:val="single" w:sz="4" w:space="0" w:color="44A38D"/>
              <w:left w:val="nil"/>
              <w:bottom w:val="nil"/>
              <w:right w:val="nil"/>
            </w:tcBorders>
          </w:tcPr>
          <w:p w14:paraId="08E72FD9" w14:textId="77777777" w:rsidR="00F642BA" w:rsidRPr="002905A5" w:rsidRDefault="00F642BA" w:rsidP="001079D5">
            <w:pPr>
              <w:pStyle w:val="Zhlav"/>
              <w:tabs>
                <w:tab w:val="left" w:pos="1800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028" w:type="dxa"/>
            <w:tcBorders>
              <w:top w:val="single" w:sz="4" w:space="0" w:color="44A38D"/>
              <w:left w:val="nil"/>
              <w:bottom w:val="nil"/>
              <w:right w:val="nil"/>
            </w:tcBorders>
          </w:tcPr>
          <w:p w14:paraId="08E72FDA" w14:textId="77777777" w:rsidR="00F642BA" w:rsidRPr="002905A5" w:rsidRDefault="00F642BA" w:rsidP="001079D5">
            <w:pPr>
              <w:pStyle w:val="Zhlav"/>
              <w:tabs>
                <w:tab w:val="left" w:pos="180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44A38D"/>
              <w:left w:val="nil"/>
              <w:bottom w:val="nil"/>
              <w:right w:val="nil"/>
            </w:tcBorders>
          </w:tcPr>
          <w:p w14:paraId="08E72FDB" w14:textId="77777777" w:rsidR="00F642BA" w:rsidRPr="002905A5" w:rsidRDefault="00F642BA" w:rsidP="001079D5">
            <w:pPr>
              <w:pStyle w:val="Zhlav"/>
              <w:tabs>
                <w:tab w:val="left" w:pos="1800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14:paraId="08E72FDD" w14:textId="77777777" w:rsidR="00F642BA" w:rsidRPr="002905A5" w:rsidRDefault="006F693D" w:rsidP="00F642BA">
      <w:pPr>
        <w:pStyle w:val="Zhlav"/>
        <w:rPr>
          <w:rFonts w:asciiTheme="minorHAnsi" w:hAnsiTheme="minorHAnsi" w:cs="Arial"/>
          <w:sz w:val="22"/>
        </w:rPr>
      </w:pPr>
      <w:r w:rsidRPr="002905A5">
        <w:rPr>
          <w:rFonts w:asciiTheme="minorHAnsi" w:hAnsiTheme="minorHAnsi" w:cs="Arial"/>
          <w:sz w:val="22"/>
        </w:rPr>
        <w:fldChar w:fldCharType="begin"/>
      </w:r>
      <w:r w:rsidRPr="002905A5">
        <w:rPr>
          <w:rFonts w:asciiTheme="minorHAnsi" w:hAnsiTheme="minorHAnsi" w:cs="Arial"/>
          <w:sz w:val="22"/>
        </w:rPr>
        <w:instrText xml:space="preserve"> FILLIN   \* MERGEFORMAT </w:instrText>
      </w:r>
      <w:r w:rsidRPr="002905A5">
        <w:rPr>
          <w:rFonts w:asciiTheme="minorHAnsi" w:hAnsiTheme="minorHAnsi" w:cs="Arial"/>
          <w:sz w:val="22"/>
        </w:rPr>
        <w:fldChar w:fldCharType="end"/>
      </w:r>
      <w:r w:rsidRPr="002905A5">
        <w:rPr>
          <w:rFonts w:asciiTheme="minorHAnsi" w:hAnsiTheme="minorHAnsi" w:cs="Arial"/>
          <w:sz w:val="22"/>
        </w:rPr>
        <w:t xml:space="preserve"> Interní dokument </w:t>
      </w:r>
      <w:r w:rsidRPr="002905A5">
        <w:rPr>
          <w:rFonts w:asciiTheme="minorHAnsi" w:hAnsiTheme="minorHAnsi" w:cs="Arial"/>
          <w:sz w:val="22"/>
        </w:rPr>
        <w:tab/>
        <w:t>K</w:t>
      </w:r>
      <w:r w:rsidR="0097033D" w:rsidRPr="002905A5">
        <w:rPr>
          <w:rFonts w:asciiTheme="minorHAnsi" w:hAnsiTheme="minorHAnsi" w:cs="Arial"/>
          <w:sz w:val="22"/>
        </w:rPr>
        <w:t> </w:t>
      </w:r>
      <w:r w:rsidRPr="002905A5">
        <w:rPr>
          <w:rFonts w:asciiTheme="minorHAnsi" w:hAnsiTheme="minorHAnsi" w:cs="Arial"/>
          <w:sz w:val="22"/>
        </w:rPr>
        <w:t>rozeslání</w:t>
      </w:r>
      <w:r w:rsidR="0097033D" w:rsidRPr="002905A5">
        <w:rPr>
          <w:rFonts w:asciiTheme="minorHAnsi" w:hAnsiTheme="minorHAnsi" w:cs="Arial"/>
          <w:sz w:val="22"/>
        </w:rPr>
        <w:t xml:space="preserve"> </w:t>
      </w:r>
    </w:p>
    <w:p w14:paraId="08E72FDE" w14:textId="77777777" w:rsidR="00F642BA" w:rsidRPr="002905A5" w:rsidRDefault="00073371" w:rsidP="00F642BA">
      <w:pPr>
        <w:pStyle w:val="Zhlav"/>
        <w:rPr>
          <w:rFonts w:asciiTheme="minorHAnsi" w:hAnsiTheme="minorHAnsi" w:cs="Arial"/>
        </w:rPr>
      </w:pPr>
      <w:r w:rsidRPr="002905A5">
        <w:rPr>
          <w:rFonts w:asciiTheme="minorHAnsi" w:hAnsiTheme="minorHAnsi" w:cs="Arial"/>
          <w:noProof/>
          <w:color w:val="44A38D"/>
          <w:sz w:val="1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E731CD" wp14:editId="08E731CE">
                <wp:simplePos x="0" y="0"/>
                <wp:positionH relativeFrom="column">
                  <wp:posOffset>635</wp:posOffset>
                </wp:positionH>
                <wp:positionV relativeFrom="paragraph">
                  <wp:posOffset>80009</wp:posOffset>
                </wp:positionV>
                <wp:extent cx="5782310" cy="0"/>
                <wp:effectExtent l="0" t="0" r="27940" b="19050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AA87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DAE37F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6.3pt" to="455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" strokecolor="#aa87b8" strokeweight="1.25pt"/>
            </w:pict>
          </mc:Fallback>
        </mc:AlternateContent>
      </w:r>
    </w:p>
    <w:p w14:paraId="08E72FDF" w14:textId="77777777" w:rsidR="00551A14" w:rsidRPr="002905A5" w:rsidRDefault="00551A14">
      <w:pPr>
        <w:spacing w:line="240" w:lineRule="auto"/>
        <w:rPr>
          <w:rFonts w:asciiTheme="minorHAnsi" w:hAnsiTheme="minorHAnsi"/>
          <w:b/>
        </w:rPr>
      </w:pPr>
      <w:r w:rsidRPr="002905A5">
        <w:rPr>
          <w:rFonts w:asciiTheme="minorHAnsi" w:hAnsiTheme="minorHAnsi"/>
          <w:b/>
        </w:rPr>
        <w:t>Obsah</w:t>
      </w:r>
    </w:p>
    <w:p w14:paraId="08E72FE0" w14:textId="77777777" w:rsidR="00551A14" w:rsidRPr="002905A5" w:rsidRDefault="00551A14">
      <w:pPr>
        <w:spacing w:line="240" w:lineRule="auto"/>
        <w:rPr>
          <w:rFonts w:asciiTheme="minorHAnsi" w:hAnsiTheme="minorHAnsi"/>
        </w:rPr>
      </w:pPr>
    </w:p>
    <w:p w14:paraId="1948E43C" w14:textId="0597A343" w:rsidR="00A6131E" w:rsidRPr="002905A5" w:rsidRDefault="00551A14">
      <w:pPr>
        <w:pStyle w:val="Obsah1"/>
        <w:rPr>
          <w:rFonts w:eastAsiaTheme="minorEastAsia" w:cstheme="minorBidi"/>
          <w:szCs w:val="22"/>
        </w:rPr>
      </w:pPr>
      <w:r w:rsidRPr="002905A5">
        <w:fldChar w:fldCharType="begin"/>
      </w:r>
      <w:r w:rsidRPr="002905A5">
        <w:instrText xml:space="preserve"> TOC \o "1-1" \u </w:instrText>
      </w:r>
      <w:r w:rsidRPr="002905A5">
        <w:fldChar w:fldCharType="separate"/>
      </w:r>
      <w:r w:rsidR="00A6131E" w:rsidRPr="002905A5">
        <w:t>Základní východiska</w:t>
      </w:r>
      <w:r w:rsidR="00A6131E" w:rsidRPr="002905A5">
        <w:tab/>
      </w:r>
      <w:r w:rsidR="00A6131E" w:rsidRPr="002905A5">
        <w:fldChar w:fldCharType="begin"/>
      </w:r>
      <w:r w:rsidR="00A6131E" w:rsidRPr="002905A5">
        <w:instrText xml:space="preserve"> PAGEREF _Toc449686417 \h </w:instrText>
      </w:r>
      <w:r w:rsidR="00A6131E" w:rsidRPr="002905A5">
        <w:fldChar w:fldCharType="separate"/>
      </w:r>
      <w:r w:rsidR="001E2C17" w:rsidRPr="002905A5">
        <w:t>2</w:t>
      </w:r>
      <w:r w:rsidR="00A6131E" w:rsidRPr="002905A5">
        <w:fldChar w:fldCharType="end"/>
      </w:r>
    </w:p>
    <w:p w14:paraId="1C68984F" w14:textId="7D364780" w:rsidR="00A6131E" w:rsidRPr="002905A5" w:rsidRDefault="00A6131E">
      <w:pPr>
        <w:pStyle w:val="Obsah1"/>
        <w:rPr>
          <w:rFonts w:eastAsiaTheme="minorEastAsia" w:cstheme="minorBidi"/>
          <w:szCs w:val="22"/>
        </w:rPr>
      </w:pPr>
      <w:r w:rsidRPr="002905A5">
        <w:t>Předpoklady</w:t>
      </w:r>
      <w:r w:rsidRPr="002905A5">
        <w:tab/>
      </w:r>
      <w:r w:rsidRPr="002905A5">
        <w:fldChar w:fldCharType="begin"/>
      </w:r>
      <w:r w:rsidRPr="002905A5">
        <w:instrText xml:space="preserve"> PAGEREF _Toc449686418 \h </w:instrText>
      </w:r>
      <w:r w:rsidRPr="002905A5">
        <w:fldChar w:fldCharType="separate"/>
      </w:r>
      <w:r w:rsidR="001E2C17" w:rsidRPr="002905A5">
        <w:t>2</w:t>
      </w:r>
      <w:r w:rsidRPr="002905A5">
        <w:fldChar w:fldCharType="end"/>
      </w:r>
    </w:p>
    <w:p w14:paraId="73A7BF40" w14:textId="338A2D8C" w:rsidR="00A6131E" w:rsidRPr="002905A5" w:rsidRDefault="00A6131E">
      <w:pPr>
        <w:pStyle w:val="Obsah1"/>
        <w:rPr>
          <w:rFonts w:eastAsiaTheme="minorEastAsia" w:cstheme="minorBidi"/>
          <w:szCs w:val="22"/>
        </w:rPr>
      </w:pPr>
      <w:r w:rsidRPr="002905A5">
        <w:t>Struktura řešení</w:t>
      </w:r>
      <w:r w:rsidRPr="002905A5">
        <w:tab/>
      </w:r>
      <w:r w:rsidRPr="002905A5">
        <w:fldChar w:fldCharType="begin"/>
      </w:r>
      <w:r w:rsidRPr="002905A5">
        <w:instrText xml:space="preserve"> PAGEREF _Toc449686419 \h </w:instrText>
      </w:r>
      <w:r w:rsidRPr="002905A5">
        <w:fldChar w:fldCharType="separate"/>
      </w:r>
      <w:r w:rsidR="001E2C17" w:rsidRPr="002905A5">
        <w:t>3</w:t>
      </w:r>
      <w:r w:rsidRPr="002905A5">
        <w:fldChar w:fldCharType="end"/>
      </w:r>
    </w:p>
    <w:p w14:paraId="08E72FE7" w14:textId="6BA0F7A2" w:rsidR="00551A14" w:rsidRPr="002905A5" w:rsidRDefault="00551A14">
      <w:pPr>
        <w:spacing w:line="240" w:lineRule="auto"/>
        <w:rPr>
          <w:rFonts w:asciiTheme="minorHAnsi" w:hAnsiTheme="minorHAnsi" w:cs="Arial"/>
          <w:b/>
          <w:bCs/>
          <w:kern w:val="32"/>
          <w:sz w:val="28"/>
          <w:szCs w:val="32"/>
        </w:rPr>
      </w:pPr>
      <w:r w:rsidRPr="002905A5">
        <w:rPr>
          <w:rFonts w:asciiTheme="minorHAnsi" w:hAnsiTheme="minorHAnsi"/>
        </w:rPr>
        <w:fldChar w:fldCharType="end"/>
      </w:r>
      <w:r w:rsidRPr="002905A5">
        <w:rPr>
          <w:rFonts w:asciiTheme="minorHAnsi" w:hAnsiTheme="minorHAnsi"/>
        </w:rPr>
        <w:br w:type="page"/>
      </w:r>
    </w:p>
    <w:p w14:paraId="08E72FE8" w14:textId="77777777" w:rsidR="00283707" w:rsidRPr="002905A5" w:rsidRDefault="00283707" w:rsidP="00F642BA">
      <w:pPr>
        <w:pStyle w:val="Zhlav"/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399"/>
        <w:gridCol w:w="6804"/>
      </w:tblGrid>
      <w:tr w:rsidR="00A44365" w:rsidRPr="002905A5" w14:paraId="08E72FF5" w14:textId="77777777" w:rsidTr="002B378E">
        <w:tc>
          <w:tcPr>
            <w:tcW w:w="2399" w:type="dxa"/>
          </w:tcPr>
          <w:p w14:paraId="08E72FF3" w14:textId="2ADC88C6" w:rsidR="00A44365" w:rsidRPr="002905A5" w:rsidRDefault="00A44365" w:rsidP="002B378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14:paraId="08E72FF4" w14:textId="3F408FE1" w:rsidR="00A44365" w:rsidRPr="002905A5" w:rsidRDefault="00A44365" w:rsidP="00461D6E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08E7300F" w14:textId="77777777" w:rsidR="005E5E55" w:rsidRPr="002905A5" w:rsidRDefault="00B019FA" w:rsidP="00D82A8C">
      <w:pPr>
        <w:pStyle w:val="Nadpis1"/>
      </w:pPr>
      <w:bookmarkStart w:id="0" w:name="_Toc449686417"/>
      <w:r w:rsidRPr="002905A5">
        <w:t>Základní východiska</w:t>
      </w:r>
      <w:bookmarkEnd w:id="0"/>
    </w:p>
    <w:p w14:paraId="52E4D17C" w14:textId="77777777" w:rsidR="00675EA7" w:rsidRPr="002905A5" w:rsidRDefault="00675EA7" w:rsidP="00675EA7">
      <w:pPr>
        <w:numPr>
          <w:ilvl w:val="0"/>
          <w:numId w:val="20"/>
        </w:numPr>
        <w:spacing w:line="240" w:lineRule="auto"/>
        <w:ind w:left="540"/>
        <w:textAlignment w:val="center"/>
        <w:rPr>
          <w:rFonts w:asciiTheme="minorHAnsi" w:hAnsiTheme="minorHAnsi"/>
          <w:szCs w:val="22"/>
        </w:rPr>
      </w:pPr>
      <w:r w:rsidRPr="002905A5">
        <w:rPr>
          <w:rFonts w:asciiTheme="minorHAnsi" w:hAnsiTheme="minorHAnsi"/>
          <w:szCs w:val="22"/>
        </w:rPr>
        <w:t>Uživatel si je vědom toho, že</w:t>
      </w:r>
    </w:p>
    <w:p w14:paraId="2F456DB8" w14:textId="77777777" w:rsidR="00675EA7" w:rsidRPr="002905A5" w:rsidRDefault="00675EA7" w:rsidP="00675EA7">
      <w:pPr>
        <w:numPr>
          <w:ilvl w:val="1"/>
          <w:numId w:val="20"/>
        </w:numPr>
        <w:spacing w:line="240" w:lineRule="auto"/>
        <w:ind w:left="1080"/>
        <w:textAlignment w:val="center"/>
        <w:rPr>
          <w:rFonts w:asciiTheme="minorHAnsi" w:hAnsiTheme="minorHAnsi"/>
          <w:szCs w:val="22"/>
        </w:rPr>
      </w:pPr>
      <w:r w:rsidRPr="002905A5">
        <w:rPr>
          <w:rFonts w:asciiTheme="minorHAnsi" w:hAnsiTheme="minorHAnsi"/>
          <w:szCs w:val="22"/>
        </w:rPr>
        <w:t>Existují základní registry, proti kterým má povinnost ověřovat</w:t>
      </w:r>
    </w:p>
    <w:p w14:paraId="158F065C" w14:textId="77777777" w:rsidR="00675EA7" w:rsidRPr="002905A5" w:rsidRDefault="00675EA7" w:rsidP="00675EA7">
      <w:pPr>
        <w:numPr>
          <w:ilvl w:val="1"/>
          <w:numId w:val="20"/>
        </w:numPr>
        <w:spacing w:line="240" w:lineRule="auto"/>
        <w:ind w:left="1080"/>
        <w:textAlignment w:val="center"/>
        <w:rPr>
          <w:rFonts w:asciiTheme="minorHAnsi" w:hAnsiTheme="minorHAnsi"/>
          <w:szCs w:val="22"/>
        </w:rPr>
      </w:pPr>
      <w:r w:rsidRPr="002905A5">
        <w:rPr>
          <w:rFonts w:asciiTheme="minorHAnsi" w:hAnsiTheme="minorHAnsi"/>
          <w:szCs w:val="22"/>
        </w:rPr>
        <w:t>Existuje interní číselník subjektů v agendě, se kterým ztotožňuje pořizovaná data nebo který využívá pro vyhledávání již existujících dat</w:t>
      </w:r>
    </w:p>
    <w:p w14:paraId="2AF3BB15" w14:textId="77777777" w:rsidR="00675EA7" w:rsidRPr="002905A5" w:rsidRDefault="00675EA7" w:rsidP="00675EA7">
      <w:pPr>
        <w:numPr>
          <w:ilvl w:val="0"/>
          <w:numId w:val="20"/>
        </w:numPr>
        <w:spacing w:line="240" w:lineRule="auto"/>
        <w:ind w:left="540"/>
        <w:textAlignment w:val="center"/>
        <w:rPr>
          <w:rFonts w:asciiTheme="minorHAnsi" w:hAnsiTheme="minorHAnsi"/>
          <w:szCs w:val="22"/>
        </w:rPr>
      </w:pPr>
      <w:r w:rsidRPr="002905A5">
        <w:rPr>
          <w:rFonts w:asciiTheme="minorHAnsi" w:hAnsiTheme="minorHAnsi"/>
          <w:szCs w:val="22"/>
        </w:rPr>
        <w:t>Subjekt ověřený v základních registrech může být měněn pouze aktualizací ze základních registrů. Nepřípustná je ruční změna údajů</w:t>
      </w:r>
    </w:p>
    <w:p w14:paraId="7F54E1D7" w14:textId="77777777" w:rsidR="00675EA7" w:rsidRPr="002905A5" w:rsidRDefault="00675EA7" w:rsidP="00675EA7">
      <w:pPr>
        <w:numPr>
          <w:ilvl w:val="0"/>
          <w:numId w:val="20"/>
        </w:numPr>
        <w:spacing w:line="240" w:lineRule="auto"/>
        <w:ind w:left="540"/>
        <w:textAlignment w:val="center"/>
        <w:rPr>
          <w:rFonts w:asciiTheme="minorHAnsi" w:hAnsiTheme="minorHAnsi"/>
          <w:szCs w:val="22"/>
        </w:rPr>
      </w:pPr>
      <w:r w:rsidRPr="002905A5">
        <w:rPr>
          <w:rFonts w:asciiTheme="minorHAnsi" w:hAnsiTheme="minorHAnsi"/>
          <w:szCs w:val="22"/>
        </w:rPr>
        <w:t>Případný vícenásobný výskyt subjektu je méně škodlivý, než zkřížená data nebo přepisování subjektů</w:t>
      </w:r>
    </w:p>
    <w:p w14:paraId="08E73027" w14:textId="77777777" w:rsidR="00082158" w:rsidRPr="002905A5" w:rsidRDefault="00082158" w:rsidP="00F642BA">
      <w:pPr>
        <w:pStyle w:val="Zhlav"/>
        <w:rPr>
          <w:rFonts w:asciiTheme="minorHAnsi" w:hAnsiTheme="minorHAnsi" w:cs="Arial"/>
          <w:b/>
          <w:bCs/>
          <w:sz w:val="20"/>
          <w:szCs w:val="20"/>
        </w:rPr>
      </w:pPr>
    </w:p>
    <w:p w14:paraId="08E73028" w14:textId="04660FF7" w:rsidR="00FC25D0" w:rsidRPr="002905A5" w:rsidRDefault="00A92902" w:rsidP="00D82A8C">
      <w:pPr>
        <w:pStyle w:val="Nadpis1"/>
      </w:pPr>
      <w:bookmarkStart w:id="1" w:name="_Toc449686418"/>
      <w:r w:rsidRPr="002905A5">
        <w:t>Předpoklady</w:t>
      </w:r>
      <w:bookmarkEnd w:id="1"/>
    </w:p>
    <w:p w14:paraId="3F3570C2" w14:textId="4C16C045" w:rsidR="00696E57" w:rsidRPr="002905A5" w:rsidRDefault="00696E57" w:rsidP="00A6131E">
      <w:pPr>
        <w:pStyle w:val="Odstavecseseznamem"/>
        <w:numPr>
          <w:ilvl w:val="0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Identifikační údaje subjektu</w:t>
      </w:r>
    </w:p>
    <w:p w14:paraId="1FDAF6E7" w14:textId="6B46FCFF" w:rsidR="00696E57" w:rsidRPr="002905A5" w:rsidRDefault="00696E57" w:rsidP="00696E57">
      <w:pPr>
        <w:pStyle w:val="Odstavecseseznamem"/>
        <w:numPr>
          <w:ilvl w:val="1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PO/FOP: IČ, název, adresa</w:t>
      </w:r>
    </w:p>
    <w:p w14:paraId="4EA7A0A5" w14:textId="77777777" w:rsidR="00CF7D24" w:rsidRPr="002905A5" w:rsidRDefault="00696E57" w:rsidP="00696E57">
      <w:pPr>
        <w:pStyle w:val="Odstavecseseznamem"/>
        <w:numPr>
          <w:ilvl w:val="1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FO: datum narození, jméno, příjmení, adresa</w:t>
      </w:r>
    </w:p>
    <w:p w14:paraId="1D64BBB9" w14:textId="17F1D2EE" w:rsidR="00696E57" w:rsidRPr="002905A5" w:rsidRDefault="00CF7D24" w:rsidP="00463DDB">
      <w:pPr>
        <w:pStyle w:val="Odstavecseseznamem"/>
        <w:numPr>
          <w:ilvl w:val="2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 xml:space="preserve">Doplňkové identifikační údaje: </w:t>
      </w:r>
      <w:r w:rsidR="00C12C4A" w:rsidRPr="002905A5">
        <w:rPr>
          <w:rFonts w:asciiTheme="minorHAnsi" w:hAnsiTheme="minorHAnsi"/>
        </w:rPr>
        <w:t>číslo OP</w:t>
      </w:r>
      <w:r w:rsidR="00D31F9F" w:rsidRPr="002905A5">
        <w:rPr>
          <w:rFonts w:asciiTheme="minorHAnsi" w:hAnsiTheme="minorHAnsi"/>
        </w:rPr>
        <w:t xml:space="preserve"> (obecně číslo a </w:t>
      </w:r>
      <w:r w:rsidR="00B02517" w:rsidRPr="002905A5">
        <w:rPr>
          <w:rFonts w:asciiTheme="minorHAnsi" w:hAnsiTheme="minorHAnsi"/>
        </w:rPr>
        <w:t>druh</w:t>
      </w:r>
      <w:r w:rsidR="00D31F9F" w:rsidRPr="002905A5">
        <w:rPr>
          <w:rFonts w:asciiTheme="minorHAnsi" w:hAnsiTheme="minorHAnsi"/>
        </w:rPr>
        <w:t xml:space="preserve"> dokladu), RČ</w:t>
      </w:r>
    </w:p>
    <w:p w14:paraId="5A7F3632" w14:textId="0B93C691" w:rsidR="00A6131E" w:rsidRPr="002905A5" w:rsidRDefault="00937CB1" w:rsidP="00A6131E">
      <w:pPr>
        <w:pStyle w:val="Odstavecseseznamem"/>
        <w:numPr>
          <w:ilvl w:val="0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Samostatné</w:t>
      </w:r>
      <w:r w:rsidR="00A6131E" w:rsidRPr="002905A5">
        <w:rPr>
          <w:rFonts w:asciiTheme="minorHAnsi" w:hAnsiTheme="minorHAnsi"/>
        </w:rPr>
        <w:t xml:space="preserve"> ověření v základních registrech</w:t>
      </w:r>
    </w:p>
    <w:p w14:paraId="5119EABB" w14:textId="3FCDED07" w:rsidR="00A6131E" w:rsidRPr="002905A5" w:rsidRDefault="00A6131E" w:rsidP="00A6131E">
      <w:pPr>
        <w:pStyle w:val="Odstavecseseznamem"/>
        <w:numPr>
          <w:ilvl w:val="1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 xml:space="preserve">Na základě vstupu se data ověří pouze v základních registrech </w:t>
      </w:r>
    </w:p>
    <w:p w14:paraId="5A0AF710" w14:textId="40085AD2" w:rsidR="00A6131E" w:rsidRPr="002905A5" w:rsidRDefault="00A6131E" w:rsidP="00A6131E">
      <w:pPr>
        <w:pStyle w:val="Odstavecseseznamem"/>
        <w:numPr>
          <w:ilvl w:val="1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Nedohledává se v interních datech subjektů</w:t>
      </w:r>
    </w:p>
    <w:p w14:paraId="1B90EF3A" w14:textId="6971EFA6" w:rsidR="00937CB1" w:rsidRPr="002905A5" w:rsidRDefault="00340F27" w:rsidP="00A6131E">
      <w:pPr>
        <w:pStyle w:val="Odstavecseseznamem"/>
        <w:numPr>
          <w:ilvl w:val="1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Vyhledání a převzetí d</w:t>
      </w:r>
      <w:r w:rsidR="00937CB1" w:rsidRPr="002905A5">
        <w:rPr>
          <w:rFonts w:asciiTheme="minorHAnsi" w:hAnsiTheme="minorHAnsi"/>
        </w:rPr>
        <w:t>at z registrů nahrazuje ruční vyplnění dat do formuláře</w:t>
      </w:r>
    </w:p>
    <w:p w14:paraId="1A30DECB" w14:textId="0B086DD4" w:rsidR="00937CB1" w:rsidRPr="002905A5" w:rsidRDefault="00937CB1" w:rsidP="00937CB1">
      <w:pPr>
        <w:pStyle w:val="Odstavecseseznamem"/>
        <w:numPr>
          <w:ilvl w:val="0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Sa</w:t>
      </w:r>
      <w:r w:rsidR="00340F27" w:rsidRPr="002905A5">
        <w:rPr>
          <w:rFonts w:asciiTheme="minorHAnsi" w:hAnsiTheme="minorHAnsi"/>
        </w:rPr>
        <w:t>mostatné ověření při zápisu dat</w:t>
      </w:r>
      <w:r w:rsidRPr="002905A5">
        <w:rPr>
          <w:rFonts w:asciiTheme="minorHAnsi" w:hAnsiTheme="minorHAnsi"/>
        </w:rPr>
        <w:t xml:space="preserve"> proti lokální databázi</w:t>
      </w:r>
    </w:p>
    <w:p w14:paraId="5D8C1C77" w14:textId="370A63AC" w:rsidR="00937CB1" w:rsidRPr="002905A5" w:rsidRDefault="00937CB1" w:rsidP="00937CB1">
      <w:pPr>
        <w:pStyle w:val="Odstavecseseznamem"/>
        <w:numPr>
          <w:ilvl w:val="1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Při zápisu dat se kontroluje shoda proti lokální databázi</w:t>
      </w:r>
    </w:p>
    <w:p w14:paraId="249E88B7" w14:textId="0AAF4619" w:rsidR="00CB4123" w:rsidRPr="002905A5" w:rsidRDefault="00CB4123" w:rsidP="00937CB1">
      <w:pPr>
        <w:pStyle w:val="Odstavecseseznamem"/>
        <w:numPr>
          <w:ilvl w:val="1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Rozlišuje se úplná shoda a částečná shoda</w:t>
      </w:r>
    </w:p>
    <w:p w14:paraId="0120D446" w14:textId="0932A233" w:rsidR="00CB4123" w:rsidRPr="002905A5" w:rsidRDefault="00CB4123" w:rsidP="00CB4123">
      <w:pPr>
        <w:pStyle w:val="Odstavecseseznamem"/>
        <w:numPr>
          <w:ilvl w:val="2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Úplná shoda</w:t>
      </w:r>
      <w:r w:rsidR="002F0B3E" w:rsidRPr="002905A5">
        <w:rPr>
          <w:rFonts w:asciiTheme="minorHAnsi" w:hAnsiTheme="minorHAnsi"/>
        </w:rPr>
        <w:t xml:space="preserve"> (ÚS)</w:t>
      </w:r>
      <w:r w:rsidRPr="002905A5">
        <w:rPr>
          <w:rFonts w:asciiTheme="minorHAnsi" w:hAnsiTheme="minorHAnsi"/>
        </w:rPr>
        <w:t xml:space="preserve"> = shodují se všechny identifikační údaje subjektu</w:t>
      </w:r>
      <w:r w:rsidR="008754B6" w:rsidRPr="002905A5">
        <w:rPr>
          <w:rFonts w:asciiTheme="minorHAnsi" w:hAnsiTheme="minorHAnsi"/>
        </w:rPr>
        <w:t xml:space="preserve"> (mimo doplňkových)</w:t>
      </w:r>
      <w:r w:rsidR="00FB279D" w:rsidRPr="002905A5">
        <w:rPr>
          <w:rFonts w:asciiTheme="minorHAnsi" w:hAnsiTheme="minorHAnsi"/>
        </w:rPr>
        <w:t xml:space="preserve"> OR shodují se identifikátory (IČ, AIFO) ověřené ze základních registrů</w:t>
      </w:r>
    </w:p>
    <w:p w14:paraId="7685343F" w14:textId="5152EA3A" w:rsidR="008754B6" w:rsidRPr="002905A5" w:rsidRDefault="008754B6" w:rsidP="00463DDB">
      <w:pPr>
        <w:pStyle w:val="Odstavecseseznamem"/>
        <w:ind w:left="2160"/>
        <w:rPr>
          <w:rFonts w:asciiTheme="minorHAnsi" w:hAnsiTheme="minorHAnsi"/>
        </w:rPr>
      </w:pPr>
      <w:r w:rsidRPr="002905A5">
        <w:rPr>
          <w:rFonts w:asciiTheme="minorHAnsi" w:hAnsiTheme="minorHAnsi"/>
        </w:rPr>
        <w:t>Pozn.: RČ se porovnává pouze, pokud je vyplněné u obou záznamů</w:t>
      </w:r>
    </w:p>
    <w:p w14:paraId="74F0899C" w14:textId="27995825" w:rsidR="008754B6" w:rsidRPr="002905A5" w:rsidRDefault="008754B6" w:rsidP="00463DDB">
      <w:pPr>
        <w:pStyle w:val="Odstavecseseznamem"/>
        <w:ind w:left="2160"/>
        <w:rPr>
          <w:rFonts w:asciiTheme="minorHAnsi" w:hAnsiTheme="minorHAnsi"/>
        </w:rPr>
      </w:pPr>
      <w:r w:rsidRPr="002905A5">
        <w:rPr>
          <w:rFonts w:asciiTheme="minorHAnsi" w:hAnsiTheme="minorHAnsi"/>
        </w:rPr>
        <w:t>Pozn.: úplná shoda adresy = shodují se ID adresy z RUIAN OR shodují se všechny údaje adresy (NULL je hodnota)</w:t>
      </w:r>
    </w:p>
    <w:p w14:paraId="325574AE" w14:textId="099892F3" w:rsidR="00340F27" w:rsidRPr="002905A5" w:rsidRDefault="00CB4123" w:rsidP="00CB4123">
      <w:pPr>
        <w:pStyle w:val="Odstavecseseznamem"/>
        <w:numPr>
          <w:ilvl w:val="2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Částečná shoda</w:t>
      </w:r>
      <w:r w:rsidR="002F0B3E" w:rsidRPr="002905A5">
        <w:rPr>
          <w:rFonts w:asciiTheme="minorHAnsi" w:hAnsiTheme="minorHAnsi"/>
        </w:rPr>
        <w:t xml:space="preserve"> (ČS)</w:t>
      </w:r>
      <w:r w:rsidRPr="002905A5">
        <w:rPr>
          <w:rFonts w:asciiTheme="minorHAnsi" w:hAnsiTheme="minorHAnsi"/>
        </w:rPr>
        <w:t xml:space="preserve"> = shodují se některé z identifikačních údajů </w:t>
      </w:r>
    </w:p>
    <w:p w14:paraId="23CF8D78" w14:textId="153390D2" w:rsidR="00340F27" w:rsidRPr="002905A5" w:rsidRDefault="00CB4123" w:rsidP="00340F27">
      <w:pPr>
        <w:pStyle w:val="Odstavecseseznamem"/>
        <w:numPr>
          <w:ilvl w:val="3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IČ</w:t>
      </w:r>
      <w:r w:rsidR="00340F27" w:rsidRPr="002905A5">
        <w:rPr>
          <w:rFonts w:asciiTheme="minorHAnsi" w:hAnsiTheme="minorHAnsi"/>
        </w:rPr>
        <w:t xml:space="preserve"> neověřené ze ZR (PO/ FOP)</w:t>
      </w:r>
    </w:p>
    <w:p w14:paraId="7308C46D" w14:textId="5A6BC666" w:rsidR="00340F27" w:rsidRPr="002905A5" w:rsidRDefault="00340F27" w:rsidP="00340F27">
      <w:pPr>
        <w:pStyle w:val="Odstavecseseznamem"/>
        <w:numPr>
          <w:ilvl w:val="3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N</w:t>
      </w:r>
      <w:r w:rsidR="00CB4123" w:rsidRPr="002905A5">
        <w:rPr>
          <w:rFonts w:asciiTheme="minorHAnsi" w:hAnsiTheme="minorHAnsi"/>
        </w:rPr>
        <w:t>ázev</w:t>
      </w:r>
      <w:r w:rsidRPr="002905A5">
        <w:rPr>
          <w:rFonts w:asciiTheme="minorHAnsi" w:hAnsiTheme="minorHAnsi"/>
        </w:rPr>
        <w:t xml:space="preserve"> (PO)</w:t>
      </w:r>
    </w:p>
    <w:p w14:paraId="45609923" w14:textId="53807193" w:rsidR="008754B6" w:rsidRPr="002905A5" w:rsidRDefault="008754B6" w:rsidP="00340F27">
      <w:pPr>
        <w:pStyle w:val="Odstavecseseznamem"/>
        <w:numPr>
          <w:ilvl w:val="3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Název + adresa (FOP)</w:t>
      </w:r>
    </w:p>
    <w:p w14:paraId="119F7817" w14:textId="67593ED6" w:rsidR="00340F27" w:rsidRPr="002905A5" w:rsidRDefault="00D44C07" w:rsidP="00340F27">
      <w:pPr>
        <w:pStyle w:val="Odstavecseseznamem"/>
        <w:numPr>
          <w:ilvl w:val="3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Č</w:t>
      </w:r>
      <w:r w:rsidR="00CB4123" w:rsidRPr="002905A5">
        <w:rPr>
          <w:rFonts w:asciiTheme="minorHAnsi" w:hAnsiTheme="minorHAnsi"/>
        </w:rPr>
        <w:t>íslo OP</w:t>
      </w:r>
      <w:r w:rsidR="00340F27" w:rsidRPr="002905A5">
        <w:rPr>
          <w:rFonts w:asciiTheme="minorHAnsi" w:hAnsiTheme="minorHAnsi"/>
        </w:rPr>
        <w:t xml:space="preserve"> (FO)</w:t>
      </w:r>
      <w:r w:rsidR="002E63DB" w:rsidRPr="002905A5">
        <w:rPr>
          <w:rFonts w:asciiTheme="minorHAnsi" w:hAnsiTheme="minorHAnsi"/>
        </w:rPr>
        <w:t>, resp. druh a číslo dokladu</w:t>
      </w:r>
    </w:p>
    <w:p w14:paraId="4EB88F88" w14:textId="776B6D87" w:rsidR="008754B6" w:rsidRPr="002905A5" w:rsidRDefault="008754B6" w:rsidP="00340F27">
      <w:pPr>
        <w:pStyle w:val="Odstavecseseznamem"/>
        <w:numPr>
          <w:ilvl w:val="3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RČ (FO)</w:t>
      </w:r>
    </w:p>
    <w:p w14:paraId="09DCD87A" w14:textId="37A2B9E1" w:rsidR="00CB4123" w:rsidRPr="002905A5" w:rsidRDefault="00CB4123" w:rsidP="00340F27">
      <w:pPr>
        <w:pStyle w:val="Odstavecseseznamem"/>
        <w:numPr>
          <w:ilvl w:val="3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lastRenderedPageBreak/>
        <w:t>jméno+příjmení+datum narození</w:t>
      </w:r>
      <w:r w:rsidR="00340F27" w:rsidRPr="002905A5">
        <w:rPr>
          <w:rFonts w:asciiTheme="minorHAnsi" w:hAnsiTheme="minorHAnsi"/>
        </w:rPr>
        <w:t xml:space="preserve"> (FO)</w:t>
      </w:r>
    </w:p>
    <w:p w14:paraId="1A3D0C6F" w14:textId="45C94FE0" w:rsidR="00340F27" w:rsidRPr="002905A5" w:rsidRDefault="00340F27" w:rsidP="00340F27">
      <w:pPr>
        <w:pStyle w:val="Odstavecseseznamem"/>
        <w:numPr>
          <w:ilvl w:val="3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 xml:space="preserve">jméno+příjmení+adresa </w:t>
      </w:r>
      <w:r w:rsidR="002E63DB" w:rsidRPr="002905A5">
        <w:rPr>
          <w:rFonts w:asciiTheme="minorHAnsi" w:hAnsiTheme="minorHAnsi"/>
        </w:rPr>
        <w:t xml:space="preserve">AND alespoň u jednoho není vyplněné datum narození </w:t>
      </w:r>
      <w:r w:rsidRPr="002905A5">
        <w:rPr>
          <w:rFonts w:asciiTheme="minorHAnsi" w:hAnsiTheme="minorHAnsi"/>
        </w:rPr>
        <w:t>(FO)</w:t>
      </w:r>
    </w:p>
    <w:p w14:paraId="743B03D3" w14:textId="74F4814C" w:rsidR="00937CB1" w:rsidRPr="002905A5" w:rsidRDefault="00937CB1" w:rsidP="00937CB1">
      <w:pPr>
        <w:pStyle w:val="Odstavecseseznamem"/>
        <w:numPr>
          <w:ilvl w:val="1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O zápisu dat rozhodne</w:t>
      </w:r>
      <w:r w:rsidR="00340F27" w:rsidRPr="002905A5">
        <w:rPr>
          <w:rFonts w:asciiTheme="minorHAnsi" w:hAnsiTheme="minorHAnsi"/>
        </w:rPr>
        <w:t xml:space="preserve"> v některých případech</w:t>
      </w:r>
      <w:r w:rsidRPr="002905A5">
        <w:rPr>
          <w:rFonts w:asciiTheme="minorHAnsi" w:hAnsiTheme="minorHAnsi"/>
        </w:rPr>
        <w:t xml:space="preserve"> uživatel</w:t>
      </w:r>
      <w:r w:rsidR="00340F27" w:rsidRPr="002905A5">
        <w:rPr>
          <w:rFonts w:asciiTheme="minorHAnsi" w:hAnsiTheme="minorHAnsi"/>
        </w:rPr>
        <w:t xml:space="preserve"> (viz tabulka níže)</w:t>
      </w:r>
    </w:p>
    <w:p w14:paraId="6C61C1D6" w14:textId="429CA8C8" w:rsidR="0048588D" w:rsidRPr="002905A5" w:rsidRDefault="0048588D" w:rsidP="0048588D">
      <w:pPr>
        <w:pStyle w:val="Odstavecseseznamem"/>
        <w:numPr>
          <w:ilvl w:val="0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Aktualizace existujícího subjektu (automatická či vyžádaná uživatelem) aktualizuje vždy všechna data, včetně dat kontaktů.</w:t>
      </w:r>
    </w:p>
    <w:p w14:paraId="0F03CD76" w14:textId="3EFE9B04" w:rsidR="0048588D" w:rsidRPr="002905A5" w:rsidRDefault="0048588D" w:rsidP="0048588D">
      <w:pPr>
        <w:pStyle w:val="Odstavecseseznamem"/>
        <w:numPr>
          <w:ilvl w:val="1"/>
          <w:numId w:val="21"/>
        </w:numPr>
        <w:rPr>
          <w:rFonts w:asciiTheme="minorHAnsi" w:hAnsiTheme="minorHAnsi"/>
        </w:rPr>
      </w:pPr>
      <w:r w:rsidRPr="002905A5">
        <w:rPr>
          <w:rFonts w:asciiTheme="minorHAnsi" w:hAnsiTheme="minorHAnsi"/>
        </w:rPr>
        <w:t>Pozn.: uživatel chce založit data</w:t>
      </w:r>
    </w:p>
    <w:p w14:paraId="36DE0ADA" w14:textId="5B04072E" w:rsidR="00937CB1" w:rsidRPr="002905A5" w:rsidRDefault="00BB136F" w:rsidP="00BB136F">
      <w:pPr>
        <w:pStyle w:val="Zhlav"/>
        <w:numPr>
          <w:ilvl w:val="0"/>
          <w:numId w:val="21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2905A5">
        <w:rPr>
          <w:rFonts w:asciiTheme="minorHAnsi" w:hAnsiTheme="minorHAnsi" w:cs="Arial"/>
          <w:bCs/>
          <w:sz w:val="20"/>
          <w:szCs w:val="20"/>
        </w:rPr>
        <w:t>Při aktualizaci existujících dat</w:t>
      </w:r>
    </w:p>
    <w:p w14:paraId="6AE905BD" w14:textId="682641AC" w:rsidR="0070497E" w:rsidRPr="002905A5" w:rsidRDefault="0070497E" w:rsidP="00BB136F">
      <w:pPr>
        <w:pStyle w:val="Zhlav"/>
        <w:numPr>
          <w:ilvl w:val="1"/>
          <w:numId w:val="21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2905A5">
        <w:rPr>
          <w:rFonts w:asciiTheme="minorHAnsi" w:hAnsiTheme="minorHAnsi" w:cs="Arial"/>
          <w:bCs/>
          <w:sz w:val="20"/>
          <w:szCs w:val="20"/>
        </w:rPr>
        <w:t>Při zpracování notifikací ze základních registrů se nekontroluje duplicita a update se provede vždy.</w:t>
      </w:r>
    </w:p>
    <w:p w14:paraId="44945BD5" w14:textId="43C4AB36" w:rsidR="00BB136F" w:rsidRPr="002905A5" w:rsidRDefault="00BB136F" w:rsidP="00BB136F">
      <w:pPr>
        <w:pStyle w:val="Zhlav"/>
        <w:numPr>
          <w:ilvl w:val="1"/>
          <w:numId w:val="21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2905A5">
        <w:rPr>
          <w:rFonts w:asciiTheme="minorHAnsi" w:hAnsiTheme="minorHAnsi" w:cs="Arial"/>
          <w:bCs/>
          <w:sz w:val="20"/>
          <w:szCs w:val="20"/>
        </w:rPr>
        <w:t>Nekontrolují se duplicity, pokud nedochází k aktualizaci identifikačních údajů</w:t>
      </w:r>
    </w:p>
    <w:p w14:paraId="0B190C23" w14:textId="1F771B9E" w:rsidR="00F15936" w:rsidRPr="002905A5" w:rsidRDefault="00F15936" w:rsidP="00463DDB">
      <w:pPr>
        <w:pStyle w:val="Zhlav"/>
        <w:numPr>
          <w:ilvl w:val="2"/>
          <w:numId w:val="21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2905A5">
        <w:rPr>
          <w:rFonts w:asciiTheme="minorHAnsi" w:hAnsiTheme="minorHAnsi" w:cs="Arial"/>
          <w:bCs/>
          <w:sz w:val="20"/>
          <w:szCs w:val="20"/>
        </w:rPr>
        <w:t>Kritéria kontroly duplicit</w:t>
      </w:r>
    </w:p>
    <w:p w14:paraId="2654DC1D" w14:textId="3A4BF1D0" w:rsidR="00F15936" w:rsidRPr="002905A5" w:rsidRDefault="00F15936" w:rsidP="00463DDB">
      <w:pPr>
        <w:pStyle w:val="Zhlav"/>
        <w:numPr>
          <w:ilvl w:val="3"/>
          <w:numId w:val="21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2905A5">
        <w:rPr>
          <w:rFonts w:asciiTheme="minorHAnsi" w:hAnsiTheme="minorHAnsi" w:cs="Arial"/>
          <w:bCs/>
          <w:sz w:val="20"/>
          <w:szCs w:val="20"/>
        </w:rPr>
        <w:t>ÚS</w:t>
      </w:r>
    </w:p>
    <w:p w14:paraId="0E887B07" w14:textId="757CAE58" w:rsidR="00F15936" w:rsidRPr="002905A5" w:rsidRDefault="0070497E" w:rsidP="00463DDB">
      <w:pPr>
        <w:pStyle w:val="Zhlav"/>
        <w:numPr>
          <w:ilvl w:val="3"/>
          <w:numId w:val="21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2905A5">
        <w:rPr>
          <w:rFonts w:asciiTheme="minorHAnsi" w:hAnsiTheme="minorHAnsi" w:cs="Arial"/>
          <w:bCs/>
          <w:sz w:val="20"/>
          <w:szCs w:val="20"/>
        </w:rPr>
        <w:t>IČ (PO/FOP)</w:t>
      </w:r>
    </w:p>
    <w:p w14:paraId="5B42EDFF" w14:textId="35722AC2" w:rsidR="0070497E" w:rsidRPr="002905A5" w:rsidRDefault="0070497E" w:rsidP="00463DDB">
      <w:pPr>
        <w:pStyle w:val="Zhlav"/>
        <w:numPr>
          <w:ilvl w:val="3"/>
          <w:numId w:val="21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2905A5">
        <w:rPr>
          <w:rFonts w:asciiTheme="minorHAnsi" w:hAnsiTheme="minorHAnsi" w:cs="Arial"/>
          <w:bCs/>
          <w:sz w:val="20"/>
          <w:szCs w:val="20"/>
        </w:rPr>
        <w:t>RČ (FO)</w:t>
      </w:r>
    </w:p>
    <w:p w14:paraId="77DF36EE" w14:textId="4A1BA008" w:rsidR="0070497E" w:rsidRPr="002905A5" w:rsidRDefault="0070497E" w:rsidP="00463DDB">
      <w:pPr>
        <w:pStyle w:val="Zhlav"/>
        <w:numPr>
          <w:ilvl w:val="3"/>
          <w:numId w:val="21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2905A5">
        <w:rPr>
          <w:rFonts w:asciiTheme="minorHAnsi" w:hAnsiTheme="minorHAnsi" w:cs="Arial"/>
          <w:bCs/>
          <w:sz w:val="20"/>
          <w:szCs w:val="20"/>
        </w:rPr>
        <w:t>Druh a číslo dokladu (FO)</w:t>
      </w:r>
    </w:p>
    <w:p w14:paraId="20D720D6" w14:textId="45947937" w:rsidR="0070497E" w:rsidRPr="002905A5" w:rsidRDefault="004D5792" w:rsidP="00463DDB">
      <w:pPr>
        <w:pStyle w:val="Zhlav"/>
        <w:numPr>
          <w:ilvl w:val="3"/>
          <w:numId w:val="21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2905A5">
        <w:rPr>
          <w:rFonts w:asciiTheme="minorHAnsi" w:hAnsiTheme="minorHAnsi" w:cs="Arial"/>
          <w:bCs/>
          <w:sz w:val="20"/>
          <w:szCs w:val="20"/>
        </w:rPr>
        <w:t>Název + adresa (PO)</w:t>
      </w:r>
    </w:p>
    <w:p w14:paraId="50F27F22" w14:textId="7F30FB25" w:rsidR="0070497E" w:rsidRPr="002905A5" w:rsidRDefault="004D5792" w:rsidP="00463DDB">
      <w:pPr>
        <w:pStyle w:val="Zhlav"/>
        <w:numPr>
          <w:ilvl w:val="3"/>
          <w:numId w:val="21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2905A5">
        <w:rPr>
          <w:rFonts w:asciiTheme="minorHAnsi" w:hAnsiTheme="minorHAnsi" w:cs="Arial"/>
          <w:bCs/>
          <w:sz w:val="20"/>
          <w:szCs w:val="20"/>
        </w:rPr>
        <w:tab/>
        <w:t>jméno+příjmení+adresa AND alespoň u jednoho není vyplněné datum narození (FO)</w:t>
      </w:r>
    </w:p>
    <w:p w14:paraId="0CF48BC2" w14:textId="4EB8C7BC" w:rsidR="004F75F6" w:rsidRPr="002905A5" w:rsidRDefault="004F75F6" w:rsidP="004F75F6">
      <w:pPr>
        <w:pStyle w:val="Zhlav"/>
        <w:numPr>
          <w:ilvl w:val="3"/>
          <w:numId w:val="21"/>
        </w:numPr>
        <w:spacing w:after="120"/>
        <w:rPr>
          <w:rFonts w:asciiTheme="minorHAnsi" w:hAnsiTheme="minorHAnsi" w:cs="Arial"/>
          <w:bCs/>
          <w:sz w:val="20"/>
          <w:szCs w:val="20"/>
        </w:rPr>
      </w:pPr>
    </w:p>
    <w:p w14:paraId="4E6BF735" w14:textId="5F1E2800" w:rsidR="004F75F6" w:rsidRPr="002905A5" w:rsidRDefault="004F75F6" w:rsidP="004F75F6">
      <w:pPr>
        <w:pStyle w:val="Zhlav"/>
        <w:numPr>
          <w:ilvl w:val="1"/>
          <w:numId w:val="21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2905A5">
        <w:rPr>
          <w:rFonts w:asciiTheme="minorHAnsi" w:hAnsiTheme="minorHAnsi" w:cs="Arial"/>
          <w:bCs/>
          <w:sz w:val="20"/>
          <w:szCs w:val="20"/>
        </w:rPr>
        <w:t>Pokud by aktualizací subjektu došlo ke vzniku duplicit, je nutné potvrzení uživatelem</w:t>
      </w:r>
    </w:p>
    <w:p w14:paraId="22F17420" w14:textId="5187DE62" w:rsidR="00D16BBC" w:rsidRPr="002905A5" w:rsidRDefault="00D16BBC" w:rsidP="00D16BBC">
      <w:pPr>
        <w:pStyle w:val="Zhlav"/>
        <w:numPr>
          <w:ilvl w:val="2"/>
          <w:numId w:val="21"/>
        </w:numPr>
        <w:spacing w:after="120"/>
        <w:rPr>
          <w:rFonts w:asciiTheme="minorHAnsi" w:hAnsiTheme="minorHAnsi" w:cs="Arial"/>
          <w:bCs/>
          <w:sz w:val="20"/>
          <w:szCs w:val="20"/>
        </w:rPr>
      </w:pPr>
    </w:p>
    <w:p w14:paraId="21C7A5FD" w14:textId="1C423C34" w:rsidR="00F15936" w:rsidRPr="002905A5" w:rsidRDefault="00F15936" w:rsidP="00D16BBC">
      <w:pPr>
        <w:pStyle w:val="Zhlav"/>
        <w:numPr>
          <w:ilvl w:val="2"/>
          <w:numId w:val="21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2905A5">
        <w:rPr>
          <w:rFonts w:asciiTheme="minorHAnsi" w:hAnsiTheme="minorHAnsi" w:cs="Arial"/>
          <w:bCs/>
          <w:sz w:val="20"/>
          <w:szCs w:val="20"/>
        </w:rPr>
        <w:t>Uživatel může potvrdit změny nebo akci stornovat (pak zůstávají údaje beze změn)</w:t>
      </w:r>
    </w:p>
    <w:p w14:paraId="08E73033" w14:textId="2555E66D" w:rsidR="007418E4" w:rsidRPr="002905A5" w:rsidRDefault="007418E4" w:rsidP="007418E4">
      <w:pPr>
        <w:pStyle w:val="Nadpis1"/>
      </w:pPr>
      <w:bookmarkStart w:id="2" w:name="_Toc449686419"/>
      <w:r w:rsidRPr="002905A5">
        <w:t>Struktura řešení</w:t>
      </w:r>
      <w:bookmarkEnd w:id="2"/>
    </w:p>
    <w:p w14:paraId="27E8E918" w14:textId="7CA545E7" w:rsidR="006152D2" w:rsidRPr="002905A5" w:rsidRDefault="006152D2" w:rsidP="003F1AE8">
      <w:pPr>
        <w:pStyle w:val="Zhlav"/>
        <w:rPr>
          <w:rFonts w:asciiTheme="minorHAnsi" w:hAnsiTheme="minorHAnsi" w:cs="Arial"/>
          <w:b/>
          <w:bCs/>
          <w:sz w:val="22"/>
          <w:szCs w:val="22"/>
        </w:rPr>
      </w:pPr>
    </w:p>
    <w:p w14:paraId="6B77A394" w14:textId="31A26833" w:rsidR="00A6131E" w:rsidRPr="002905A5" w:rsidRDefault="00F0389C" w:rsidP="003F1AE8">
      <w:pPr>
        <w:pStyle w:val="Zhlav"/>
        <w:rPr>
          <w:rFonts w:asciiTheme="minorHAnsi" w:hAnsiTheme="minorHAnsi" w:cs="Arial"/>
          <w:b/>
          <w:bCs/>
          <w:sz w:val="22"/>
          <w:szCs w:val="22"/>
        </w:rPr>
      </w:pPr>
      <w:r w:rsidRPr="002905A5">
        <w:rPr>
          <w:rFonts w:asciiTheme="minorHAnsi" w:hAnsiTheme="minorHAnsi" w:cs="Arial"/>
          <w:b/>
          <w:bCs/>
          <w:sz w:val="22"/>
          <w:szCs w:val="22"/>
        </w:rPr>
        <w:t>Postup vstupu dat subjektu do evidence</w:t>
      </w:r>
    </w:p>
    <w:p w14:paraId="3E8429E5" w14:textId="5046C7F3" w:rsidR="00F0389C" w:rsidRPr="002905A5" w:rsidRDefault="00F0389C" w:rsidP="00F0389C">
      <w:pPr>
        <w:pStyle w:val="Zhlav"/>
        <w:numPr>
          <w:ilvl w:val="0"/>
          <w:numId w:val="22"/>
        </w:numPr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>Vyplnění dat</w:t>
      </w:r>
    </w:p>
    <w:p w14:paraId="467190FD" w14:textId="2E7505C4" w:rsidR="00F0389C" w:rsidRPr="002905A5" w:rsidRDefault="00F0389C" w:rsidP="00F0389C">
      <w:pPr>
        <w:pStyle w:val="Zhlav"/>
        <w:numPr>
          <w:ilvl w:val="0"/>
          <w:numId w:val="22"/>
        </w:numPr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 xml:space="preserve">Ověření v základních registrech </w:t>
      </w:r>
      <w:r w:rsidR="00DA371A" w:rsidRPr="002905A5"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2905A5">
        <w:rPr>
          <w:rFonts w:asciiTheme="minorHAnsi" w:hAnsiTheme="minorHAnsi" w:cs="Arial"/>
          <w:bCs/>
          <w:sz w:val="22"/>
          <w:szCs w:val="22"/>
        </w:rPr>
        <w:t>pokud je připojení k ISZR „povinně“, tj. aplikace ho vynucuje</w:t>
      </w:r>
      <w:r w:rsidR="004B12B3" w:rsidRPr="002905A5">
        <w:rPr>
          <w:rFonts w:asciiTheme="minorHAnsi" w:hAnsiTheme="minorHAnsi" w:cs="Arial"/>
          <w:bCs/>
          <w:sz w:val="22"/>
          <w:szCs w:val="22"/>
        </w:rPr>
        <w:t>. Vynucení neproběhne, pokud bylo provedeno ověření ze základních registrů před použití „tlačítka“ pořízení a od okamžiku ověření nedošlo ke změně údajů.</w:t>
      </w:r>
    </w:p>
    <w:p w14:paraId="233619D1" w14:textId="242DD041" w:rsidR="00DA371A" w:rsidRPr="002905A5" w:rsidRDefault="00DA371A" w:rsidP="00832A52">
      <w:pPr>
        <w:pStyle w:val="Zhlav"/>
        <w:numPr>
          <w:ilvl w:val="1"/>
          <w:numId w:val="21"/>
        </w:numPr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>Pokud je ze základních registrů vráceno více subjektů, uživatele určí právě jeden subjekt nebo stornuje akci. Při stornu se vrací do vstupního formuláře.</w:t>
      </w:r>
    </w:p>
    <w:p w14:paraId="5BFA7A4D" w14:textId="10A07C1C" w:rsidR="002B7716" w:rsidRPr="002905A5" w:rsidRDefault="00832A52" w:rsidP="002B7716">
      <w:pPr>
        <w:pStyle w:val="Zhlav"/>
        <w:numPr>
          <w:ilvl w:val="1"/>
          <w:numId w:val="21"/>
        </w:numPr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>Při vynuceném ověření potvrzuje uživatel subjekt nalezený v základních registrech vždy, i kdyby byl právě jeden.</w:t>
      </w:r>
    </w:p>
    <w:p w14:paraId="77C5FE88" w14:textId="306F065D" w:rsidR="002B7716" w:rsidRPr="002905A5" w:rsidRDefault="002B7716" w:rsidP="002B7716">
      <w:pPr>
        <w:pStyle w:val="Zhlav"/>
        <w:numPr>
          <w:ilvl w:val="1"/>
          <w:numId w:val="21"/>
        </w:numPr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 xml:space="preserve">Pokud nebyl nalezen subjekt v základních registrech při vynuceném ověření, je uživatel upozorněn a může pokračovat či akci zrušit. </w:t>
      </w:r>
    </w:p>
    <w:p w14:paraId="2E53DBC1" w14:textId="0540990F" w:rsidR="004B12B3" w:rsidRPr="002905A5" w:rsidRDefault="004B12B3" w:rsidP="002B7716">
      <w:pPr>
        <w:pStyle w:val="Zhlav"/>
        <w:numPr>
          <w:ilvl w:val="1"/>
          <w:numId w:val="21"/>
        </w:numPr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>Před ověřením do ZR kontrolujeme, že je zadáno minimum údajů pro ověření v základních registrech. Pokud ne, je zobrazeno upozornění uživateli s nápovědou, jaké údaje jsou minimální.</w:t>
      </w:r>
    </w:p>
    <w:p w14:paraId="1A3C9078" w14:textId="7DA98717" w:rsidR="004B12B3" w:rsidRPr="002905A5" w:rsidRDefault="004B12B3" w:rsidP="00463DDB">
      <w:pPr>
        <w:pStyle w:val="Zhlav"/>
        <w:numPr>
          <w:ilvl w:val="2"/>
          <w:numId w:val="21"/>
        </w:numPr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>Pro PO/FOP (ROS)</w:t>
      </w:r>
    </w:p>
    <w:p w14:paraId="6BB06F3E" w14:textId="759DAC80" w:rsidR="004B12B3" w:rsidRPr="002905A5" w:rsidRDefault="004B12B3" w:rsidP="00463DDB">
      <w:pPr>
        <w:pStyle w:val="Zhlav"/>
        <w:numPr>
          <w:ilvl w:val="3"/>
          <w:numId w:val="21"/>
        </w:numPr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>IČ</w:t>
      </w:r>
    </w:p>
    <w:p w14:paraId="182CDBD4" w14:textId="149C466C" w:rsidR="004B12B3" w:rsidRPr="002905A5" w:rsidRDefault="004B12B3" w:rsidP="00463DDB">
      <w:pPr>
        <w:pStyle w:val="Zhlav"/>
        <w:numPr>
          <w:ilvl w:val="3"/>
          <w:numId w:val="21"/>
        </w:numPr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>Název (pokud je vyplněno i IČ, preferujeme IČ)</w:t>
      </w:r>
    </w:p>
    <w:p w14:paraId="4A464B9D" w14:textId="7BC1DF94" w:rsidR="004B12B3" w:rsidRPr="002905A5" w:rsidRDefault="004B12B3" w:rsidP="00463DDB">
      <w:pPr>
        <w:pStyle w:val="Zhlav"/>
        <w:numPr>
          <w:ilvl w:val="2"/>
          <w:numId w:val="21"/>
        </w:numPr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>FO</w:t>
      </w:r>
      <w:r w:rsidR="005E0A58" w:rsidRPr="002905A5">
        <w:rPr>
          <w:rFonts w:asciiTheme="minorHAnsi" w:hAnsiTheme="minorHAnsi" w:cs="Arial"/>
          <w:bCs/>
          <w:sz w:val="22"/>
          <w:szCs w:val="22"/>
        </w:rPr>
        <w:t xml:space="preserve"> (ROB)</w:t>
      </w:r>
    </w:p>
    <w:p w14:paraId="47A9FAB0" w14:textId="55FFE66E" w:rsidR="004B12B3" w:rsidRPr="002905A5" w:rsidRDefault="004B12B3" w:rsidP="00463DDB">
      <w:pPr>
        <w:pStyle w:val="Zhlav"/>
        <w:numPr>
          <w:ilvl w:val="3"/>
          <w:numId w:val="21"/>
        </w:numPr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>Druh</w:t>
      </w:r>
      <w:r w:rsidR="00CE177C" w:rsidRPr="002905A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905A5">
        <w:rPr>
          <w:rFonts w:asciiTheme="minorHAnsi" w:hAnsiTheme="minorHAnsi" w:cs="Arial"/>
          <w:bCs/>
          <w:sz w:val="22"/>
          <w:szCs w:val="22"/>
        </w:rPr>
        <w:t>a číslo dokladu</w:t>
      </w:r>
    </w:p>
    <w:p w14:paraId="1263E68B" w14:textId="4D279D6E" w:rsidR="004B12B3" w:rsidRPr="002905A5" w:rsidRDefault="00CE177C" w:rsidP="00463DDB">
      <w:pPr>
        <w:pStyle w:val="Zhlav"/>
        <w:numPr>
          <w:ilvl w:val="3"/>
          <w:numId w:val="21"/>
        </w:numPr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lastRenderedPageBreak/>
        <w:t>Jméno+příjmení+adresa</w:t>
      </w:r>
    </w:p>
    <w:p w14:paraId="06178A6F" w14:textId="7B1D330D" w:rsidR="00CE177C" w:rsidRPr="002905A5" w:rsidRDefault="00CE177C" w:rsidP="00463DDB">
      <w:pPr>
        <w:pStyle w:val="Zhlav"/>
        <w:numPr>
          <w:ilvl w:val="4"/>
          <w:numId w:val="21"/>
        </w:numPr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>Adresa musí být ověřena proti RUIAN (musí mít vyplněné ID adresy z RUIAN)</w:t>
      </w:r>
    </w:p>
    <w:p w14:paraId="2A3C615A" w14:textId="06F186B0" w:rsidR="005E0A58" w:rsidRPr="002905A5" w:rsidRDefault="005E0A58" w:rsidP="00463DDB">
      <w:pPr>
        <w:pStyle w:val="Zhlav"/>
        <w:numPr>
          <w:ilvl w:val="3"/>
          <w:numId w:val="21"/>
        </w:numPr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>Jméno+příjmení+datum narození</w:t>
      </w:r>
    </w:p>
    <w:p w14:paraId="7AC8C994" w14:textId="77777777" w:rsidR="005E0A58" w:rsidRPr="002905A5" w:rsidRDefault="005E0A58" w:rsidP="00463DDB">
      <w:pPr>
        <w:pStyle w:val="Zhlav"/>
        <w:numPr>
          <w:ilvl w:val="3"/>
          <w:numId w:val="21"/>
        </w:numPr>
        <w:rPr>
          <w:rFonts w:asciiTheme="minorHAnsi" w:hAnsiTheme="minorHAnsi" w:cs="Arial"/>
          <w:bCs/>
          <w:sz w:val="22"/>
          <w:szCs w:val="22"/>
        </w:rPr>
      </w:pPr>
    </w:p>
    <w:p w14:paraId="304E18A0" w14:textId="25F133E6" w:rsidR="00F0389C" w:rsidRPr="002905A5" w:rsidRDefault="00F0389C" w:rsidP="00F0389C">
      <w:pPr>
        <w:pStyle w:val="Zhlav"/>
        <w:numPr>
          <w:ilvl w:val="0"/>
          <w:numId w:val="22"/>
        </w:numPr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>Zápis dat do evidence</w:t>
      </w:r>
    </w:p>
    <w:p w14:paraId="3160D4CC" w14:textId="373C690D" w:rsidR="002B7716" w:rsidRPr="002905A5" w:rsidRDefault="002B7716" w:rsidP="002B7716">
      <w:pPr>
        <w:pStyle w:val="Zhlav"/>
        <w:numPr>
          <w:ilvl w:val="1"/>
          <w:numId w:val="21"/>
        </w:numPr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>Zapisovaná data se kontrolují proti datům v evidenci dle dále uvedené tabulky</w:t>
      </w:r>
    </w:p>
    <w:p w14:paraId="5C72D4C3" w14:textId="77777777" w:rsidR="00A6131E" w:rsidRPr="002905A5" w:rsidRDefault="00A6131E" w:rsidP="003F1AE8">
      <w:pPr>
        <w:pStyle w:val="Zhlav"/>
        <w:rPr>
          <w:rFonts w:asciiTheme="minorHAnsi" w:hAnsiTheme="minorHAnsi" w:cs="Arial"/>
          <w:b/>
          <w:bCs/>
          <w:sz w:val="22"/>
          <w:szCs w:val="22"/>
        </w:rPr>
      </w:pPr>
    </w:p>
    <w:p w14:paraId="1B1562D8" w14:textId="7E7C8854" w:rsidR="00C34B59" w:rsidRPr="002905A5" w:rsidRDefault="00C34B59" w:rsidP="00DA62F2">
      <w:pPr>
        <w:pStyle w:val="Zhlav"/>
        <w:rPr>
          <w:rFonts w:asciiTheme="minorHAnsi" w:hAnsiTheme="minorHAnsi" w:cs="Arial"/>
          <w:b/>
          <w:bCs/>
          <w:sz w:val="22"/>
          <w:szCs w:val="22"/>
        </w:rPr>
      </w:pPr>
    </w:p>
    <w:p w14:paraId="1E7DC652" w14:textId="596E2CF5" w:rsidR="00C34B59" w:rsidRPr="002905A5" w:rsidRDefault="00CB4123" w:rsidP="00DA62F2">
      <w:pPr>
        <w:pStyle w:val="Zhlav"/>
        <w:rPr>
          <w:rFonts w:asciiTheme="minorHAnsi" w:hAnsiTheme="minorHAnsi" w:cs="Arial"/>
          <w:b/>
          <w:bCs/>
          <w:sz w:val="22"/>
          <w:szCs w:val="22"/>
        </w:rPr>
      </w:pPr>
      <w:r w:rsidRPr="002905A5">
        <w:rPr>
          <w:rFonts w:asciiTheme="minorHAnsi" w:hAnsiTheme="minorHAnsi" w:cs="Arial"/>
          <w:b/>
          <w:bCs/>
          <w:sz w:val="22"/>
          <w:szCs w:val="22"/>
        </w:rPr>
        <w:t>Možné situace</w:t>
      </w:r>
      <w:r w:rsidR="00D16B8F" w:rsidRPr="002905A5">
        <w:rPr>
          <w:rFonts w:asciiTheme="minorHAnsi" w:hAnsiTheme="minorHAnsi" w:cs="Arial"/>
          <w:b/>
          <w:bCs/>
          <w:sz w:val="22"/>
          <w:szCs w:val="22"/>
        </w:rPr>
        <w:t xml:space="preserve"> při zápisu subjektu</w:t>
      </w:r>
      <w:r w:rsidRPr="002905A5">
        <w:rPr>
          <w:rFonts w:asciiTheme="minorHAnsi" w:hAnsiTheme="minorHAnsi" w:cs="Arial"/>
          <w:b/>
          <w:bCs/>
          <w:sz w:val="22"/>
          <w:szCs w:val="22"/>
        </w:rPr>
        <w:t xml:space="preserve"> a jejich vyhodnocení</w:t>
      </w:r>
    </w:p>
    <w:p w14:paraId="2F619CF4" w14:textId="3F8CD2EA" w:rsidR="00DE1916" w:rsidRPr="002905A5" w:rsidRDefault="00DE1916" w:rsidP="00DE1916">
      <w:pPr>
        <w:pStyle w:val="Zhlav"/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>Pozn.: Pokud je zobrazen dotaz uži</w:t>
      </w:r>
      <w:r w:rsidR="00D16B8F" w:rsidRPr="002905A5">
        <w:rPr>
          <w:rFonts w:asciiTheme="minorHAnsi" w:hAnsiTheme="minorHAnsi" w:cs="Arial"/>
          <w:bCs/>
          <w:sz w:val="22"/>
          <w:szCs w:val="22"/>
        </w:rPr>
        <w:t>vateli, je vždy možná akce Stor</w:t>
      </w:r>
      <w:r w:rsidRPr="002905A5">
        <w:rPr>
          <w:rFonts w:asciiTheme="minorHAnsi" w:hAnsiTheme="minorHAnsi" w:cs="Arial"/>
          <w:bCs/>
          <w:sz w:val="22"/>
          <w:szCs w:val="22"/>
        </w:rPr>
        <w:t>no.</w:t>
      </w:r>
      <w:r w:rsidR="00D16B8F" w:rsidRPr="002905A5">
        <w:rPr>
          <w:rFonts w:asciiTheme="minorHAnsi" w:hAnsiTheme="minorHAnsi" w:cs="Arial"/>
          <w:bCs/>
          <w:sz w:val="22"/>
          <w:szCs w:val="22"/>
        </w:rPr>
        <w:t xml:space="preserve"> Ta přeruší zápis subjektu a je zobrazen formulář subjektu. </w:t>
      </w:r>
    </w:p>
    <w:p w14:paraId="18842617" w14:textId="5D888C0E" w:rsidR="00A204F0" w:rsidRPr="002905A5" w:rsidRDefault="00A204F0" w:rsidP="00DE1916">
      <w:pPr>
        <w:pStyle w:val="Zhlav"/>
        <w:rPr>
          <w:rFonts w:asciiTheme="minorHAnsi" w:hAnsiTheme="minorHAnsi" w:cs="Arial"/>
          <w:bCs/>
          <w:sz w:val="22"/>
          <w:szCs w:val="22"/>
        </w:rPr>
      </w:pPr>
      <w:r w:rsidRPr="002905A5">
        <w:rPr>
          <w:rFonts w:asciiTheme="minorHAnsi" w:hAnsiTheme="minorHAnsi" w:cs="Arial"/>
          <w:bCs/>
          <w:sz w:val="22"/>
          <w:szCs w:val="22"/>
        </w:rPr>
        <w:t>Pozn.: nevyplněný údaj je považován za hodnotu</w:t>
      </w:r>
    </w:p>
    <w:p w14:paraId="08E7308A" w14:textId="6466C59D" w:rsidR="00C83592" w:rsidRPr="002905A5" w:rsidRDefault="00C83592" w:rsidP="00A6556D">
      <w:pPr>
        <w:spacing w:line="240" w:lineRule="auto"/>
        <w:rPr>
          <w:rFonts w:asciiTheme="minorHAnsi" w:hAnsiTheme="minorHAnsi" w:cs="Arial"/>
          <w:sz w:val="20"/>
        </w:rPr>
      </w:pPr>
    </w:p>
    <w:tbl>
      <w:tblPr>
        <w:tblStyle w:val="Mkatabulky"/>
        <w:tblW w:w="2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979"/>
        <w:gridCol w:w="3573"/>
        <w:gridCol w:w="4815"/>
        <w:gridCol w:w="4741"/>
        <w:gridCol w:w="4735"/>
      </w:tblGrid>
      <w:tr w:rsidR="0095484B" w:rsidRPr="002905A5" w14:paraId="68481D9F" w14:textId="458B33F9" w:rsidTr="00BF4BA7">
        <w:trPr>
          <w:gridAfter w:val="2"/>
          <w:wAfter w:w="9476" w:type="dxa"/>
        </w:trPr>
        <w:tc>
          <w:tcPr>
            <w:tcW w:w="536" w:type="dxa"/>
          </w:tcPr>
          <w:p w14:paraId="4E22CDEA" w14:textId="6D620BDF" w:rsidR="0095484B" w:rsidRPr="002905A5" w:rsidRDefault="0095484B" w:rsidP="0095484B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Pořadí</w:t>
            </w:r>
          </w:p>
        </w:tc>
        <w:tc>
          <w:tcPr>
            <w:tcW w:w="1979" w:type="dxa"/>
          </w:tcPr>
          <w:p w14:paraId="6C905D0F" w14:textId="3AA7B04A" w:rsidR="0095484B" w:rsidRPr="002905A5" w:rsidRDefault="0095484B" w:rsidP="00A6556D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Vstupovaná data</w:t>
            </w:r>
          </w:p>
        </w:tc>
        <w:tc>
          <w:tcPr>
            <w:tcW w:w="3573" w:type="dxa"/>
          </w:tcPr>
          <w:p w14:paraId="794F0A39" w14:textId="17A28C5F" w:rsidR="0095484B" w:rsidRPr="002905A5" w:rsidRDefault="0095484B" w:rsidP="00A6556D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Data v databázi/ shoda</w:t>
            </w:r>
          </w:p>
        </w:tc>
        <w:tc>
          <w:tcPr>
            <w:tcW w:w="4815" w:type="dxa"/>
          </w:tcPr>
          <w:p w14:paraId="0855B9FE" w14:textId="6C9C6FA9" w:rsidR="00DE1916" w:rsidRPr="002905A5" w:rsidRDefault="0095484B" w:rsidP="00A6556D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Akce</w:t>
            </w:r>
          </w:p>
        </w:tc>
      </w:tr>
      <w:tr w:rsidR="00704CD0" w:rsidRPr="002905A5" w14:paraId="49E95ED7" w14:textId="77777777" w:rsidTr="00BF4BA7">
        <w:trPr>
          <w:gridAfter w:val="2"/>
          <w:wAfter w:w="9476" w:type="dxa"/>
        </w:trPr>
        <w:tc>
          <w:tcPr>
            <w:tcW w:w="10903" w:type="dxa"/>
            <w:gridSpan w:val="4"/>
            <w:shd w:val="clear" w:color="auto" w:fill="FABF8F" w:themeFill="accent6" w:themeFillTint="99"/>
          </w:tcPr>
          <w:p w14:paraId="5F07D0FD" w14:textId="5A0FD626" w:rsidR="00704CD0" w:rsidRPr="002905A5" w:rsidRDefault="00704CD0" w:rsidP="00704CD0">
            <w:pPr>
              <w:pStyle w:val="Odstavecseseznamem"/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Vstupní data ověřená v základních registrech</w:t>
            </w:r>
          </w:p>
        </w:tc>
      </w:tr>
      <w:tr w:rsidR="0095484B" w:rsidRPr="002905A5" w14:paraId="23C1B371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171CC093" w14:textId="3C8D0DB8" w:rsidR="0095484B" w:rsidRPr="002905A5" w:rsidRDefault="0095484B" w:rsidP="0095484B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979" w:type="dxa"/>
          </w:tcPr>
          <w:p w14:paraId="2BCC704D" w14:textId="28426B57" w:rsidR="0095484B" w:rsidRPr="002905A5" w:rsidRDefault="0095484B" w:rsidP="00B85E3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Ověřený v ZR</w:t>
            </w:r>
          </w:p>
          <w:p w14:paraId="397F9709" w14:textId="1ED60B05" w:rsidR="0095484B" w:rsidRPr="002905A5" w:rsidRDefault="0095484B" w:rsidP="002F0B3E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PO/ FOP</w:t>
            </w:r>
          </w:p>
        </w:tc>
        <w:tc>
          <w:tcPr>
            <w:tcW w:w="3573" w:type="dxa"/>
          </w:tcPr>
          <w:p w14:paraId="5AF272CE" w14:textId="77151EE8" w:rsidR="0095484B" w:rsidRPr="002905A5" w:rsidRDefault="0095484B" w:rsidP="007E4571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!1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224404C9" w14:textId="1B4D8948" w:rsidR="0095484B" w:rsidRPr="002905A5" w:rsidRDefault="0095484B" w:rsidP="002F0B3E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Ověřený v ZR </w:t>
            </w:r>
          </w:p>
          <w:p w14:paraId="12CC6A46" w14:textId="645019DC" w:rsidR="0095484B" w:rsidRPr="002905A5" w:rsidRDefault="0095484B" w:rsidP="002F0B3E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IČ</w:t>
            </w:r>
          </w:p>
          <w:p w14:paraId="51E45CF8" w14:textId="77777777" w:rsidR="0095484B" w:rsidRPr="002905A5" w:rsidRDefault="0095484B" w:rsidP="002F0B3E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0-N dalších </w:t>
            </w:r>
          </w:p>
          <w:p w14:paraId="3A834E41" w14:textId="29397975" w:rsidR="0095484B" w:rsidRPr="002905A5" w:rsidRDefault="0095484B" w:rsidP="002F0B3E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6ED20437" w14:textId="3C4EEA67" w:rsidR="0095484B" w:rsidRPr="002905A5" w:rsidRDefault="0095484B" w:rsidP="002F0B3E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ÚS, ČS  </w:t>
            </w:r>
          </w:p>
        </w:tc>
        <w:tc>
          <w:tcPr>
            <w:tcW w:w="4815" w:type="dxa"/>
          </w:tcPr>
          <w:p w14:paraId="40172E3E" w14:textId="20282F04" w:rsidR="0095484B" w:rsidRPr="002905A5" w:rsidRDefault="0095484B" w:rsidP="002F0B3E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Úplná shoda s „S“</w:t>
            </w:r>
          </w:p>
          <w:p w14:paraId="50CBC94A" w14:textId="523C0127" w:rsidR="0095484B" w:rsidRPr="002905A5" w:rsidRDefault="0095484B" w:rsidP="002F0B3E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Bez dotazu uživateli</w:t>
            </w:r>
          </w:p>
          <w:p w14:paraId="59603069" w14:textId="77777777" w:rsidR="0095484B" w:rsidRPr="002905A5" w:rsidRDefault="0095484B" w:rsidP="002F0B3E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Aktualizace „S“ vstupovanými daty</w:t>
            </w:r>
          </w:p>
          <w:p w14:paraId="49460458" w14:textId="77777777" w:rsidR="0095484B" w:rsidRPr="002905A5" w:rsidRDefault="0095484B" w:rsidP="00EA78F9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Identifikační údaje</w:t>
            </w:r>
          </w:p>
          <w:p w14:paraId="09F8AAEB" w14:textId="769C879C" w:rsidR="0095484B" w:rsidRPr="002905A5" w:rsidRDefault="0095484B" w:rsidP="00EA78F9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Kontakty</w:t>
            </w:r>
          </w:p>
        </w:tc>
      </w:tr>
      <w:tr w:rsidR="000D32BA" w:rsidRPr="002905A5" w14:paraId="19C6568E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09F7F498" w14:textId="77777777" w:rsidR="000D32BA" w:rsidRPr="002905A5" w:rsidRDefault="000D32BA" w:rsidP="0095484B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086F30FB" w14:textId="68F3420D" w:rsidR="000D32BA" w:rsidRPr="002905A5" w:rsidRDefault="000D32BA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2CB6C4C8" w14:textId="61DECD50" w:rsidR="000D32BA" w:rsidRPr="002905A5" w:rsidRDefault="000D32BA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právě jeden subjekt ověřený v ZR</w:t>
            </w:r>
          </w:p>
        </w:tc>
        <w:tc>
          <w:tcPr>
            <w:tcW w:w="4815" w:type="dxa"/>
          </w:tcPr>
          <w:p w14:paraId="2B079B79" w14:textId="77777777" w:rsidR="006E1849" w:rsidRPr="002905A5" w:rsidRDefault="000D32BA" w:rsidP="006E1849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ÚS – výsledek </w:t>
            </w:r>
            <w:r w:rsidR="006E1849" w:rsidRPr="002905A5">
              <w:rPr>
                <w:rFonts w:asciiTheme="minorHAnsi" w:hAnsiTheme="minorHAnsi" w:cs="Arial"/>
                <w:sz w:val="20"/>
              </w:rPr>
              <w:t>neodpovídá zadání</w:t>
            </w:r>
          </w:p>
          <w:p w14:paraId="1140F558" w14:textId="77777777" w:rsidR="000D32BA" w:rsidRPr="002905A5" w:rsidRDefault="006E1849" w:rsidP="006E1849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 Současný stav: původní subjekt je ověřený v ZR, nově zadávaný subjekt je ověřený v ZR, IČ se shoduje, - systém podle všeho převezme původní subjekt – nedochází k update kontaktních údajů dle nově zadávaného subjektu</w:t>
            </w:r>
          </w:p>
          <w:p w14:paraId="2D7F837B" w14:textId="77777777" w:rsidR="006E1849" w:rsidRPr="002905A5" w:rsidRDefault="006E1849" w:rsidP="006E1849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Opravit takto: v  tomto případě bude původní záznam opraven dle údajů nového subjektu bez dotazu uživateli.</w:t>
            </w:r>
          </w:p>
          <w:p w14:paraId="1F11FB32" w14:textId="77777777" w:rsidR="006E1849" w:rsidRPr="002905A5" w:rsidRDefault="006E1849" w:rsidP="006E1849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Př.1  - Pokud bude u původního subjektu evidován kontakt „telefon“ a nový subjekt tento kontakt nemá, musí při uložení dojít k odstranění kontaktu! </w:t>
            </w:r>
          </w:p>
          <w:p w14:paraId="7AA7FDF3" w14:textId="0B5B4E2E" w:rsidR="006E1849" w:rsidRPr="002905A5" w:rsidRDefault="006E1849" w:rsidP="006E1849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Př. 2 – Pokud nebude mít původní subjekt evidovány žádné kontakty a nový subjekt bude mít evidován např. telefon, musí při uložení dojít k uložení tohoto kontaktu!</w:t>
            </w:r>
          </w:p>
        </w:tc>
      </w:tr>
      <w:tr w:rsidR="0095484B" w:rsidRPr="002905A5" w14:paraId="3DDF0A6E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3F250B1E" w14:textId="51E707DC" w:rsidR="0095484B" w:rsidRPr="002905A5" w:rsidRDefault="0095484B" w:rsidP="0095484B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979" w:type="dxa"/>
          </w:tcPr>
          <w:p w14:paraId="52AC5F4C" w14:textId="45148452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Ověřený v ZR</w:t>
            </w:r>
          </w:p>
          <w:p w14:paraId="39D0BEE0" w14:textId="253D8C94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FO</w:t>
            </w:r>
          </w:p>
        </w:tc>
        <w:tc>
          <w:tcPr>
            <w:tcW w:w="3573" w:type="dxa"/>
          </w:tcPr>
          <w:p w14:paraId="1837702B" w14:textId="75608FC1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!1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21D6DE77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Ověřený v ZR </w:t>
            </w:r>
          </w:p>
          <w:p w14:paraId="4B214196" w14:textId="23DD5E78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AIFO</w:t>
            </w:r>
          </w:p>
          <w:p w14:paraId="55DE06D6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0-N dalších </w:t>
            </w:r>
          </w:p>
          <w:p w14:paraId="41B9166F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749E803B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ÚS, ČS  </w:t>
            </w:r>
          </w:p>
        </w:tc>
        <w:tc>
          <w:tcPr>
            <w:tcW w:w="4815" w:type="dxa"/>
          </w:tcPr>
          <w:p w14:paraId="7FAA4473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Úplná shoda s „S“</w:t>
            </w:r>
          </w:p>
          <w:p w14:paraId="4210FB12" w14:textId="43D311B8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Bez dotazu uživateli</w:t>
            </w:r>
          </w:p>
          <w:p w14:paraId="207CAECB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Aktualizace „S“ vstupovanými daty</w:t>
            </w:r>
          </w:p>
          <w:p w14:paraId="6A4A5FA2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Identifikační údaje</w:t>
            </w:r>
          </w:p>
          <w:p w14:paraId="4243CB67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Kontakty</w:t>
            </w:r>
          </w:p>
        </w:tc>
      </w:tr>
      <w:tr w:rsidR="00614AE3" w:rsidRPr="002905A5" w14:paraId="2A72ED3C" w14:textId="77777777" w:rsidTr="006E1849">
        <w:trPr>
          <w:gridAfter w:val="2"/>
          <w:wAfter w:w="9476" w:type="dxa"/>
        </w:trPr>
        <w:tc>
          <w:tcPr>
            <w:tcW w:w="536" w:type="dxa"/>
          </w:tcPr>
          <w:p w14:paraId="17377BDC" w14:textId="77777777" w:rsidR="00614AE3" w:rsidRPr="002905A5" w:rsidRDefault="00614AE3" w:rsidP="006E1849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4697712D" w14:textId="77777777" w:rsidR="00614AE3" w:rsidRPr="002905A5" w:rsidRDefault="00614AE3" w:rsidP="006E1849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3ADDA569" w14:textId="77777777" w:rsidR="00614AE3" w:rsidRPr="002905A5" w:rsidRDefault="00614AE3" w:rsidP="006E1849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právě jeden subjekt ověřený v ZR</w:t>
            </w:r>
          </w:p>
        </w:tc>
        <w:tc>
          <w:tcPr>
            <w:tcW w:w="4815" w:type="dxa"/>
          </w:tcPr>
          <w:p w14:paraId="641F93B8" w14:textId="2EA100FE" w:rsidR="00614AE3" w:rsidRPr="002905A5" w:rsidRDefault="00614AE3" w:rsidP="006E1849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pokus o založení subjektu padá na chybu viz LOG08.txt</w:t>
            </w:r>
          </w:p>
        </w:tc>
      </w:tr>
      <w:tr w:rsidR="0095484B" w:rsidRPr="002905A5" w14:paraId="124D8B88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2295E38C" w14:textId="2C5FD775" w:rsidR="0095484B" w:rsidRPr="002905A5" w:rsidRDefault="0095484B" w:rsidP="0095484B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979" w:type="dxa"/>
          </w:tcPr>
          <w:p w14:paraId="560EA9DF" w14:textId="0B2842C3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Ověřený v ZR</w:t>
            </w:r>
          </w:p>
          <w:p w14:paraId="0B97C5E1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PO/ FOP</w:t>
            </w:r>
          </w:p>
        </w:tc>
        <w:tc>
          <w:tcPr>
            <w:tcW w:w="3573" w:type="dxa"/>
          </w:tcPr>
          <w:p w14:paraId="588EF180" w14:textId="23623C75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&gt; 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7ED38E24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Ověřený v ZR </w:t>
            </w:r>
          </w:p>
          <w:p w14:paraId="150108B2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IČ</w:t>
            </w:r>
          </w:p>
          <w:p w14:paraId="63B753D4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0-N dalších </w:t>
            </w:r>
          </w:p>
          <w:p w14:paraId="0B17CA94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2AC34C16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ÚS, ČS  </w:t>
            </w:r>
          </w:p>
        </w:tc>
        <w:tc>
          <w:tcPr>
            <w:tcW w:w="4815" w:type="dxa"/>
          </w:tcPr>
          <w:p w14:paraId="214AA3F0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Úplná shoda s „S“</w:t>
            </w:r>
          </w:p>
          <w:p w14:paraId="477FEDA7" w14:textId="108182FB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 dotazem uživateli</w:t>
            </w:r>
          </w:p>
          <w:p w14:paraId="538A81BE" w14:textId="5AD5CE40" w:rsidR="001E27E5" w:rsidRPr="002905A5" w:rsidRDefault="001E27E5" w:rsidP="001E27E5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Zobrazí se seznam „S“</w:t>
            </w:r>
          </w:p>
          <w:p w14:paraId="2CF76776" w14:textId="580F389C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Možné akce: </w:t>
            </w:r>
          </w:p>
          <w:p w14:paraId="2AC9945D" w14:textId="5F5242FE" w:rsidR="0095484B" w:rsidRPr="002905A5" w:rsidRDefault="0095484B" w:rsidP="0048588D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Aktualizovat a převzít</w:t>
            </w:r>
          </w:p>
        </w:tc>
      </w:tr>
      <w:tr w:rsidR="00614AE3" w:rsidRPr="002905A5" w14:paraId="6ADD617C" w14:textId="77777777" w:rsidTr="006E1849">
        <w:trPr>
          <w:gridAfter w:val="2"/>
          <w:wAfter w:w="9476" w:type="dxa"/>
        </w:trPr>
        <w:tc>
          <w:tcPr>
            <w:tcW w:w="536" w:type="dxa"/>
          </w:tcPr>
          <w:p w14:paraId="333F339A" w14:textId="77777777" w:rsidR="00614AE3" w:rsidRPr="002905A5" w:rsidRDefault="00614AE3" w:rsidP="006E1849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1AAB5A0A" w14:textId="77777777" w:rsidR="00614AE3" w:rsidRPr="002905A5" w:rsidRDefault="00614AE3" w:rsidP="006E1849">
            <w:pPr>
              <w:pStyle w:val="Odstavecseseznamem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3AA9E2DD" w14:textId="77777777" w:rsidR="00614AE3" w:rsidRPr="002905A5" w:rsidRDefault="00614AE3" w:rsidP="006E1849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momentálně nelze založit </w:t>
            </w:r>
            <w:r w:rsidRPr="002905A5">
              <w:rPr>
                <w:rFonts w:asciiTheme="minorHAnsi" w:hAnsiTheme="minorHAnsi" w:cs="Arial"/>
                <w:sz w:val="20"/>
              </w:rPr>
              <w:lastRenderedPageBreak/>
              <w:t>více subjektů se stejnými údaji – bylo provedeno testování proti jednomu subjektu</w:t>
            </w:r>
          </w:p>
          <w:p w14:paraId="2270F8BA" w14:textId="77777777" w:rsidR="00614AE3" w:rsidRPr="002905A5" w:rsidRDefault="00614AE3" w:rsidP="006E1849">
            <w:pPr>
              <w:spacing w:line="240" w:lineRule="auto"/>
              <w:ind w:left="108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815" w:type="dxa"/>
          </w:tcPr>
          <w:p w14:paraId="6302B323" w14:textId="77777777" w:rsidR="00614AE3" w:rsidRPr="002905A5" w:rsidRDefault="00614AE3" w:rsidP="006E1849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  <w:p w14:paraId="799F2F10" w14:textId="77777777" w:rsidR="00614AE3" w:rsidRPr="002905A5" w:rsidRDefault="00614AE3" w:rsidP="006E1849">
            <w:pPr>
              <w:pStyle w:val="Odstavecseseznamem"/>
              <w:spacing w:line="240" w:lineRule="auto"/>
              <w:ind w:left="1416"/>
              <w:jc w:val="center"/>
              <w:rPr>
                <w:rFonts w:asciiTheme="minorHAnsi" w:hAnsiTheme="minorHAnsi" w:cs="Arial"/>
                <w:sz w:val="20"/>
              </w:rPr>
            </w:pPr>
            <w:bookmarkStart w:id="3" w:name="_GoBack"/>
            <w:bookmarkEnd w:id="3"/>
          </w:p>
        </w:tc>
      </w:tr>
      <w:tr w:rsidR="0095484B" w:rsidRPr="002905A5" w14:paraId="6A15AFAC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23D1E185" w14:textId="57378BA5" w:rsidR="0095484B" w:rsidRPr="002905A5" w:rsidRDefault="0095484B" w:rsidP="0095484B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lastRenderedPageBreak/>
              <w:t>4</w:t>
            </w:r>
          </w:p>
        </w:tc>
        <w:tc>
          <w:tcPr>
            <w:tcW w:w="1979" w:type="dxa"/>
          </w:tcPr>
          <w:p w14:paraId="43EE886B" w14:textId="6B4727E1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Ověřený v ZR</w:t>
            </w:r>
          </w:p>
          <w:p w14:paraId="30F44A90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FO</w:t>
            </w:r>
          </w:p>
        </w:tc>
        <w:tc>
          <w:tcPr>
            <w:tcW w:w="3573" w:type="dxa"/>
          </w:tcPr>
          <w:p w14:paraId="26DD3A0D" w14:textId="0C67F9B4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&gt;1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1008BFFF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Ověřený v ZR </w:t>
            </w:r>
          </w:p>
          <w:p w14:paraId="3ABA40C0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AIFO</w:t>
            </w:r>
          </w:p>
          <w:p w14:paraId="1652D88C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0-N dalších </w:t>
            </w:r>
          </w:p>
          <w:p w14:paraId="034A41B0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52C6B3B6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ÚS, ČS  </w:t>
            </w:r>
          </w:p>
        </w:tc>
        <w:tc>
          <w:tcPr>
            <w:tcW w:w="4815" w:type="dxa"/>
          </w:tcPr>
          <w:p w14:paraId="2BE91E7E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Úplná shoda s „S“</w:t>
            </w:r>
          </w:p>
          <w:p w14:paraId="72031F3A" w14:textId="67EFD343" w:rsidR="0095484B" w:rsidRPr="002905A5" w:rsidRDefault="0095484B" w:rsidP="00FB279D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 dotazem uživateli</w:t>
            </w:r>
          </w:p>
          <w:p w14:paraId="76888CD3" w14:textId="60951578" w:rsidR="001E27E5" w:rsidRPr="002905A5" w:rsidRDefault="001E27E5" w:rsidP="001E27E5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Zobrazí se seznam „S“</w:t>
            </w:r>
          </w:p>
          <w:p w14:paraId="7CD1E0CA" w14:textId="77777777" w:rsidR="0095484B" w:rsidRPr="002905A5" w:rsidRDefault="0095484B" w:rsidP="00FB279D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Možné akce: </w:t>
            </w:r>
          </w:p>
          <w:p w14:paraId="20FECD46" w14:textId="76BE5A34" w:rsidR="0095484B" w:rsidRPr="002905A5" w:rsidRDefault="0095484B" w:rsidP="00FB279D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Aktualizovat a převzít</w:t>
            </w:r>
          </w:p>
        </w:tc>
      </w:tr>
      <w:tr w:rsidR="00614AE3" w:rsidRPr="002905A5" w14:paraId="4EB44004" w14:textId="77777777" w:rsidTr="006E1849">
        <w:trPr>
          <w:gridAfter w:val="2"/>
          <w:wAfter w:w="9476" w:type="dxa"/>
        </w:trPr>
        <w:tc>
          <w:tcPr>
            <w:tcW w:w="536" w:type="dxa"/>
          </w:tcPr>
          <w:p w14:paraId="49F1C8CF" w14:textId="77777777" w:rsidR="00614AE3" w:rsidRPr="002905A5" w:rsidRDefault="00614AE3" w:rsidP="006E1849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5BB1834A" w14:textId="77777777" w:rsidR="00614AE3" w:rsidRPr="002905A5" w:rsidRDefault="00614AE3" w:rsidP="006E1849">
            <w:pPr>
              <w:pStyle w:val="Odstavecseseznamem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4406A2C5" w14:textId="77777777" w:rsidR="00614AE3" w:rsidRPr="002905A5" w:rsidRDefault="00614AE3" w:rsidP="006E1849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momentálně nelze založit více subjektů se stejnými údaji – bylo provedeno testování proti jednomu subjektu</w:t>
            </w:r>
          </w:p>
          <w:p w14:paraId="4D9F4731" w14:textId="77777777" w:rsidR="00614AE3" w:rsidRPr="002905A5" w:rsidRDefault="00614AE3" w:rsidP="006E1849">
            <w:pPr>
              <w:spacing w:line="240" w:lineRule="auto"/>
              <w:ind w:left="108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815" w:type="dxa"/>
          </w:tcPr>
          <w:p w14:paraId="727B04A8" w14:textId="77777777" w:rsidR="00614AE3" w:rsidRPr="002905A5" w:rsidRDefault="00614AE3" w:rsidP="006E1849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  <w:p w14:paraId="746E8369" w14:textId="77777777" w:rsidR="00614AE3" w:rsidRPr="002905A5" w:rsidRDefault="00614AE3" w:rsidP="006E1849">
            <w:pPr>
              <w:pStyle w:val="Odstavecseseznamem"/>
              <w:spacing w:line="240" w:lineRule="auto"/>
              <w:ind w:left="1416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5484B" w:rsidRPr="002905A5" w14:paraId="6CC4A421" w14:textId="77777777" w:rsidTr="00BF4BA7">
        <w:trPr>
          <w:gridAfter w:val="2"/>
          <w:wAfter w:w="9476" w:type="dxa"/>
        </w:trPr>
        <w:tc>
          <w:tcPr>
            <w:tcW w:w="536" w:type="dxa"/>
            <w:shd w:val="clear" w:color="auto" w:fill="FBD4B4" w:themeFill="accent6" w:themeFillTint="66"/>
          </w:tcPr>
          <w:p w14:paraId="41C0CD2D" w14:textId="77777777" w:rsidR="0095484B" w:rsidRPr="002905A5" w:rsidRDefault="0095484B" w:rsidP="0095484B">
            <w:pPr>
              <w:pStyle w:val="Odstavecseseznamem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  <w:shd w:val="clear" w:color="auto" w:fill="FBD4B4" w:themeFill="accent6" w:themeFillTint="66"/>
          </w:tcPr>
          <w:p w14:paraId="6B6ECCA7" w14:textId="45C56BAE" w:rsidR="0095484B" w:rsidRPr="002905A5" w:rsidRDefault="0095484B" w:rsidP="00961A63">
            <w:pPr>
              <w:pStyle w:val="Odstavecseseznamem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73" w:type="dxa"/>
            <w:shd w:val="clear" w:color="auto" w:fill="FBD4B4" w:themeFill="accent6" w:themeFillTint="66"/>
          </w:tcPr>
          <w:p w14:paraId="14AE0534" w14:textId="77777777" w:rsidR="0095484B" w:rsidRPr="002905A5" w:rsidRDefault="0095484B" w:rsidP="00961A63">
            <w:pPr>
              <w:pStyle w:val="Odstavecseseznamem"/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815" w:type="dxa"/>
            <w:shd w:val="clear" w:color="auto" w:fill="FBD4B4" w:themeFill="accent6" w:themeFillTint="66"/>
          </w:tcPr>
          <w:p w14:paraId="730A49F8" w14:textId="77777777" w:rsidR="0095484B" w:rsidRPr="002905A5" w:rsidRDefault="0095484B" w:rsidP="00961A63">
            <w:pPr>
              <w:pStyle w:val="Odstavecseseznamem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95484B" w:rsidRPr="002905A5" w14:paraId="53ED207A" w14:textId="77777777" w:rsidTr="0049752E">
        <w:trPr>
          <w:gridAfter w:val="2"/>
          <w:wAfter w:w="9476" w:type="dxa"/>
          <w:trHeight w:val="1795"/>
        </w:trPr>
        <w:tc>
          <w:tcPr>
            <w:tcW w:w="536" w:type="dxa"/>
          </w:tcPr>
          <w:p w14:paraId="41AD9071" w14:textId="2297D43F" w:rsidR="0095484B" w:rsidRPr="002905A5" w:rsidRDefault="0095484B" w:rsidP="0095484B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979" w:type="dxa"/>
          </w:tcPr>
          <w:p w14:paraId="413620A5" w14:textId="1C8BFE75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Ověřený v ZR</w:t>
            </w:r>
          </w:p>
          <w:p w14:paraId="548F37D3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PO/ FOP</w:t>
            </w:r>
          </w:p>
        </w:tc>
        <w:tc>
          <w:tcPr>
            <w:tcW w:w="3573" w:type="dxa"/>
          </w:tcPr>
          <w:p w14:paraId="155D8A59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!1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40913300" w14:textId="22972DC8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Neověřený v ZR </w:t>
            </w:r>
          </w:p>
          <w:p w14:paraId="1D5E6975" w14:textId="439DDE39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IČ, název, adresa</w:t>
            </w:r>
            <w:r w:rsidR="00327E69" w:rsidRPr="002905A5">
              <w:rPr>
                <w:rFonts w:asciiTheme="minorHAnsi" w:hAnsiTheme="minorHAnsi" w:cs="Arial"/>
                <w:sz w:val="20"/>
              </w:rPr>
              <w:t xml:space="preserve"> = ÚS</w:t>
            </w:r>
          </w:p>
          <w:p w14:paraId="4A007AE8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0-N dalších </w:t>
            </w:r>
          </w:p>
          <w:p w14:paraId="0F77E21D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052A1F1F" w14:textId="66C7767E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ČS  </w:t>
            </w:r>
          </w:p>
        </w:tc>
        <w:tc>
          <w:tcPr>
            <w:tcW w:w="4815" w:type="dxa"/>
          </w:tcPr>
          <w:p w14:paraId="3BF89EA9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Úplná shoda s „S“</w:t>
            </w:r>
          </w:p>
          <w:p w14:paraId="4BEB8E4A" w14:textId="31E40E6B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Bez dotazu uživateli</w:t>
            </w:r>
          </w:p>
          <w:p w14:paraId="26BE7F02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Aktualizace „S“ vstupovanými daty</w:t>
            </w:r>
          </w:p>
          <w:p w14:paraId="751B2632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Identifikační údaje</w:t>
            </w:r>
          </w:p>
          <w:p w14:paraId="2D954E64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Kontakty</w:t>
            </w:r>
          </w:p>
        </w:tc>
      </w:tr>
      <w:tr w:rsidR="005A7013" w:rsidRPr="002905A5" w14:paraId="25311E81" w14:textId="77777777" w:rsidTr="006E1849">
        <w:trPr>
          <w:gridAfter w:val="2"/>
          <w:wAfter w:w="9476" w:type="dxa"/>
        </w:trPr>
        <w:tc>
          <w:tcPr>
            <w:tcW w:w="536" w:type="dxa"/>
          </w:tcPr>
          <w:p w14:paraId="312F16A2" w14:textId="77777777" w:rsidR="005A7013" w:rsidRPr="002905A5" w:rsidRDefault="005A7013" w:rsidP="006E1849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76841DF0" w14:textId="77777777" w:rsidR="005A7013" w:rsidRPr="002905A5" w:rsidRDefault="005A7013" w:rsidP="006E1849">
            <w:pPr>
              <w:pStyle w:val="Odstavecseseznamem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7A882FF0" w14:textId="77777777" w:rsidR="005A7013" w:rsidRPr="002905A5" w:rsidRDefault="005A7013" w:rsidP="005A7013">
            <w:pPr>
              <w:pStyle w:val="Odstavecseseznamem"/>
              <w:spacing w:line="240" w:lineRule="auto"/>
              <w:ind w:left="144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815" w:type="dxa"/>
          </w:tcPr>
          <w:p w14:paraId="2B9A2B6C" w14:textId="77777777" w:rsidR="004809CA" w:rsidRPr="002905A5" w:rsidRDefault="004809CA" w:rsidP="004809CA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ÚS – výsledek neodpovídá zadání</w:t>
            </w:r>
          </w:p>
          <w:p w14:paraId="548092B8" w14:textId="525F4AD5" w:rsidR="004809CA" w:rsidRPr="002905A5" w:rsidRDefault="004809CA" w:rsidP="004809CA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 Současný stav: původní subjekt není ověřený v ZR, nově zadávaný subjekt je ověřený v ZR, existuje shoda IČ, názvu i adresy (id RUIAN), - systém podle všeho převezme původní subjekt – nedochází k update kontaktních údajů dle nově zadávaného subjektu – ztotožnění se provede.</w:t>
            </w:r>
          </w:p>
          <w:p w14:paraId="6389776E" w14:textId="77777777" w:rsidR="004809CA" w:rsidRPr="002905A5" w:rsidRDefault="004809CA" w:rsidP="004809CA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Opravit takto: v  tomto případě bude původní záznam opraven dle údajů nového subjektu bez dotazu uživateli.</w:t>
            </w:r>
          </w:p>
          <w:p w14:paraId="2BB7A7F4" w14:textId="77777777" w:rsidR="004809CA" w:rsidRPr="002905A5" w:rsidRDefault="004809CA" w:rsidP="004809CA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Př.1  - Pokud bude u původního subjektu evidován kontakt „telefon“ a nový subjekt tento kontakt nemá, musí při uložení dojít k odstranění kontaktu! </w:t>
            </w:r>
          </w:p>
          <w:p w14:paraId="235C29C5" w14:textId="3FB3122F" w:rsidR="005A7013" w:rsidRPr="002905A5" w:rsidRDefault="004809CA" w:rsidP="004809CA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Př. 2 – Pokud nebude mít původní subjekt evidovány žádné kontakty a nový subjekt bude mít evidován např. telefon, musí při uložení dojít k uložení tohoto kontaktu!</w:t>
            </w:r>
          </w:p>
          <w:p w14:paraId="21BB301A" w14:textId="77777777" w:rsidR="005A7013" w:rsidRPr="002905A5" w:rsidRDefault="005A7013" w:rsidP="006E1849">
            <w:pPr>
              <w:pStyle w:val="Odstavecseseznamem"/>
              <w:spacing w:line="240" w:lineRule="auto"/>
              <w:ind w:left="1416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5484B" w:rsidRPr="002905A5" w14:paraId="7A45FBCA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0460BEDA" w14:textId="79AAD7E7" w:rsidR="0095484B" w:rsidRPr="002905A5" w:rsidRDefault="0095484B" w:rsidP="0095484B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979" w:type="dxa"/>
          </w:tcPr>
          <w:p w14:paraId="4B03D378" w14:textId="3A8B12E5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Ověřený v ZR</w:t>
            </w:r>
          </w:p>
          <w:p w14:paraId="6CD472B1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FO</w:t>
            </w:r>
          </w:p>
        </w:tc>
        <w:tc>
          <w:tcPr>
            <w:tcW w:w="3573" w:type="dxa"/>
          </w:tcPr>
          <w:p w14:paraId="2D40D0CF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!1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2A976D3E" w14:textId="6223C25E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Neověřený v ZR </w:t>
            </w:r>
          </w:p>
          <w:p w14:paraId="0E46A769" w14:textId="75038DCC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datum narození, jméno+příjmení, adresa</w:t>
            </w:r>
          </w:p>
          <w:p w14:paraId="47913059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0-N dalších </w:t>
            </w:r>
          </w:p>
          <w:p w14:paraId="27F8B1EE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0ACECB02" w14:textId="2972116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ČS  </w:t>
            </w:r>
          </w:p>
        </w:tc>
        <w:tc>
          <w:tcPr>
            <w:tcW w:w="4815" w:type="dxa"/>
          </w:tcPr>
          <w:p w14:paraId="3A4ED382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Úplná shoda s „S“</w:t>
            </w:r>
          </w:p>
          <w:p w14:paraId="7D14FC83" w14:textId="05424B64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Bez dotazu uživateli</w:t>
            </w:r>
          </w:p>
          <w:p w14:paraId="29282913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Aktualizace „S“ vstupovanými daty</w:t>
            </w:r>
          </w:p>
          <w:p w14:paraId="04BC7E92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Identifikační údaje</w:t>
            </w:r>
          </w:p>
          <w:p w14:paraId="4E505126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Kontakty</w:t>
            </w:r>
          </w:p>
        </w:tc>
      </w:tr>
      <w:tr w:rsidR="005A7013" w:rsidRPr="002905A5" w14:paraId="76E5695E" w14:textId="77777777" w:rsidTr="006E1849">
        <w:trPr>
          <w:gridAfter w:val="2"/>
          <w:wAfter w:w="9476" w:type="dxa"/>
        </w:trPr>
        <w:tc>
          <w:tcPr>
            <w:tcW w:w="536" w:type="dxa"/>
          </w:tcPr>
          <w:p w14:paraId="2DC02FA9" w14:textId="77777777" w:rsidR="005A7013" w:rsidRPr="002905A5" w:rsidRDefault="005A7013" w:rsidP="006E1849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40F12CC1" w14:textId="77777777" w:rsidR="005A7013" w:rsidRPr="002905A5" w:rsidRDefault="005A7013" w:rsidP="006E1849">
            <w:pPr>
              <w:pStyle w:val="Odstavecseseznamem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08ECBC6A" w14:textId="77777777" w:rsidR="005A7013" w:rsidRPr="002905A5" w:rsidRDefault="005A7013" w:rsidP="005A7013">
            <w:p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815" w:type="dxa"/>
          </w:tcPr>
          <w:p w14:paraId="7D04E820" w14:textId="08B17F42" w:rsidR="005A7013" w:rsidRPr="002905A5" w:rsidRDefault="005A7013" w:rsidP="006E1849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– US – funguje dle zadání</w:t>
            </w:r>
          </w:p>
          <w:p w14:paraId="404A079D" w14:textId="77777777" w:rsidR="005A7013" w:rsidRPr="002905A5" w:rsidRDefault="005A7013" w:rsidP="006E1849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Provede update bez dotazu uživateli</w:t>
            </w:r>
          </w:p>
          <w:p w14:paraId="7312F2C4" w14:textId="1C6BADF1" w:rsidR="005A7013" w:rsidRPr="002905A5" w:rsidRDefault="005A7013" w:rsidP="005A7013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  <w:p w14:paraId="38F83626" w14:textId="77777777" w:rsidR="005A7013" w:rsidRPr="002905A5" w:rsidRDefault="005A7013" w:rsidP="006E1849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  <w:p w14:paraId="25422DD7" w14:textId="77777777" w:rsidR="005A7013" w:rsidRPr="002905A5" w:rsidRDefault="005A7013" w:rsidP="006E1849">
            <w:pPr>
              <w:pStyle w:val="Odstavecseseznamem"/>
              <w:spacing w:line="240" w:lineRule="auto"/>
              <w:ind w:left="1416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5484B" w:rsidRPr="002905A5" w14:paraId="5A909EAD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5269C7D5" w14:textId="26A25746" w:rsidR="0095484B" w:rsidRPr="002905A5" w:rsidRDefault="0095484B" w:rsidP="0095484B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lastRenderedPageBreak/>
              <w:t>7</w:t>
            </w:r>
          </w:p>
        </w:tc>
        <w:tc>
          <w:tcPr>
            <w:tcW w:w="1979" w:type="dxa"/>
          </w:tcPr>
          <w:p w14:paraId="69D95E2E" w14:textId="0E8654A4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Ověřený v ZR</w:t>
            </w:r>
          </w:p>
          <w:p w14:paraId="52FEF6D5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PO/ FOP</w:t>
            </w:r>
          </w:p>
        </w:tc>
        <w:tc>
          <w:tcPr>
            <w:tcW w:w="3573" w:type="dxa"/>
          </w:tcPr>
          <w:p w14:paraId="1A502757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&gt; 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100205E8" w14:textId="578FA82D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Neověřený v ZR </w:t>
            </w:r>
          </w:p>
          <w:p w14:paraId="38A94BD4" w14:textId="4E1DB0C8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IČ, název, adresa</w:t>
            </w:r>
          </w:p>
          <w:p w14:paraId="51CEE6D8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0-N dalších </w:t>
            </w:r>
          </w:p>
          <w:p w14:paraId="097ADCB7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49720FB4" w14:textId="6EBF6E3E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ČS  </w:t>
            </w:r>
          </w:p>
        </w:tc>
        <w:tc>
          <w:tcPr>
            <w:tcW w:w="4815" w:type="dxa"/>
          </w:tcPr>
          <w:p w14:paraId="37D14136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Úplná shoda s „S“</w:t>
            </w:r>
          </w:p>
          <w:p w14:paraId="71BF7FC4" w14:textId="1E905EFA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 dotazem uživateli</w:t>
            </w:r>
          </w:p>
          <w:p w14:paraId="23985325" w14:textId="6E94F015" w:rsidR="0095484B" w:rsidRPr="002905A5" w:rsidRDefault="0095484B" w:rsidP="00FB279D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Zobrazí se seznam „S“</w:t>
            </w:r>
          </w:p>
          <w:p w14:paraId="5A958986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Možné akce: </w:t>
            </w:r>
          </w:p>
          <w:p w14:paraId="163DC3E3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Aktualizovat a převzít</w:t>
            </w:r>
          </w:p>
        </w:tc>
      </w:tr>
      <w:tr w:rsidR="00427785" w:rsidRPr="002905A5" w14:paraId="7643D1AA" w14:textId="77777777" w:rsidTr="006E1849">
        <w:trPr>
          <w:gridAfter w:val="2"/>
          <w:wAfter w:w="9476" w:type="dxa"/>
        </w:trPr>
        <w:tc>
          <w:tcPr>
            <w:tcW w:w="536" w:type="dxa"/>
          </w:tcPr>
          <w:p w14:paraId="5963BCFA" w14:textId="77777777" w:rsidR="00427785" w:rsidRPr="002905A5" w:rsidRDefault="00427785" w:rsidP="006E1849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6255B921" w14:textId="77777777" w:rsidR="00427785" w:rsidRPr="002905A5" w:rsidRDefault="00427785" w:rsidP="006E1849">
            <w:pPr>
              <w:pStyle w:val="Odstavecseseznamem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0DAC1FED" w14:textId="77777777" w:rsidR="00427785" w:rsidRPr="002905A5" w:rsidRDefault="00427785" w:rsidP="006E1849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momentálně nelze založit více subjektů se stejnými údaji – bylo provedeno testování proti jednomu subjektu</w:t>
            </w:r>
          </w:p>
          <w:p w14:paraId="1F518105" w14:textId="77777777" w:rsidR="00427785" w:rsidRPr="002905A5" w:rsidRDefault="00427785" w:rsidP="006E1849">
            <w:pPr>
              <w:spacing w:line="240" w:lineRule="auto"/>
              <w:ind w:left="108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815" w:type="dxa"/>
          </w:tcPr>
          <w:p w14:paraId="1812DF99" w14:textId="77777777" w:rsidR="00427785" w:rsidRPr="002905A5" w:rsidRDefault="00427785" w:rsidP="006E1849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  <w:p w14:paraId="27189CCB" w14:textId="77777777" w:rsidR="00427785" w:rsidRPr="002905A5" w:rsidRDefault="00427785" w:rsidP="006E1849">
            <w:pPr>
              <w:pStyle w:val="Odstavecseseznamem"/>
              <w:spacing w:line="240" w:lineRule="auto"/>
              <w:ind w:left="1416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5484B" w:rsidRPr="002905A5" w14:paraId="5A077C79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656C8791" w14:textId="6BB85D69" w:rsidR="0095484B" w:rsidRPr="002905A5" w:rsidRDefault="0095484B" w:rsidP="0095484B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979" w:type="dxa"/>
          </w:tcPr>
          <w:p w14:paraId="79242A10" w14:textId="3F240F52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Ověřený v ZR</w:t>
            </w:r>
          </w:p>
          <w:p w14:paraId="7B6E9222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FO</w:t>
            </w:r>
          </w:p>
        </w:tc>
        <w:tc>
          <w:tcPr>
            <w:tcW w:w="3573" w:type="dxa"/>
          </w:tcPr>
          <w:p w14:paraId="5BE918F6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&gt;1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186F83E4" w14:textId="2D72AEC2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Neověřený v ZR </w:t>
            </w:r>
          </w:p>
          <w:p w14:paraId="0923723C" w14:textId="0236FC20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datum narození, jméno+příjmení, adresa</w:t>
            </w:r>
          </w:p>
          <w:p w14:paraId="2FE22850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0-N dalších </w:t>
            </w:r>
          </w:p>
          <w:p w14:paraId="1231479A" w14:textId="7777777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07949DD0" w14:textId="050C7887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ČS  </w:t>
            </w:r>
          </w:p>
        </w:tc>
        <w:tc>
          <w:tcPr>
            <w:tcW w:w="4815" w:type="dxa"/>
          </w:tcPr>
          <w:p w14:paraId="6B76F73F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Úplná shoda s „S“</w:t>
            </w:r>
          </w:p>
          <w:p w14:paraId="353C24F8" w14:textId="77777777" w:rsidR="0095484B" w:rsidRPr="002905A5" w:rsidRDefault="0095484B" w:rsidP="00FB279D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 dotazem uživateli</w:t>
            </w:r>
          </w:p>
          <w:p w14:paraId="5F63104A" w14:textId="77777777" w:rsidR="0095484B" w:rsidRPr="002905A5" w:rsidRDefault="0095484B" w:rsidP="00FB279D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Zobrazí se seznam „S“</w:t>
            </w:r>
          </w:p>
          <w:p w14:paraId="7674CAAF" w14:textId="77777777" w:rsidR="0095484B" w:rsidRPr="002905A5" w:rsidRDefault="0095484B" w:rsidP="00FB279D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Možné akce: </w:t>
            </w:r>
          </w:p>
          <w:p w14:paraId="59D4F6A8" w14:textId="3B6476A9" w:rsidR="0095484B" w:rsidRPr="002905A5" w:rsidRDefault="0095484B" w:rsidP="00FB279D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Aktualizovat a převzít</w:t>
            </w:r>
          </w:p>
        </w:tc>
      </w:tr>
      <w:tr w:rsidR="00BF4BA7" w:rsidRPr="002905A5" w14:paraId="6FBFB0BB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552B5F3A" w14:textId="77777777" w:rsidR="00BF4BA7" w:rsidRPr="002905A5" w:rsidRDefault="00BF4BA7" w:rsidP="006E1849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7BF1182C" w14:textId="77777777" w:rsidR="00BF4BA7" w:rsidRPr="002905A5" w:rsidRDefault="00BF4BA7" w:rsidP="006E1849">
            <w:pPr>
              <w:pStyle w:val="Odstavecseseznamem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6B394399" w14:textId="77777777" w:rsidR="00BF4BA7" w:rsidRPr="002905A5" w:rsidRDefault="00BF4BA7" w:rsidP="006E1849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momentálně nelze založit více subjektů se stejnými údaji – bylo provedeno testování proti jednomu subjektu</w:t>
            </w:r>
          </w:p>
          <w:p w14:paraId="0EE328EA" w14:textId="77777777" w:rsidR="00BF4BA7" w:rsidRPr="002905A5" w:rsidRDefault="00BF4BA7" w:rsidP="006E1849">
            <w:pPr>
              <w:spacing w:line="240" w:lineRule="auto"/>
              <w:ind w:left="108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815" w:type="dxa"/>
          </w:tcPr>
          <w:p w14:paraId="5C18A3AA" w14:textId="77777777" w:rsidR="00427785" w:rsidRPr="002905A5" w:rsidRDefault="00427785" w:rsidP="00427785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  <w:p w14:paraId="6F6779FC" w14:textId="77777777" w:rsidR="00BF4BA7" w:rsidRPr="002905A5" w:rsidRDefault="00BF4BA7" w:rsidP="00BF4BA7">
            <w:pPr>
              <w:pStyle w:val="Odstavecseseznamem"/>
              <w:spacing w:line="240" w:lineRule="auto"/>
              <w:ind w:left="1416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5484B" w:rsidRPr="002905A5" w14:paraId="1B7F5463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26ECF5F9" w14:textId="131523DB" w:rsidR="0095484B" w:rsidRPr="002905A5" w:rsidRDefault="0095484B" w:rsidP="0095484B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979" w:type="dxa"/>
          </w:tcPr>
          <w:p w14:paraId="5381039F" w14:textId="42C1FBFD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Ověřený v ZR</w:t>
            </w:r>
          </w:p>
          <w:p w14:paraId="1774BD1C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PO/ FOP</w:t>
            </w:r>
          </w:p>
        </w:tc>
        <w:tc>
          <w:tcPr>
            <w:tcW w:w="3573" w:type="dxa"/>
          </w:tcPr>
          <w:p w14:paraId="7487A68C" w14:textId="6A5C8185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 xml:space="preserve">&gt; </w:t>
            </w:r>
            <w:r w:rsidR="001E27E5" w:rsidRPr="002905A5">
              <w:rPr>
                <w:rFonts w:asciiTheme="minorHAnsi" w:hAnsiTheme="minorHAnsi" w:cs="Arial"/>
                <w:b/>
                <w:sz w:val="20"/>
              </w:rPr>
              <w:t>=</w:t>
            </w:r>
            <w:r w:rsidRPr="002905A5">
              <w:rPr>
                <w:rFonts w:asciiTheme="minorHAnsi" w:hAnsiTheme="minorHAnsi" w:cs="Arial"/>
                <w:b/>
                <w:sz w:val="20"/>
              </w:rPr>
              <w:t>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130D3EBA" w14:textId="32497DA8" w:rsidR="0095484B" w:rsidRPr="002905A5" w:rsidRDefault="001E27E5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</w:t>
            </w:r>
            <w:r w:rsidR="0095484B" w:rsidRPr="002905A5">
              <w:rPr>
                <w:rFonts w:asciiTheme="minorHAnsi" w:hAnsiTheme="minorHAnsi" w:cs="Arial"/>
                <w:sz w:val="20"/>
              </w:rPr>
              <w:t xml:space="preserve">věřený v ZR </w:t>
            </w:r>
          </w:p>
          <w:p w14:paraId="212A9C1E" w14:textId="3BDC4294" w:rsidR="0095484B" w:rsidRPr="002905A5" w:rsidRDefault="001E27E5" w:rsidP="001E27E5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ČS</w:t>
            </w:r>
          </w:p>
        </w:tc>
        <w:tc>
          <w:tcPr>
            <w:tcW w:w="4815" w:type="dxa"/>
          </w:tcPr>
          <w:p w14:paraId="7AB3FEF7" w14:textId="657EBB17" w:rsidR="0095484B" w:rsidRPr="002905A5" w:rsidRDefault="00FD3A82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Částečná</w:t>
            </w:r>
            <w:r w:rsidR="0095484B" w:rsidRPr="002905A5">
              <w:rPr>
                <w:rFonts w:asciiTheme="minorHAnsi" w:hAnsiTheme="minorHAnsi" w:cs="Arial"/>
                <w:sz w:val="20"/>
              </w:rPr>
              <w:t xml:space="preserve"> shoda s „S“</w:t>
            </w:r>
          </w:p>
          <w:p w14:paraId="6649424A" w14:textId="5A6D44F3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 dotazem uživateli</w:t>
            </w:r>
          </w:p>
          <w:p w14:paraId="2CFAFE7D" w14:textId="691CFF96" w:rsidR="0062372F" w:rsidRPr="002905A5" w:rsidRDefault="0062372F" w:rsidP="0062372F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Zobrazí se seznam „S“</w:t>
            </w:r>
          </w:p>
          <w:p w14:paraId="2380F4C4" w14:textId="77777777" w:rsidR="0095484B" w:rsidRPr="002905A5" w:rsidRDefault="0095484B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Možné akce: </w:t>
            </w:r>
          </w:p>
          <w:p w14:paraId="3AF55096" w14:textId="1B25484F" w:rsidR="0095484B" w:rsidRPr="002905A5" w:rsidRDefault="0095484B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Aktualizovat a převzít</w:t>
            </w:r>
          </w:p>
          <w:p w14:paraId="5939DA7A" w14:textId="47B09101" w:rsidR="0062372F" w:rsidRPr="002905A5" w:rsidRDefault="0062372F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Založit</w:t>
            </w:r>
          </w:p>
        </w:tc>
      </w:tr>
      <w:tr w:rsidR="00BF4BA7" w:rsidRPr="002905A5" w14:paraId="65B1026A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25452BEF" w14:textId="77777777" w:rsidR="00BF4BA7" w:rsidRPr="002905A5" w:rsidRDefault="00BF4BA7" w:rsidP="006E1849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69B32D43" w14:textId="77777777" w:rsidR="00BF4BA7" w:rsidRPr="002905A5" w:rsidRDefault="00BF4BA7" w:rsidP="006E1849">
            <w:pPr>
              <w:pStyle w:val="Odstavecseseznamem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19DC6172" w14:textId="3D34A283" w:rsidR="00BF4BA7" w:rsidRPr="002905A5" w:rsidRDefault="00BF4BA7" w:rsidP="006E1849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momentálně nelze založit více subjektů se stejnými údaji – bylo provedeno testování proti jednomu subjektu</w:t>
            </w:r>
          </w:p>
          <w:p w14:paraId="369320CA" w14:textId="77777777" w:rsidR="00BF4BA7" w:rsidRPr="002905A5" w:rsidRDefault="00BF4BA7" w:rsidP="006E1849">
            <w:pPr>
              <w:spacing w:line="240" w:lineRule="auto"/>
              <w:ind w:left="108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815" w:type="dxa"/>
          </w:tcPr>
          <w:p w14:paraId="455DBF12" w14:textId="77777777" w:rsidR="00BF4BA7" w:rsidRPr="002905A5" w:rsidRDefault="00BF4BA7" w:rsidP="006E1849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Otestováno – funguje dle zadání</w:t>
            </w:r>
          </w:p>
          <w:p w14:paraId="3877FFA3" w14:textId="137F7353" w:rsidR="00BF4BA7" w:rsidRPr="002905A5" w:rsidRDefault="00BF4BA7" w:rsidP="006E1849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Provede dotaz uživateli</w:t>
            </w:r>
          </w:p>
          <w:p w14:paraId="269CBAA5" w14:textId="1B77EFE0" w:rsidR="00BF4BA7" w:rsidRPr="002905A5" w:rsidRDefault="00BF4BA7" w:rsidP="00BF4BA7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316915" w:rsidRPr="002905A5" w14:paraId="3D8A9F5A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018B30DC" w14:textId="77777777" w:rsidR="00316915" w:rsidRPr="002905A5" w:rsidRDefault="00316915" w:rsidP="006E1849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979" w:type="dxa"/>
          </w:tcPr>
          <w:p w14:paraId="53DE0A50" w14:textId="77777777" w:rsidR="00316915" w:rsidRPr="002905A5" w:rsidRDefault="00316915" w:rsidP="006E1849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Ověřený v ZR</w:t>
            </w:r>
          </w:p>
          <w:p w14:paraId="083E8738" w14:textId="77777777" w:rsidR="00316915" w:rsidRPr="002905A5" w:rsidRDefault="00316915" w:rsidP="006E1849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FO</w:t>
            </w:r>
          </w:p>
        </w:tc>
        <w:tc>
          <w:tcPr>
            <w:tcW w:w="3573" w:type="dxa"/>
          </w:tcPr>
          <w:p w14:paraId="61D61A5A" w14:textId="77777777" w:rsidR="00316915" w:rsidRPr="002905A5" w:rsidRDefault="00316915" w:rsidP="006E1849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&gt;=1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6DBDD292" w14:textId="77777777" w:rsidR="00316915" w:rsidRPr="002905A5" w:rsidRDefault="00316915" w:rsidP="006E1849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Neověřený v ZR </w:t>
            </w:r>
          </w:p>
          <w:p w14:paraId="2644301D" w14:textId="77777777" w:rsidR="00316915" w:rsidRPr="002905A5" w:rsidRDefault="00316915" w:rsidP="006E1849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ČS</w:t>
            </w:r>
          </w:p>
          <w:p w14:paraId="20F692CB" w14:textId="77777777" w:rsidR="00316915" w:rsidRPr="002905A5" w:rsidRDefault="00316915" w:rsidP="006E1849">
            <w:pPr>
              <w:pStyle w:val="Odstavecseseznamem"/>
              <w:spacing w:line="240" w:lineRule="auto"/>
              <w:ind w:left="1440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4815" w:type="dxa"/>
          </w:tcPr>
          <w:p w14:paraId="2E6A2973" w14:textId="77777777" w:rsidR="00316915" w:rsidRPr="002905A5" w:rsidRDefault="00316915" w:rsidP="006E1849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Částečná shoda s „S“</w:t>
            </w:r>
          </w:p>
          <w:p w14:paraId="39C4E0FE" w14:textId="77777777" w:rsidR="00316915" w:rsidRPr="002905A5" w:rsidRDefault="00316915" w:rsidP="006E1849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 dotazem uživateli</w:t>
            </w:r>
          </w:p>
          <w:p w14:paraId="50F83D4D" w14:textId="77777777" w:rsidR="00316915" w:rsidRPr="002905A5" w:rsidRDefault="00316915" w:rsidP="006E1849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Zobrazí se seznam „S“</w:t>
            </w:r>
          </w:p>
          <w:p w14:paraId="5E548252" w14:textId="77777777" w:rsidR="00316915" w:rsidRPr="002905A5" w:rsidRDefault="00316915" w:rsidP="006E1849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Možné akce: </w:t>
            </w:r>
          </w:p>
          <w:p w14:paraId="6B186B56" w14:textId="77777777" w:rsidR="00316915" w:rsidRPr="002905A5" w:rsidRDefault="00316915" w:rsidP="006E1849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Aktualizovat a převzít</w:t>
            </w:r>
          </w:p>
          <w:p w14:paraId="22DAC37F" w14:textId="77777777" w:rsidR="00316915" w:rsidRPr="002905A5" w:rsidRDefault="00316915" w:rsidP="006E1849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Založit</w:t>
            </w:r>
          </w:p>
        </w:tc>
      </w:tr>
      <w:tr w:rsidR="00316915" w:rsidRPr="002905A5" w14:paraId="066C59C4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0390848B" w14:textId="77777777" w:rsidR="00316915" w:rsidRPr="002905A5" w:rsidRDefault="00316915" w:rsidP="006E1849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5A396D49" w14:textId="1722265A" w:rsidR="00316915" w:rsidRPr="002905A5" w:rsidRDefault="005A7013" w:rsidP="006E1849">
            <w:pPr>
              <w:pStyle w:val="Odstavecseseznamem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231C1D24" w14:textId="77777777" w:rsidR="005A7013" w:rsidRPr="002905A5" w:rsidRDefault="005A7013" w:rsidP="005A7013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momentálně nelze založit více subjektů se stejnými údaji – bylo provedeno testování proti jednomu subjektu</w:t>
            </w:r>
          </w:p>
          <w:p w14:paraId="2A9ECFA9" w14:textId="77777777" w:rsidR="00316915" w:rsidRPr="002905A5" w:rsidRDefault="00316915" w:rsidP="006E1849">
            <w:pPr>
              <w:spacing w:line="240" w:lineRule="auto"/>
              <w:ind w:left="108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815" w:type="dxa"/>
          </w:tcPr>
          <w:p w14:paraId="21EEC68D" w14:textId="77777777" w:rsidR="004978DC" w:rsidRPr="002905A5" w:rsidRDefault="004978DC" w:rsidP="004978DC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Otestováno – funguje dle zadání</w:t>
            </w:r>
          </w:p>
          <w:p w14:paraId="6043D188" w14:textId="77777777" w:rsidR="004978DC" w:rsidRPr="002905A5" w:rsidRDefault="004978DC" w:rsidP="004978DC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Provede dotaz uživateli</w:t>
            </w:r>
          </w:p>
          <w:p w14:paraId="28F62814" w14:textId="40E3C439" w:rsidR="00BF4BA7" w:rsidRPr="002905A5" w:rsidRDefault="00BF4BA7" w:rsidP="005A7013">
            <w:pPr>
              <w:pStyle w:val="Odstavecseseznamem"/>
              <w:spacing w:line="240" w:lineRule="auto"/>
              <w:ind w:left="1440"/>
              <w:rPr>
                <w:rFonts w:asciiTheme="minorHAnsi" w:hAnsiTheme="minorHAnsi" w:cs="Arial"/>
                <w:sz w:val="20"/>
              </w:rPr>
            </w:pPr>
          </w:p>
        </w:tc>
      </w:tr>
      <w:tr w:rsidR="002E72A8" w:rsidRPr="002905A5" w14:paraId="3C7FA945" w14:textId="77777777" w:rsidTr="00BF4BA7">
        <w:trPr>
          <w:gridAfter w:val="2"/>
          <w:wAfter w:w="9476" w:type="dxa"/>
        </w:trPr>
        <w:tc>
          <w:tcPr>
            <w:tcW w:w="10903" w:type="dxa"/>
            <w:gridSpan w:val="4"/>
            <w:shd w:val="clear" w:color="auto" w:fill="FABF8F" w:themeFill="accent6" w:themeFillTint="99"/>
          </w:tcPr>
          <w:p w14:paraId="20962E6C" w14:textId="023DC4F7" w:rsidR="002E72A8" w:rsidRPr="002905A5" w:rsidRDefault="002E72A8" w:rsidP="00363B10">
            <w:pPr>
              <w:pStyle w:val="Odstavecseseznamem"/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Vstupní data neověřená v základních registrech</w:t>
            </w:r>
          </w:p>
        </w:tc>
      </w:tr>
      <w:tr w:rsidR="002E72A8" w:rsidRPr="002905A5" w14:paraId="53C0FAEF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088D9EB7" w14:textId="77777777" w:rsidR="002E72A8" w:rsidRPr="002905A5" w:rsidRDefault="002E72A8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lastRenderedPageBreak/>
              <w:t>1</w:t>
            </w:r>
          </w:p>
        </w:tc>
        <w:tc>
          <w:tcPr>
            <w:tcW w:w="1979" w:type="dxa"/>
          </w:tcPr>
          <w:p w14:paraId="3C0E77CC" w14:textId="143361FD" w:rsidR="002E72A8" w:rsidRPr="002905A5" w:rsidRDefault="00750BAF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</w:t>
            </w:r>
            <w:r w:rsidR="002E72A8" w:rsidRPr="002905A5">
              <w:rPr>
                <w:rFonts w:asciiTheme="minorHAnsi" w:hAnsiTheme="minorHAnsi" w:cs="Arial"/>
                <w:sz w:val="20"/>
              </w:rPr>
              <w:t>věřený v ZR</w:t>
            </w:r>
          </w:p>
          <w:p w14:paraId="1216921F" w14:textId="77777777" w:rsidR="002E72A8" w:rsidRPr="002905A5" w:rsidRDefault="002E72A8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PO/ FOP</w:t>
            </w:r>
          </w:p>
        </w:tc>
        <w:tc>
          <w:tcPr>
            <w:tcW w:w="3573" w:type="dxa"/>
          </w:tcPr>
          <w:p w14:paraId="06F06DE8" w14:textId="77777777" w:rsidR="002E72A8" w:rsidRPr="002905A5" w:rsidRDefault="002E72A8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!1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50B50B10" w14:textId="77777777" w:rsidR="002E72A8" w:rsidRPr="002905A5" w:rsidRDefault="002E72A8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Ověřený v ZR </w:t>
            </w:r>
          </w:p>
          <w:p w14:paraId="4C763DFA" w14:textId="15F17786" w:rsidR="002E72A8" w:rsidRPr="002905A5" w:rsidRDefault="00750BAF" w:rsidP="00750BAF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IČ, název, adresa</w:t>
            </w:r>
          </w:p>
          <w:p w14:paraId="6F347F80" w14:textId="77777777" w:rsidR="002E72A8" w:rsidRPr="002905A5" w:rsidRDefault="002E72A8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0-N dalších </w:t>
            </w:r>
          </w:p>
          <w:p w14:paraId="4C0C4FFB" w14:textId="77777777" w:rsidR="002E72A8" w:rsidRPr="002905A5" w:rsidRDefault="002E72A8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0F651B0A" w14:textId="77777777" w:rsidR="002E72A8" w:rsidRPr="002905A5" w:rsidRDefault="002E72A8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ÚS, ČS  </w:t>
            </w:r>
          </w:p>
        </w:tc>
        <w:tc>
          <w:tcPr>
            <w:tcW w:w="4815" w:type="dxa"/>
          </w:tcPr>
          <w:p w14:paraId="34CB13B8" w14:textId="77777777" w:rsidR="002E72A8" w:rsidRPr="002905A5" w:rsidRDefault="002E72A8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Úplná shoda s „S“</w:t>
            </w:r>
          </w:p>
          <w:p w14:paraId="6DC03F73" w14:textId="77777777" w:rsidR="002E72A8" w:rsidRPr="002905A5" w:rsidRDefault="002E72A8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Bez dotazu uživateli</w:t>
            </w:r>
          </w:p>
          <w:p w14:paraId="034F152B" w14:textId="3F272695" w:rsidR="002E72A8" w:rsidRPr="002905A5" w:rsidRDefault="002E72A8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Aktualizace</w:t>
            </w:r>
            <w:r w:rsidR="00750BAF" w:rsidRPr="002905A5">
              <w:rPr>
                <w:rFonts w:asciiTheme="minorHAnsi" w:hAnsiTheme="minorHAnsi" w:cs="Arial"/>
                <w:sz w:val="20"/>
              </w:rPr>
              <w:t xml:space="preserve"> </w:t>
            </w:r>
            <w:r w:rsidRPr="002905A5">
              <w:rPr>
                <w:rFonts w:asciiTheme="minorHAnsi" w:hAnsiTheme="minorHAnsi" w:cs="Arial"/>
                <w:sz w:val="20"/>
              </w:rPr>
              <w:t xml:space="preserve"> „S“ vstupovanými daty</w:t>
            </w:r>
          </w:p>
          <w:p w14:paraId="6F0FFF45" w14:textId="77777777" w:rsidR="002E72A8" w:rsidRPr="002905A5" w:rsidRDefault="002E72A8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Kontakty</w:t>
            </w:r>
          </w:p>
        </w:tc>
      </w:tr>
      <w:tr w:rsidR="00D44C07" w:rsidRPr="002905A5" w14:paraId="62FC5037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763603CB" w14:textId="77777777" w:rsidR="00D44C07" w:rsidRPr="002905A5" w:rsidRDefault="00D44C07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113C6CC6" w14:textId="180EC10E" w:rsidR="00D44C07" w:rsidRPr="002905A5" w:rsidRDefault="00D44C07" w:rsidP="00D44C07">
            <w:pPr>
              <w:pStyle w:val="Odstavecseseznamem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2FB0EB12" w14:textId="77777777" w:rsidR="001E2C17" w:rsidRPr="002905A5" w:rsidRDefault="00D44C07" w:rsidP="001E2C17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Ověřený v ZR </w:t>
            </w:r>
          </w:p>
          <w:p w14:paraId="1F3384FA" w14:textId="77777777" w:rsidR="001E2C17" w:rsidRPr="002905A5" w:rsidRDefault="001E2C17" w:rsidP="001E2C17">
            <w:pPr>
              <w:pStyle w:val="Odstavecseseznamem"/>
              <w:spacing w:line="240" w:lineRule="auto"/>
              <w:ind w:left="1440"/>
              <w:rPr>
                <w:rFonts w:asciiTheme="minorHAnsi" w:hAnsiTheme="minorHAnsi" w:cs="Arial"/>
                <w:sz w:val="20"/>
              </w:rPr>
            </w:pPr>
          </w:p>
          <w:p w14:paraId="56259C4E" w14:textId="77777777" w:rsidR="00D44C07" w:rsidRPr="002905A5" w:rsidRDefault="00D44C07" w:rsidP="005A7013">
            <w:p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815" w:type="dxa"/>
          </w:tcPr>
          <w:p w14:paraId="16813B72" w14:textId="34C4E1DD" w:rsidR="00D44C07" w:rsidRPr="002905A5" w:rsidRDefault="005B6E36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US</w:t>
            </w:r>
            <w:r w:rsidR="001E2C17" w:rsidRPr="002905A5">
              <w:rPr>
                <w:rFonts w:asciiTheme="minorHAnsi" w:hAnsiTheme="minorHAnsi" w:cs="Arial"/>
                <w:sz w:val="20"/>
              </w:rPr>
              <w:t xml:space="preserve"> – funguje dle zadání</w:t>
            </w:r>
          </w:p>
          <w:p w14:paraId="7D4580E4" w14:textId="28B85399" w:rsidR="00B62BE8" w:rsidRPr="002905A5" w:rsidRDefault="00B62BE8" w:rsidP="00B62BE8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Provede update bez dotazu uživateli</w:t>
            </w:r>
          </w:p>
          <w:p w14:paraId="7BEA34E6" w14:textId="14261BEC" w:rsidR="00B62BE8" w:rsidRPr="002905A5" w:rsidRDefault="00B62BE8" w:rsidP="005A7013">
            <w:pPr>
              <w:pStyle w:val="Odstavecseseznamem"/>
              <w:spacing w:line="240" w:lineRule="auto"/>
              <w:ind w:left="1440"/>
              <w:rPr>
                <w:rFonts w:asciiTheme="minorHAnsi" w:hAnsiTheme="minorHAnsi" w:cs="Arial"/>
                <w:sz w:val="20"/>
              </w:rPr>
            </w:pPr>
          </w:p>
        </w:tc>
      </w:tr>
      <w:tr w:rsidR="002E72A8" w:rsidRPr="002905A5" w14:paraId="385BB9D4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2D677DB7" w14:textId="7C465A03" w:rsidR="002E72A8" w:rsidRPr="002905A5" w:rsidRDefault="002E72A8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979" w:type="dxa"/>
          </w:tcPr>
          <w:p w14:paraId="764E959E" w14:textId="53DA538B" w:rsidR="002E72A8" w:rsidRPr="002905A5" w:rsidRDefault="008E296D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Neověřený </w:t>
            </w:r>
            <w:r w:rsidR="002E72A8" w:rsidRPr="002905A5">
              <w:rPr>
                <w:rFonts w:asciiTheme="minorHAnsi" w:hAnsiTheme="minorHAnsi" w:cs="Arial"/>
                <w:sz w:val="20"/>
              </w:rPr>
              <w:t>v ZR</w:t>
            </w:r>
          </w:p>
          <w:p w14:paraId="3FCEBAD2" w14:textId="77777777" w:rsidR="002E72A8" w:rsidRPr="002905A5" w:rsidRDefault="002E72A8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FO</w:t>
            </w:r>
          </w:p>
        </w:tc>
        <w:tc>
          <w:tcPr>
            <w:tcW w:w="3573" w:type="dxa"/>
          </w:tcPr>
          <w:p w14:paraId="78E1DDD5" w14:textId="77777777" w:rsidR="002E72A8" w:rsidRPr="002905A5" w:rsidRDefault="002E72A8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!1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0C082287" w14:textId="77777777" w:rsidR="002E72A8" w:rsidRPr="002905A5" w:rsidRDefault="002E72A8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Ověřený v ZR </w:t>
            </w:r>
          </w:p>
          <w:p w14:paraId="2F21491F" w14:textId="672ABC10" w:rsidR="002E72A8" w:rsidRPr="002905A5" w:rsidRDefault="00750BAF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datum narození, jméno+příjmení, adresa</w:t>
            </w:r>
          </w:p>
          <w:p w14:paraId="2AFEE6F5" w14:textId="77777777" w:rsidR="002E72A8" w:rsidRPr="002905A5" w:rsidRDefault="002E72A8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0-N dalších </w:t>
            </w:r>
          </w:p>
          <w:p w14:paraId="0FEEFD6E" w14:textId="77777777" w:rsidR="002E72A8" w:rsidRPr="002905A5" w:rsidRDefault="002E72A8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5E7D0FD2" w14:textId="77777777" w:rsidR="002E72A8" w:rsidRPr="002905A5" w:rsidRDefault="002E72A8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ÚS, ČS  </w:t>
            </w:r>
          </w:p>
        </w:tc>
        <w:tc>
          <w:tcPr>
            <w:tcW w:w="4815" w:type="dxa"/>
          </w:tcPr>
          <w:p w14:paraId="7ED4C13A" w14:textId="77777777" w:rsidR="002E72A8" w:rsidRPr="002905A5" w:rsidRDefault="002E72A8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Úplná shoda s „S“</w:t>
            </w:r>
          </w:p>
          <w:p w14:paraId="4305DB63" w14:textId="77777777" w:rsidR="002E72A8" w:rsidRPr="002905A5" w:rsidRDefault="002E72A8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Bez dotazu uživateli</w:t>
            </w:r>
          </w:p>
          <w:p w14:paraId="52BE2E9E" w14:textId="77777777" w:rsidR="002E72A8" w:rsidRPr="002905A5" w:rsidRDefault="002E72A8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Aktualizace „S“ vstupovanými daty</w:t>
            </w:r>
          </w:p>
          <w:p w14:paraId="17DA9A3C" w14:textId="77777777" w:rsidR="002E72A8" w:rsidRPr="002905A5" w:rsidRDefault="002E72A8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Kontakty</w:t>
            </w:r>
          </w:p>
        </w:tc>
      </w:tr>
      <w:tr w:rsidR="00B9686C" w:rsidRPr="002905A5" w14:paraId="7BD95E72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5C9A70D2" w14:textId="77777777" w:rsidR="00B9686C" w:rsidRPr="002905A5" w:rsidRDefault="00B9686C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2BE70234" w14:textId="04EBA973" w:rsidR="00B9686C" w:rsidRPr="002905A5" w:rsidRDefault="00B9686C" w:rsidP="005906ED">
            <w:pPr>
              <w:pStyle w:val="Odstavecseseznamem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5FD06316" w14:textId="77777777" w:rsidR="00B9686C" w:rsidRPr="002905A5" w:rsidRDefault="00B9686C" w:rsidP="001E2C17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Ověřený v ZR </w:t>
            </w:r>
          </w:p>
          <w:p w14:paraId="4A8F9743" w14:textId="77777777" w:rsidR="00B9686C" w:rsidRPr="002905A5" w:rsidRDefault="00B9686C" w:rsidP="001E2C17">
            <w:pPr>
              <w:spacing w:line="240" w:lineRule="auto"/>
              <w:ind w:left="1080"/>
              <w:rPr>
                <w:rFonts w:asciiTheme="minorHAnsi" w:hAnsiTheme="minorHAnsi" w:cs="Arial"/>
                <w:sz w:val="20"/>
              </w:rPr>
            </w:pPr>
          </w:p>
          <w:p w14:paraId="584C5D88" w14:textId="592FF0FF" w:rsidR="00B9686C" w:rsidRPr="002905A5" w:rsidRDefault="00B9686C" w:rsidP="00363B1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15" w:type="dxa"/>
          </w:tcPr>
          <w:p w14:paraId="318D027C" w14:textId="77777777" w:rsidR="005B6E36" w:rsidRPr="002905A5" w:rsidRDefault="005B6E36" w:rsidP="005B6E36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US – funguje dle zadání</w:t>
            </w:r>
          </w:p>
          <w:p w14:paraId="09A516D5" w14:textId="77777777" w:rsidR="005B6E36" w:rsidRPr="002905A5" w:rsidRDefault="005B6E36" w:rsidP="005B6E36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Provede update bez dotazu uživateli</w:t>
            </w:r>
          </w:p>
          <w:p w14:paraId="04ACFFAE" w14:textId="42221BB0" w:rsidR="00B9686C" w:rsidRPr="002905A5" w:rsidRDefault="00B9686C" w:rsidP="005B6E36">
            <w:pPr>
              <w:pStyle w:val="Odstavecseseznamem"/>
              <w:spacing w:line="240" w:lineRule="auto"/>
              <w:ind w:left="1440"/>
              <w:rPr>
                <w:rFonts w:asciiTheme="minorHAnsi" w:hAnsiTheme="minorHAnsi" w:cs="Arial"/>
                <w:sz w:val="20"/>
              </w:rPr>
            </w:pPr>
          </w:p>
        </w:tc>
      </w:tr>
      <w:tr w:rsidR="005906ED" w:rsidRPr="002905A5" w14:paraId="4D90CD0B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31F4BF2D" w14:textId="77777777" w:rsidR="005906ED" w:rsidRPr="002905A5" w:rsidRDefault="005906ED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979" w:type="dxa"/>
          </w:tcPr>
          <w:p w14:paraId="1556EDED" w14:textId="42343703" w:rsidR="005906ED" w:rsidRPr="002905A5" w:rsidRDefault="005906ED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 ZR</w:t>
            </w:r>
          </w:p>
          <w:p w14:paraId="42F26900" w14:textId="77777777" w:rsidR="005906ED" w:rsidRPr="002905A5" w:rsidRDefault="005906ED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PO/ FOP</w:t>
            </w:r>
          </w:p>
        </w:tc>
        <w:tc>
          <w:tcPr>
            <w:tcW w:w="3573" w:type="dxa"/>
          </w:tcPr>
          <w:p w14:paraId="68B2FEE9" w14:textId="77777777" w:rsidR="005906ED" w:rsidRPr="002905A5" w:rsidRDefault="005906ED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&gt; 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35EA2FA6" w14:textId="77777777" w:rsidR="005906ED" w:rsidRPr="002905A5" w:rsidRDefault="005906ED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Ověřený v ZR </w:t>
            </w:r>
          </w:p>
          <w:p w14:paraId="1E1F2A3D" w14:textId="77777777" w:rsidR="005906ED" w:rsidRPr="002905A5" w:rsidRDefault="005906ED" w:rsidP="00750BAF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IČ, název, adresa</w:t>
            </w:r>
          </w:p>
          <w:p w14:paraId="5B457E00" w14:textId="77777777" w:rsidR="005906ED" w:rsidRPr="002905A5" w:rsidRDefault="005906ED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0-N dalších </w:t>
            </w:r>
          </w:p>
          <w:p w14:paraId="13FFB4AC" w14:textId="77777777" w:rsidR="005906ED" w:rsidRPr="002905A5" w:rsidRDefault="005906ED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53C2E8D3" w14:textId="77777777" w:rsidR="005906ED" w:rsidRPr="002905A5" w:rsidRDefault="005906ED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ÚS, ČS  </w:t>
            </w:r>
          </w:p>
        </w:tc>
        <w:tc>
          <w:tcPr>
            <w:tcW w:w="4815" w:type="dxa"/>
          </w:tcPr>
          <w:p w14:paraId="776AC549" w14:textId="77777777" w:rsidR="005906ED" w:rsidRPr="002905A5" w:rsidRDefault="005906ED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Úplná shoda s „S“</w:t>
            </w:r>
          </w:p>
          <w:p w14:paraId="561F6B2B" w14:textId="77777777" w:rsidR="005906ED" w:rsidRPr="002905A5" w:rsidRDefault="005906ED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 dotazem uživateli</w:t>
            </w:r>
          </w:p>
          <w:p w14:paraId="0E5F2EF6" w14:textId="77777777" w:rsidR="005906ED" w:rsidRPr="002905A5" w:rsidRDefault="005906ED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Zobrazí se seznam „S“</w:t>
            </w:r>
          </w:p>
          <w:p w14:paraId="74993AC7" w14:textId="77777777" w:rsidR="005906ED" w:rsidRPr="002905A5" w:rsidRDefault="005906ED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Možné akce: </w:t>
            </w:r>
          </w:p>
          <w:p w14:paraId="3570D2F7" w14:textId="77777777" w:rsidR="005906ED" w:rsidRPr="002905A5" w:rsidRDefault="005906ED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Převzít</w:t>
            </w:r>
          </w:p>
          <w:p w14:paraId="0F570E86" w14:textId="77777777" w:rsidR="005906ED" w:rsidRPr="002905A5" w:rsidRDefault="005906ED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Aktualizovat a převzít</w:t>
            </w:r>
          </w:p>
          <w:p w14:paraId="445A0C25" w14:textId="5E51E06F" w:rsidR="005906ED" w:rsidRPr="002905A5" w:rsidRDefault="005906ED" w:rsidP="00750BAF">
            <w:pPr>
              <w:pStyle w:val="Odstavecseseznamem"/>
              <w:numPr>
                <w:ilvl w:val="2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Aktualizují se jen kontakty</w:t>
            </w:r>
          </w:p>
        </w:tc>
      </w:tr>
      <w:tr w:rsidR="00363B10" w:rsidRPr="002905A5" w14:paraId="6B4C5CA6" w14:textId="0ABD0627" w:rsidTr="00BF4BA7">
        <w:tc>
          <w:tcPr>
            <w:tcW w:w="536" w:type="dxa"/>
          </w:tcPr>
          <w:p w14:paraId="6E9685D6" w14:textId="77777777" w:rsidR="00363B10" w:rsidRPr="002905A5" w:rsidRDefault="00363B10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1F995695" w14:textId="344A5E4C" w:rsidR="00363B10" w:rsidRPr="002905A5" w:rsidRDefault="00363B10" w:rsidP="005906ED">
            <w:pPr>
              <w:pStyle w:val="Odstavecseseznamem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79FF5FB4" w14:textId="77777777" w:rsidR="00363B10" w:rsidRPr="002905A5" w:rsidRDefault="00363B10" w:rsidP="00363B10">
            <w:pPr>
              <w:spacing w:line="240" w:lineRule="auto"/>
              <w:ind w:left="1080"/>
              <w:rPr>
                <w:rFonts w:asciiTheme="minorHAnsi" w:hAnsiTheme="minorHAnsi" w:cs="Arial"/>
                <w:sz w:val="20"/>
              </w:rPr>
            </w:pPr>
          </w:p>
          <w:p w14:paraId="589B6513" w14:textId="687F5ACA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Bylo testováno jen proti jednomu nalezenému subjektu. Momentálně není možné založit více subjetků se stejnými údaji.</w:t>
            </w:r>
          </w:p>
        </w:tc>
        <w:tc>
          <w:tcPr>
            <w:tcW w:w="4815" w:type="dxa"/>
          </w:tcPr>
          <w:p w14:paraId="5C8166AA" w14:textId="7185D7D8" w:rsidR="00DB7924" w:rsidRPr="002905A5" w:rsidRDefault="00DB7924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41" w:type="dxa"/>
          </w:tcPr>
          <w:p w14:paraId="545C3478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Ověřený v ZR </w:t>
            </w:r>
          </w:p>
          <w:p w14:paraId="10A1C5B6" w14:textId="77777777" w:rsidR="00363B10" w:rsidRPr="002905A5" w:rsidRDefault="00363B10">
            <w:pPr>
              <w:spacing w:line="240" w:lineRule="auto"/>
            </w:pPr>
          </w:p>
        </w:tc>
        <w:tc>
          <w:tcPr>
            <w:tcW w:w="4735" w:type="dxa"/>
          </w:tcPr>
          <w:p w14:paraId="7055B3CF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Nebylo testováno</w:t>
            </w:r>
          </w:p>
          <w:p w14:paraId="292A8BCB" w14:textId="77777777" w:rsidR="00363B10" w:rsidRPr="002905A5" w:rsidRDefault="00363B10">
            <w:pPr>
              <w:spacing w:line="240" w:lineRule="auto"/>
            </w:pPr>
          </w:p>
        </w:tc>
      </w:tr>
      <w:tr w:rsidR="00363B10" w:rsidRPr="002905A5" w14:paraId="2C203E47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47170486" w14:textId="55076F1B" w:rsidR="00363B10" w:rsidRPr="002905A5" w:rsidRDefault="00363B10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979" w:type="dxa"/>
          </w:tcPr>
          <w:p w14:paraId="5915673D" w14:textId="3FB9B35A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 ZR</w:t>
            </w:r>
          </w:p>
          <w:p w14:paraId="252671D8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FO</w:t>
            </w:r>
          </w:p>
        </w:tc>
        <w:tc>
          <w:tcPr>
            <w:tcW w:w="3573" w:type="dxa"/>
          </w:tcPr>
          <w:p w14:paraId="4EEA2769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&gt;1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07F6CCFA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Ověřený v ZR </w:t>
            </w:r>
          </w:p>
          <w:p w14:paraId="54FD8A66" w14:textId="77777777" w:rsidR="00363B10" w:rsidRPr="002905A5" w:rsidRDefault="00363B10" w:rsidP="00750BAF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datum narození, jméno+příjmení, adresa</w:t>
            </w:r>
          </w:p>
          <w:p w14:paraId="17124D3E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0-N dalších </w:t>
            </w:r>
          </w:p>
          <w:p w14:paraId="342A00F7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4A73DB79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ÚS, ČS  </w:t>
            </w:r>
          </w:p>
        </w:tc>
        <w:tc>
          <w:tcPr>
            <w:tcW w:w="4815" w:type="dxa"/>
          </w:tcPr>
          <w:p w14:paraId="59B77F55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Úplná shoda s „S“</w:t>
            </w:r>
          </w:p>
          <w:p w14:paraId="6F9CB991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 dotazem uživateli</w:t>
            </w:r>
          </w:p>
          <w:p w14:paraId="6A87D9C6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Zobrazí se seznam „S“</w:t>
            </w:r>
          </w:p>
          <w:p w14:paraId="78BA628F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Možné akce: </w:t>
            </w:r>
          </w:p>
          <w:p w14:paraId="2163FBCA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Převzít</w:t>
            </w:r>
          </w:p>
          <w:p w14:paraId="187E655C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Aktualizovat a převzít</w:t>
            </w:r>
          </w:p>
          <w:p w14:paraId="13BF4755" w14:textId="50CA8760" w:rsidR="00363B10" w:rsidRPr="002905A5" w:rsidRDefault="00363B10" w:rsidP="00750BAF">
            <w:pPr>
              <w:pStyle w:val="Odstavecseseznamem"/>
              <w:numPr>
                <w:ilvl w:val="2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Aktualizují se jen kontakty</w:t>
            </w:r>
          </w:p>
        </w:tc>
      </w:tr>
      <w:tr w:rsidR="00DB7924" w:rsidRPr="002905A5" w14:paraId="0EEB44F5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2831BC3C" w14:textId="77777777" w:rsidR="00DB7924" w:rsidRPr="002905A5" w:rsidRDefault="00DB7924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170F1D6B" w14:textId="7FC6F929" w:rsidR="00DB7924" w:rsidRPr="002905A5" w:rsidRDefault="00DB7924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2772B9C0" w14:textId="77777777" w:rsidR="00DB7924" w:rsidRPr="002905A5" w:rsidRDefault="00DB7924" w:rsidP="001E2C17">
            <w:pPr>
              <w:spacing w:line="240" w:lineRule="auto"/>
              <w:ind w:left="1080"/>
              <w:rPr>
                <w:rFonts w:asciiTheme="minorHAnsi" w:hAnsiTheme="minorHAnsi" w:cs="Arial"/>
                <w:sz w:val="20"/>
              </w:rPr>
            </w:pPr>
          </w:p>
          <w:p w14:paraId="39E8609F" w14:textId="774CCA52" w:rsidR="00DB7924" w:rsidRPr="002905A5" w:rsidRDefault="00DB7924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Bylo testováno jen proti jednomu nalezenému subjektu. Momentálně není možné založit více subjetků se stejnými údaji.</w:t>
            </w:r>
          </w:p>
        </w:tc>
        <w:tc>
          <w:tcPr>
            <w:tcW w:w="4815" w:type="dxa"/>
          </w:tcPr>
          <w:p w14:paraId="22CF89EE" w14:textId="1D699D4F" w:rsidR="00DB7924" w:rsidRPr="002905A5" w:rsidRDefault="00DB7924" w:rsidP="00B9686C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363B10" w:rsidRPr="002905A5" w14:paraId="4E73AD83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45A30A28" w14:textId="77777777" w:rsidR="00363B10" w:rsidRPr="002905A5" w:rsidRDefault="00363B10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979" w:type="dxa"/>
          </w:tcPr>
          <w:p w14:paraId="1AC978E0" w14:textId="2831CDBD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 ZR</w:t>
            </w:r>
          </w:p>
          <w:p w14:paraId="3E2EE2C5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PO/ FOP</w:t>
            </w:r>
          </w:p>
        </w:tc>
        <w:tc>
          <w:tcPr>
            <w:tcW w:w="3573" w:type="dxa"/>
          </w:tcPr>
          <w:p w14:paraId="27BE7EA7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!1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520D9366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Neověřený v ZR </w:t>
            </w:r>
          </w:p>
          <w:p w14:paraId="6DDC9BE0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IČ, název, adresa</w:t>
            </w:r>
          </w:p>
          <w:p w14:paraId="4354C8D3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0-N dalších </w:t>
            </w:r>
          </w:p>
          <w:p w14:paraId="26A92896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4286C57A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ČS  </w:t>
            </w:r>
          </w:p>
        </w:tc>
        <w:tc>
          <w:tcPr>
            <w:tcW w:w="4815" w:type="dxa"/>
          </w:tcPr>
          <w:p w14:paraId="4752C1FF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Úplná shoda s „S“</w:t>
            </w:r>
          </w:p>
          <w:p w14:paraId="4CE923F6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Bez dotazu uživateli</w:t>
            </w:r>
          </w:p>
          <w:p w14:paraId="2715636B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Aktualizace „S“ vstupovanými daty</w:t>
            </w:r>
          </w:p>
          <w:p w14:paraId="7A93CB8C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Identifikační údaje</w:t>
            </w:r>
          </w:p>
          <w:p w14:paraId="12F4A53C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Kontakty</w:t>
            </w:r>
          </w:p>
        </w:tc>
      </w:tr>
      <w:tr w:rsidR="005B6E36" w:rsidRPr="002905A5" w14:paraId="06690320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176D352D" w14:textId="77777777" w:rsidR="005B6E36" w:rsidRPr="002905A5" w:rsidRDefault="005B6E36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539DAD6D" w14:textId="3518CA36" w:rsidR="005B6E36" w:rsidRPr="002905A5" w:rsidRDefault="005B6E36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631323A2" w14:textId="24B52D4E" w:rsidR="005B6E36" w:rsidRPr="002905A5" w:rsidRDefault="005B6E36" w:rsidP="005B6E36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</w:tc>
        <w:tc>
          <w:tcPr>
            <w:tcW w:w="4815" w:type="dxa"/>
          </w:tcPr>
          <w:p w14:paraId="66AC0B65" w14:textId="77777777" w:rsidR="005B6E36" w:rsidRPr="002905A5" w:rsidRDefault="005B6E36" w:rsidP="005B6E36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US – funguje dle zadání</w:t>
            </w:r>
          </w:p>
          <w:p w14:paraId="713E165A" w14:textId="77777777" w:rsidR="005B6E36" w:rsidRPr="002905A5" w:rsidRDefault="005B6E36" w:rsidP="005B6E36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systém provede update údajů subjektu bez dotazu uživateli </w:t>
            </w:r>
          </w:p>
          <w:p w14:paraId="704AF369" w14:textId="373DF97C" w:rsidR="005B6E36" w:rsidRPr="002905A5" w:rsidRDefault="005B6E36" w:rsidP="005B6E36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363B10" w:rsidRPr="002905A5" w14:paraId="3F152C63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46D455B4" w14:textId="642DAC4E" w:rsidR="00363B10" w:rsidRPr="002905A5" w:rsidRDefault="00363B10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lastRenderedPageBreak/>
              <w:t>6</w:t>
            </w:r>
          </w:p>
        </w:tc>
        <w:tc>
          <w:tcPr>
            <w:tcW w:w="1979" w:type="dxa"/>
          </w:tcPr>
          <w:p w14:paraId="5AE8AF6F" w14:textId="5915CC7A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 ZR</w:t>
            </w:r>
          </w:p>
          <w:p w14:paraId="2B9F1562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FO</w:t>
            </w:r>
          </w:p>
        </w:tc>
        <w:tc>
          <w:tcPr>
            <w:tcW w:w="3573" w:type="dxa"/>
          </w:tcPr>
          <w:p w14:paraId="11042533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!1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6713CBC6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Neověřený v ZR </w:t>
            </w:r>
          </w:p>
          <w:p w14:paraId="7D7D583F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datum narození, jméno+příjmení, adresa</w:t>
            </w:r>
          </w:p>
          <w:p w14:paraId="4CAF699D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0-N dalších </w:t>
            </w:r>
          </w:p>
          <w:p w14:paraId="00738847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6B3FAFE8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ČS  </w:t>
            </w:r>
          </w:p>
        </w:tc>
        <w:tc>
          <w:tcPr>
            <w:tcW w:w="4815" w:type="dxa"/>
          </w:tcPr>
          <w:p w14:paraId="054C4641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Úplná shoda s „S“</w:t>
            </w:r>
          </w:p>
          <w:p w14:paraId="5A2FEB14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Bez dotazu uživateli</w:t>
            </w:r>
          </w:p>
          <w:p w14:paraId="7B5A3255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Aktualizace „S“ vstupovanými daty</w:t>
            </w:r>
          </w:p>
          <w:p w14:paraId="4E49DF70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Identifikační údaje</w:t>
            </w:r>
          </w:p>
          <w:p w14:paraId="030DAF92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Kontakty</w:t>
            </w:r>
          </w:p>
        </w:tc>
      </w:tr>
      <w:tr w:rsidR="00B9686C" w:rsidRPr="002905A5" w14:paraId="40AC0195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32282617" w14:textId="77777777" w:rsidR="00B9686C" w:rsidRPr="002905A5" w:rsidRDefault="00B9686C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494A0F7B" w14:textId="26B98B24" w:rsidR="00B9686C" w:rsidRPr="002905A5" w:rsidRDefault="00B9686C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3AAB7C13" w14:textId="77777777" w:rsidR="00B9686C" w:rsidRPr="002905A5" w:rsidRDefault="00B9686C" w:rsidP="001E2C17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5FC3BAEB" w14:textId="77777777" w:rsidR="00B9686C" w:rsidRPr="002905A5" w:rsidRDefault="00B9686C" w:rsidP="001E2C17">
            <w:pPr>
              <w:spacing w:line="240" w:lineRule="auto"/>
              <w:ind w:left="1080"/>
              <w:rPr>
                <w:rFonts w:asciiTheme="minorHAnsi" w:hAnsiTheme="minorHAnsi" w:cs="Arial"/>
                <w:sz w:val="20"/>
              </w:rPr>
            </w:pPr>
          </w:p>
          <w:p w14:paraId="3940B455" w14:textId="2471BEDF" w:rsidR="00B9686C" w:rsidRPr="002905A5" w:rsidRDefault="00B9686C" w:rsidP="005A7013">
            <w:p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815" w:type="dxa"/>
          </w:tcPr>
          <w:p w14:paraId="3D099405" w14:textId="5FB81AA4" w:rsidR="005A7013" w:rsidRPr="002905A5" w:rsidRDefault="00B9686C" w:rsidP="001E2C17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US – </w:t>
            </w:r>
            <w:r w:rsidR="005A7013" w:rsidRPr="002905A5">
              <w:rPr>
                <w:rFonts w:asciiTheme="minorHAnsi" w:hAnsiTheme="minorHAnsi" w:cs="Arial"/>
                <w:sz w:val="20"/>
              </w:rPr>
              <w:t>funguje dle zadání</w:t>
            </w:r>
          </w:p>
          <w:p w14:paraId="186A6B1F" w14:textId="33806539" w:rsidR="00B9686C" w:rsidRPr="002905A5" w:rsidRDefault="00B9686C" w:rsidP="005B6E36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systém provede update údajů subjektu bez dotazu uživateli </w:t>
            </w:r>
          </w:p>
          <w:p w14:paraId="0252E1C5" w14:textId="4783C036" w:rsidR="00B9686C" w:rsidRPr="002905A5" w:rsidRDefault="00B9686C" w:rsidP="005A7013">
            <w:pPr>
              <w:pStyle w:val="Odstavecseseznamem"/>
              <w:spacing w:line="240" w:lineRule="auto"/>
              <w:ind w:left="1440"/>
              <w:rPr>
                <w:rFonts w:asciiTheme="minorHAnsi" w:hAnsiTheme="minorHAnsi" w:cs="Arial"/>
                <w:sz w:val="20"/>
              </w:rPr>
            </w:pPr>
          </w:p>
        </w:tc>
      </w:tr>
      <w:tr w:rsidR="00363B10" w:rsidRPr="002905A5" w14:paraId="3615CE3E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2A549C39" w14:textId="77777777" w:rsidR="00363B10" w:rsidRPr="002905A5" w:rsidRDefault="00363B10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979" w:type="dxa"/>
          </w:tcPr>
          <w:p w14:paraId="0AFA016A" w14:textId="21F5AED0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 ZR</w:t>
            </w:r>
          </w:p>
          <w:p w14:paraId="3414F6A8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PO/ FOP</w:t>
            </w:r>
          </w:p>
        </w:tc>
        <w:tc>
          <w:tcPr>
            <w:tcW w:w="3573" w:type="dxa"/>
          </w:tcPr>
          <w:p w14:paraId="234758E2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&gt; 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0329A561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Neověřený v ZR </w:t>
            </w:r>
          </w:p>
          <w:p w14:paraId="6FBA3474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IČ, název, adresa</w:t>
            </w:r>
          </w:p>
          <w:p w14:paraId="557B4B84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0-N dalších </w:t>
            </w:r>
          </w:p>
          <w:p w14:paraId="760CDDCB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66A5A297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ČS  </w:t>
            </w:r>
          </w:p>
        </w:tc>
        <w:tc>
          <w:tcPr>
            <w:tcW w:w="4815" w:type="dxa"/>
          </w:tcPr>
          <w:p w14:paraId="7B5B5FC8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Úplná shoda s „S“</w:t>
            </w:r>
          </w:p>
          <w:p w14:paraId="7B766F31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 dotazem uživateli</w:t>
            </w:r>
          </w:p>
          <w:p w14:paraId="0994AE9A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Zobrazí se seznam „S“</w:t>
            </w:r>
          </w:p>
          <w:p w14:paraId="27FB10E7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Možné akce: </w:t>
            </w:r>
          </w:p>
          <w:p w14:paraId="65C44848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Aktualizovat a převzít</w:t>
            </w:r>
          </w:p>
        </w:tc>
      </w:tr>
      <w:tr w:rsidR="005B6E36" w:rsidRPr="002905A5" w14:paraId="5001F0FA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26164E0A" w14:textId="77777777" w:rsidR="005B6E36" w:rsidRPr="002905A5" w:rsidRDefault="005B6E36" w:rsidP="001E2C17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40BC9699" w14:textId="66C8EACE" w:rsidR="005B6E36" w:rsidRPr="002905A5" w:rsidRDefault="005B6E36" w:rsidP="001E2C17">
            <w:pPr>
              <w:pStyle w:val="Odstavecseseznamem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44E4BE32" w14:textId="77777777" w:rsidR="005B6E36" w:rsidRPr="002905A5" w:rsidRDefault="005B6E36" w:rsidP="006E1849">
            <w:pPr>
              <w:spacing w:line="240" w:lineRule="auto"/>
              <w:ind w:left="1080"/>
              <w:rPr>
                <w:rFonts w:asciiTheme="minorHAnsi" w:hAnsiTheme="minorHAnsi" w:cs="Arial"/>
                <w:sz w:val="20"/>
              </w:rPr>
            </w:pPr>
          </w:p>
          <w:p w14:paraId="3C7C542E" w14:textId="16616A72" w:rsidR="005B6E36" w:rsidRPr="002905A5" w:rsidRDefault="005B6E36" w:rsidP="005A7013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Bylo testováno jen proti jednomu nalezenému subjektu. Momentálně není možné založit více subjetků se stejnými údaji.</w:t>
            </w:r>
          </w:p>
        </w:tc>
        <w:tc>
          <w:tcPr>
            <w:tcW w:w="4815" w:type="dxa"/>
          </w:tcPr>
          <w:p w14:paraId="08B62DA6" w14:textId="323D4891" w:rsidR="005B6E36" w:rsidRPr="002905A5" w:rsidRDefault="005B6E36" w:rsidP="005A7013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363B10" w:rsidRPr="002905A5" w14:paraId="2265ED70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7D96036D" w14:textId="77777777" w:rsidR="00363B10" w:rsidRPr="002905A5" w:rsidRDefault="00363B10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979" w:type="dxa"/>
          </w:tcPr>
          <w:p w14:paraId="7F0E63CE" w14:textId="60A5860F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 ZR</w:t>
            </w:r>
          </w:p>
          <w:p w14:paraId="6617D5BD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FO</w:t>
            </w:r>
          </w:p>
        </w:tc>
        <w:tc>
          <w:tcPr>
            <w:tcW w:w="3573" w:type="dxa"/>
          </w:tcPr>
          <w:p w14:paraId="3B6F8FE6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&gt;1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41F03509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Neověřený v ZR </w:t>
            </w:r>
          </w:p>
          <w:p w14:paraId="372F62E0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datum narození, jméno+příjmení, adresa</w:t>
            </w:r>
          </w:p>
          <w:p w14:paraId="2FF10597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0-N dalších </w:t>
            </w:r>
          </w:p>
          <w:p w14:paraId="4C704001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 ZR</w:t>
            </w:r>
          </w:p>
          <w:p w14:paraId="09545184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ČS  </w:t>
            </w:r>
          </w:p>
        </w:tc>
        <w:tc>
          <w:tcPr>
            <w:tcW w:w="4815" w:type="dxa"/>
          </w:tcPr>
          <w:p w14:paraId="02C7DEB1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Úplná shoda s „S“</w:t>
            </w:r>
          </w:p>
          <w:p w14:paraId="48B6E672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 dotazem uživateli</w:t>
            </w:r>
          </w:p>
          <w:p w14:paraId="2BB37B75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Zobrazí se seznam „S“</w:t>
            </w:r>
          </w:p>
          <w:p w14:paraId="1F941265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Možné akce: </w:t>
            </w:r>
          </w:p>
          <w:p w14:paraId="0E926CD5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Aktualizovat a převzít</w:t>
            </w:r>
          </w:p>
        </w:tc>
      </w:tr>
      <w:tr w:rsidR="005B6E36" w:rsidRPr="002905A5" w14:paraId="25BED870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223C0813" w14:textId="77777777" w:rsidR="005B6E36" w:rsidRPr="002905A5" w:rsidRDefault="005B6E36" w:rsidP="001E2C17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740E8229" w14:textId="1BA46C6E" w:rsidR="005B6E36" w:rsidRPr="002905A5" w:rsidRDefault="005B6E36" w:rsidP="001E2C17">
            <w:pPr>
              <w:pStyle w:val="Odstavecseseznamem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0DE068AB" w14:textId="77777777" w:rsidR="005B6E36" w:rsidRPr="002905A5" w:rsidRDefault="005B6E36" w:rsidP="006E1849">
            <w:pPr>
              <w:spacing w:line="240" w:lineRule="auto"/>
              <w:ind w:left="1080"/>
              <w:rPr>
                <w:rFonts w:asciiTheme="minorHAnsi" w:hAnsiTheme="minorHAnsi" w:cs="Arial"/>
                <w:sz w:val="20"/>
              </w:rPr>
            </w:pPr>
          </w:p>
          <w:p w14:paraId="1D14A611" w14:textId="751C1E24" w:rsidR="005B6E36" w:rsidRPr="002905A5" w:rsidRDefault="005B6E36" w:rsidP="001E2C17">
            <w:pPr>
              <w:spacing w:line="240" w:lineRule="auto"/>
              <w:ind w:left="1080"/>
              <w:rPr>
                <w:rFonts w:asciiTheme="minorHAnsi" w:hAnsiTheme="minorHAnsi" w:cs="Arial"/>
                <w:b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Bylo testováno jen proti jednomu nalezenému subjektu. Momentálně není možné založit více subjetků se stejnými údaji.</w:t>
            </w:r>
          </w:p>
        </w:tc>
        <w:tc>
          <w:tcPr>
            <w:tcW w:w="4815" w:type="dxa"/>
          </w:tcPr>
          <w:p w14:paraId="3C33AE9F" w14:textId="52BD49DB" w:rsidR="005B6E36" w:rsidRPr="002905A5" w:rsidRDefault="005B6E36" w:rsidP="001E2C17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363B10" w:rsidRPr="002905A5" w14:paraId="548DB393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3D7B5DE2" w14:textId="77777777" w:rsidR="00363B10" w:rsidRPr="002905A5" w:rsidRDefault="00363B10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979" w:type="dxa"/>
          </w:tcPr>
          <w:p w14:paraId="40CD8510" w14:textId="5A5E9F9E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Neověřený v ZR</w:t>
            </w:r>
          </w:p>
          <w:p w14:paraId="27769393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PO/ FOP</w:t>
            </w:r>
          </w:p>
        </w:tc>
        <w:tc>
          <w:tcPr>
            <w:tcW w:w="3573" w:type="dxa"/>
          </w:tcPr>
          <w:p w14:paraId="0B08434D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&gt; =1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570A8CBB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Neověřený v ZR </w:t>
            </w:r>
          </w:p>
          <w:p w14:paraId="4AC5BEC5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ČS</w:t>
            </w:r>
          </w:p>
        </w:tc>
        <w:tc>
          <w:tcPr>
            <w:tcW w:w="4815" w:type="dxa"/>
          </w:tcPr>
          <w:p w14:paraId="1F34676E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Částečná shoda s „S“</w:t>
            </w:r>
          </w:p>
          <w:p w14:paraId="3870B4F6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 dotazem uživateli</w:t>
            </w:r>
          </w:p>
          <w:p w14:paraId="56DB1E94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Zobrazí se seznam „S“</w:t>
            </w:r>
          </w:p>
          <w:p w14:paraId="2F30EC1C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Možné akce: </w:t>
            </w:r>
          </w:p>
          <w:p w14:paraId="51CD476C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Převzít</w:t>
            </w:r>
          </w:p>
          <w:p w14:paraId="02DEA792" w14:textId="32E68D73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Aktualizovat a převzít</w:t>
            </w:r>
          </w:p>
          <w:p w14:paraId="32CF44C3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Založit</w:t>
            </w:r>
          </w:p>
        </w:tc>
      </w:tr>
      <w:tr w:rsidR="00363B10" w:rsidRPr="002905A5" w14:paraId="7A64E1EB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1CF48ABA" w14:textId="77777777" w:rsidR="00363B10" w:rsidRPr="002905A5" w:rsidRDefault="00363B10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6C7AC5C1" w14:textId="0B3BF6AD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3D016231" w14:textId="1672F988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test proveden pro právě jeden nalezený subjekt - CS</w:t>
            </w:r>
          </w:p>
        </w:tc>
        <w:tc>
          <w:tcPr>
            <w:tcW w:w="4815" w:type="dxa"/>
          </w:tcPr>
          <w:p w14:paraId="52553487" w14:textId="6C030605" w:rsidR="005B6E36" w:rsidRPr="002905A5" w:rsidRDefault="005B6E36" w:rsidP="005B6E36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CS – funguje dle zadání</w:t>
            </w:r>
          </w:p>
          <w:p w14:paraId="73972B6E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IC, název, rozdíl v adrese – zobrazí dotaz uživateli</w:t>
            </w:r>
          </w:p>
          <w:p w14:paraId="5160DF35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IC, adresa, rozdíl v názvu – zobrazí dotaz uživateli</w:t>
            </w:r>
          </w:p>
          <w:p w14:paraId="7920CCFC" w14:textId="31E70C29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IC, adresa, název, rozdíl v doplňkových údajích konkrétně příjmení – zobrazí dotaz uživateli</w:t>
            </w:r>
          </w:p>
        </w:tc>
      </w:tr>
      <w:tr w:rsidR="00363B10" w:rsidRPr="002905A5" w14:paraId="19AB2B52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5B2EEADD" w14:textId="0C5FE819" w:rsidR="00363B10" w:rsidRPr="002905A5" w:rsidRDefault="00363B10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979" w:type="dxa"/>
          </w:tcPr>
          <w:p w14:paraId="31F4FFAC" w14:textId="4D258EE1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Neověřený v </w:t>
            </w:r>
            <w:r w:rsidRPr="002905A5">
              <w:rPr>
                <w:rFonts w:asciiTheme="minorHAnsi" w:hAnsiTheme="minorHAnsi" w:cs="Arial"/>
                <w:sz w:val="20"/>
              </w:rPr>
              <w:lastRenderedPageBreak/>
              <w:t>ZR</w:t>
            </w:r>
          </w:p>
          <w:p w14:paraId="1F0125BB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FO</w:t>
            </w:r>
          </w:p>
        </w:tc>
        <w:tc>
          <w:tcPr>
            <w:tcW w:w="3573" w:type="dxa"/>
          </w:tcPr>
          <w:p w14:paraId="0A112BE9" w14:textId="6D0950B9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lastRenderedPageBreak/>
              <w:t>&gt;=1</w:t>
            </w:r>
            <w:r w:rsidRPr="002905A5">
              <w:rPr>
                <w:rFonts w:asciiTheme="minorHAnsi" w:hAnsiTheme="minorHAnsi" w:cs="Arial"/>
                <w:sz w:val="20"/>
              </w:rPr>
              <w:t xml:space="preserve"> subjekt „S“</w:t>
            </w:r>
          </w:p>
          <w:p w14:paraId="4FCE4D3B" w14:textId="0E8709E9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lastRenderedPageBreak/>
              <w:t xml:space="preserve">Neověřený v ZR </w:t>
            </w:r>
          </w:p>
          <w:p w14:paraId="3875A421" w14:textId="6ACF74C1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ČS</w:t>
            </w:r>
          </w:p>
          <w:p w14:paraId="341379AA" w14:textId="6A2F3E1B" w:rsidR="00363B10" w:rsidRPr="002905A5" w:rsidRDefault="00363B10" w:rsidP="00005E3A">
            <w:pPr>
              <w:pStyle w:val="Odstavecseseznamem"/>
              <w:spacing w:line="240" w:lineRule="auto"/>
              <w:ind w:left="1440"/>
              <w:rPr>
                <w:ins w:id="4" w:author="Rozum Vratislav" w:date="2016-05-17T13:13:00Z"/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6EC08E57" w14:textId="1B50DF3D" w:rsidR="00363B10" w:rsidRPr="002905A5" w:rsidRDefault="00363B10" w:rsidP="00005E3A">
            <w:pPr>
              <w:pStyle w:val="Odstavecseseznamem"/>
              <w:spacing w:line="240" w:lineRule="auto"/>
              <w:ind w:left="14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15" w:type="dxa"/>
          </w:tcPr>
          <w:p w14:paraId="6C217F96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lastRenderedPageBreak/>
              <w:t>Částečná shoda s „S“</w:t>
            </w:r>
          </w:p>
          <w:p w14:paraId="5C28918E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lastRenderedPageBreak/>
              <w:t>S dotazem uživateli</w:t>
            </w:r>
          </w:p>
          <w:p w14:paraId="1B64DC5D" w14:textId="77777777" w:rsidR="00363B10" w:rsidRPr="002905A5" w:rsidRDefault="00363B10" w:rsidP="00363B10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Zobrazí se seznam „S“</w:t>
            </w:r>
          </w:p>
          <w:p w14:paraId="72A97EB2" w14:textId="77777777" w:rsidR="00363B10" w:rsidRPr="002905A5" w:rsidRDefault="00363B10" w:rsidP="00005E3A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Možné akce: </w:t>
            </w:r>
          </w:p>
          <w:p w14:paraId="6B6E592A" w14:textId="77777777" w:rsidR="00363B10" w:rsidRPr="002905A5" w:rsidRDefault="00363B10" w:rsidP="00005E3A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Převzít</w:t>
            </w:r>
          </w:p>
          <w:p w14:paraId="035F8CAF" w14:textId="77777777" w:rsidR="00363B10" w:rsidRPr="002905A5" w:rsidRDefault="00363B10" w:rsidP="00005E3A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Aktualizovat a převzít</w:t>
            </w:r>
          </w:p>
          <w:p w14:paraId="45B3B172" w14:textId="03A4C2C3" w:rsidR="00363B10" w:rsidRPr="002905A5" w:rsidRDefault="00363B10" w:rsidP="00005E3A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Založit</w:t>
            </w:r>
          </w:p>
        </w:tc>
      </w:tr>
      <w:tr w:rsidR="00363B10" w:rsidRPr="00EA78F9" w14:paraId="315EE5A7" w14:textId="77777777" w:rsidTr="00BF4BA7">
        <w:trPr>
          <w:gridAfter w:val="2"/>
          <w:wAfter w:w="9476" w:type="dxa"/>
        </w:trPr>
        <w:tc>
          <w:tcPr>
            <w:tcW w:w="536" w:type="dxa"/>
          </w:tcPr>
          <w:p w14:paraId="47A7C2BE" w14:textId="77777777" w:rsidR="00363B10" w:rsidRPr="002905A5" w:rsidRDefault="00363B10" w:rsidP="00363B10">
            <w:pPr>
              <w:pStyle w:val="Odstavecseseznamem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79" w:type="dxa"/>
          </w:tcPr>
          <w:p w14:paraId="09E6D94E" w14:textId="076283AD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výsledek</w:t>
            </w:r>
          </w:p>
        </w:tc>
        <w:tc>
          <w:tcPr>
            <w:tcW w:w="3573" w:type="dxa"/>
          </w:tcPr>
          <w:p w14:paraId="782B367C" w14:textId="758458C1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2905A5">
              <w:rPr>
                <w:rFonts w:asciiTheme="minorHAnsi" w:hAnsiTheme="minorHAnsi" w:cs="Arial"/>
                <w:b/>
                <w:sz w:val="20"/>
              </w:rPr>
              <w:t>test proveden pro právě jeden nalezený subjekt - CS</w:t>
            </w:r>
          </w:p>
        </w:tc>
        <w:tc>
          <w:tcPr>
            <w:tcW w:w="4815" w:type="dxa"/>
          </w:tcPr>
          <w:p w14:paraId="7EE4B89A" w14:textId="66EAD57E" w:rsidR="005B6E36" w:rsidRPr="002905A5" w:rsidRDefault="005B6E36" w:rsidP="005B6E36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CS – </w:t>
            </w:r>
            <w:r w:rsidR="00BC2C1F" w:rsidRPr="002905A5">
              <w:rPr>
                <w:rFonts w:asciiTheme="minorHAnsi" w:hAnsiTheme="minorHAnsi" w:cs="Arial"/>
                <w:sz w:val="20"/>
              </w:rPr>
              <w:t>ne</w:t>
            </w:r>
            <w:r w:rsidRPr="002905A5">
              <w:rPr>
                <w:rFonts w:asciiTheme="minorHAnsi" w:hAnsiTheme="minorHAnsi" w:cs="Arial"/>
                <w:sz w:val="20"/>
              </w:rPr>
              <w:t>funguje dle zadání</w:t>
            </w:r>
          </w:p>
          <w:p w14:paraId="5A0D37F6" w14:textId="77777777" w:rsidR="00BC2C1F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shoda jméno a příjmení, datum narození, rozdíl v adrese </w:t>
            </w:r>
          </w:p>
          <w:p w14:paraId="3D8D7815" w14:textId="6341D438" w:rsidR="00363B10" w:rsidRPr="002905A5" w:rsidRDefault="00BC2C1F" w:rsidP="00BC2C1F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 xml:space="preserve">momentálně </w:t>
            </w:r>
            <w:r w:rsidR="00363B10" w:rsidRPr="002905A5">
              <w:rPr>
                <w:rFonts w:asciiTheme="minorHAnsi" w:hAnsiTheme="minorHAnsi" w:cs="Arial"/>
                <w:sz w:val="20"/>
              </w:rPr>
              <w:t>provede update adresy bez vědomí uživatele</w:t>
            </w:r>
            <w:r w:rsidRPr="002905A5">
              <w:rPr>
                <w:rFonts w:asciiTheme="minorHAnsi" w:hAnsiTheme="minorHAnsi" w:cs="Arial"/>
                <w:sz w:val="20"/>
              </w:rPr>
              <w:t xml:space="preserve"> – opravit tak aby v tomto případě systém zobrazil dotaz uživateli</w:t>
            </w:r>
          </w:p>
          <w:p w14:paraId="14EA1936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jméno příjmení, adresa, rozdíl v datu narození – založí nový subjekt bez vědomí uživatele</w:t>
            </w:r>
          </w:p>
          <w:p w14:paraId="6F7758F5" w14:textId="2602F5B1" w:rsidR="00BC2C1F" w:rsidRPr="002905A5" w:rsidRDefault="00BC2C1F" w:rsidP="00BC2C1F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toto je správně</w:t>
            </w:r>
          </w:p>
          <w:p w14:paraId="5A983BE6" w14:textId="77777777" w:rsidR="00363B10" w:rsidRPr="002905A5" w:rsidRDefault="00363B10" w:rsidP="00363B10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shoda jméno, datum narození a adresa, rozdíl v příjmení – založí nový subjekt bez vědomí uživatele</w:t>
            </w:r>
          </w:p>
          <w:p w14:paraId="2CD6393F" w14:textId="1D3ED407" w:rsidR="00BC2C1F" w:rsidRPr="002905A5" w:rsidRDefault="00BC2C1F" w:rsidP="00BC2C1F">
            <w:pPr>
              <w:pStyle w:val="Odstavecseseznamem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2905A5">
              <w:rPr>
                <w:rFonts w:asciiTheme="minorHAnsi" w:hAnsiTheme="minorHAnsi" w:cs="Arial"/>
                <w:sz w:val="20"/>
              </w:rPr>
              <w:t>toto je správně</w:t>
            </w:r>
          </w:p>
        </w:tc>
      </w:tr>
    </w:tbl>
    <w:p w14:paraId="55B8153D" w14:textId="77449465" w:rsidR="00CB4123" w:rsidRPr="00EA78F9" w:rsidRDefault="00CB4123" w:rsidP="00A6556D">
      <w:pPr>
        <w:spacing w:line="240" w:lineRule="auto"/>
        <w:rPr>
          <w:rFonts w:asciiTheme="minorHAnsi" w:hAnsiTheme="minorHAnsi" w:cs="Arial"/>
          <w:sz w:val="20"/>
        </w:rPr>
      </w:pPr>
    </w:p>
    <w:sectPr w:rsidR="00CB4123" w:rsidRPr="00EA78F9" w:rsidSect="002E6CE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851" w:bottom="1418" w:left="85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11265" w14:textId="77777777" w:rsidR="00DB1E81" w:rsidRDefault="00DB1E81">
      <w:r>
        <w:separator/>
      </w:r>
    </w:p>
  </w:endnote>
  <w:endnote w:type="continuationSeparator" w:id="0">
    <w:p w14:paraId="432A561A" w14:textId="77777777" w:rsidR="00DB1E81" w:rsidRDefault="00DB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731E5" w14:textId="23A70E21" w:rsidR="006E1849" w:rsidRDefault="006E1849" w:rsidP="002E6CEF">
    <w:pPr>
      <w:pStyle w:val="Zpat"/>
    </w:pPr>
    <w:r>
      <w:rPr>
        <w:rFonts w:cs="Arial"/>
      </w:rPr>
      <w:t>©</w:t>
    </w:r>
    <w:r>
      <w:t xml:space="preserve"> </w:t>
    </w:r>
    <w:r w:rsidRPr="002E6CEF">
      <w:t>MARBES CONSULTING s.r.o.</w:t>
    </w:r>
    <w:r>
      <w:tab/>
    </w:r>
    <w:r>
      <w:tab/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2905A5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4" w:space="0" w:color="auto"/>
      </w:tblBorders>
      <w:tblCellMar>
        <w:top w:w="85" w:type="dxa"/>
      </w:tblCellMar>
      <w:tblLook w:val="01E0" w:firstRow="1" w:lastRow="1" w:firstColumn="1" w:lastColumn="1" w:noHBand="0" w:noVBand="0"/>
    </w:tblPr>
    <w:tblGrid>
      <w:gridCol w:w="2520"/>
      <w:gridCol w:w="1980"/>
      <w:gridCol w:w="2700"/>
      <w:gridCol w:w="1870"/>
    </w:tblGrid>
    <w:tr w:rsidR="006E1849" w14:paraId="30A20870" w14:textId="77777777" w:rsidTr="00363B10">
      <w:tc>
        <w:tcPr>
          <w:tcW w:w="2520" w:type="dxa"/>
        </w:tcPr>
        <w:p w14:paraId="5A77B2BC" w14:textId="77777777" w:rsidR="006E1849" w:rsidRPr="00DF4105" w:rsidRDefault="006E1849" w:rsidP="00363B10">
          <w:pPr>
            <w:pStyle w:val="Zpat"/>
            <w:rPr>
              <w:b/>
            </w:rPr>
          </w:pPr>
          <w:r w:rsidRPr="00DF4105">
            <w:rPr>
              <w:b/>
            </w:rPr>
            <w:t>MARBES CONSULTING s.r.o.</w:t>
          </w:r>
        </w:p>
        <w:p w14:paraId="3D10C09F" w14:textId="77777777" w:rsidR="006E1849" w:rsidRDefault="006E1849" w:rsidP="00363B10">
          <w:pPr>
            <w:pStyle w:val="Zpat"/>
          </w:pPr>
          <w:r>
            <w:t>Brojova 16</w:t>
          </w:r>
        </w:p>
        <w:p w14:paraId="46BA63EF" w14:textId="77777777" w:rsidR="006E1849" w:rsidRDefault="006E1849" w:rsidP="00363B10">
          <w:pPr>
            <w:pStyle w:val="Zpat"/>
          </w:pPr>
          <w:r>
            <w:t>326 00 Plzeň</w:t>
          </w:r>
        </w:p>
      </w:tc>
      <w:tc>
        <w:tcPr>
          <w:tcW w:w="1980" w:type="dxa"/>
        </w:tcPr>
        <w:p w14:paraId="7798AF4C" w14:textId="77777777" w:rsidR="006E1849" w:rsidRDefault="006E1849" w:rsidP="00363B10">
          <w:pPr>
            <w:pStyle w:val="Zpat"/>
          </w:pPr>
          <w:r w:rsidRPr="00DF4105">
            <w:rPr>
              <w:b/>
              <w:color w:val="0096AA"/>
            </w:rPr>
            <w:t>IČO:</w:t>
          </w:r>
          <w:r>
            <w:t xml:space="preserve"> 25212079</w:t>
          </w:r>
        </w:p>
        <w:p w14:paraId="3789F0E5" w14:textId="77777777" w:rsidR="006E1849" w:rsidRDefault="006E1849" w:rsidP="00363B10">
          <w:pPr>
            <w:pStyle w:val="Zpat"/>
          </w:pPr>
          <w:r w:rsidRPr="00DF4105">
            <w:rPr>
              <w:b/>
              <w:color w:val="0096AA"/>
            </w:rPr>
            <w:t>DIČ:</w:t>
          </w:r>
          <w:r>
            <w:t xml:space="preserve"> CZ25212079</w:t>
          </w:r>
        </w:p>
        <w:p w14:paraId="41EB4574" w14:textId="77777777" w:rsidR="006E1849" w:rsidRDefault="006E1849" w:rsidP="00363B10">
          <w:pPr>
            <w:pStyle w:val="Zpat"/>
          </w:pPr>
          <w:r w:rsidRPr="00DF4105">
            <w:rPr>
              <w:b/>
              <w:color w:val="0096AA"/>
            </w:rPr>
            <w:t>Tel/Fax:</w:t>
          </w:r>
          <w:r>
            <w:t xml:space="preserve"> 378 121 500/1</w:t>
          </w:r>
        </w:p>
      </w:tc>
      <w:tc>
        <w:tcPr>
          <w:tcW w:w="2700" w:type="dxa"/>
        </w:tcPr>
        <w:p w14:paraId="79D438D2" w14:textId="77777777" w:rsidR="006E1849" w:rsidRPr="00303CAD" w:rsidRDefault="006E1849" w:rsidP="00363B10">
          <w:pPr>
            <w:pStyle w:val="Zpat"/>
          </w:pPr>
          <w:r w:rsidRPr="00303CAD">
            <w:t xml:space="preserve">Firma je zapsána v obchodním </w:t>
          </w:r>
          <w:r>
            <w:br/>
          </w:r>
          <w:r w:rsidRPr="00303CAD">
            <w:t xml:space="preserve">rejstříku vedeném u KS v Plzni, </w:t>
          </w:r>
          <w:r>
            <w:br/>
          </w:r>
          <w:r w:rsidRPr="00303CAD">
            <w:t>oddíl C, vložka 8963.</w:t>
          </w:r>
        </w:p>
      </w:tc>
      <w:tc>
        <w:tcPr>
          <w:tcW w:w="1870" w:type="dxa"/>
        </w:tcPr>
        <w:p w14:paraId="5D94CDA5" w14:textId="77777777" w:rsidR="006E1849" w:rsidRPr="00DF4105" w:rsidRDefault="006E1849" w:rsidP="00363B10">
          <w:pPr>
            <w:pStyle w:val="Zpat"/>
            <w:jc w:val="right"/>
            <w:rPr>
              <w:sz w:val="24"/>
            </w:rPr>
          </w:pPr>
          <w:r w:rsidRPr="00DF4105">
            <w:rPr>
              <w:color w:val="0096AA"/>
              <w:sz w:val="24"/>
            </w:rPr>
            <w:t>www.marbes.cz</w:t>
          </w:r>
        </w:p>
      </w:tc>
    </w:tr>
  </w:tbl>
  <w:p w14:paraId="7CAA8703" w14:textId="77777777" w:rsidR="006E1849" w:rsidRDefault="006E18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E2D1A" w14:textId="77777777" w:rsidR="00DB1E81" w:rsidRDefault="00DB1E81">
      <w:r>
        <w:separator/>
      </w:r>
    </w:p>
  </w:footnote>
  <w:footnote w:type="continuationSeparator" w:id="0">
    <w:p w14:paraId="1169CF17" w14:textId="77777777" w:rsidR="00DB1E81" w:rsidRDefault="00DB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731DB" w14:textId="77777777" w:rsidR="006E1849" w:rsidRDefault="006E1849" w:rsidP="00D74E41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8E731E6" wp14:editId="08E731E7">
          <wp:simplePos x="0" y="0"/>
          <wp:positionH relativeFrom="column">
            <wp:align>center</wp:align>
          </wp:positionH>
          <wp:positionV relativeFrom="page">
            <wp:posOffset>540385</wp:posOffset>
          </wp:positionV>
          <wp:extent cx="5753100" cy="542925"/>
          <wp:effectExtent l="0" t="0" r="0" b="9525"/>
          <wp:wrapNone/>
          <wp:docPr id="1" name="obrázek 2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C3FA" w14:textId="09A1FD82" w:rsidR="006E1849" w:rsidRDefault="006E1849">
    <w:pPr>
      <w:pStyle w:val="Zhlav"/>
    </w:pPr>
    <w:r>
      <w:rPr>
        <w:noProof/>
      </w:rPr>
      <w:drawing>
        <wp:anchor distT="0" distB="0" distL="114300" distR="114300" simplePos="0" relativeHeight="251659776" behindDoc="1" locked="1" layoutInCell="1" allowOverlap="1" wp14:anchorId="26872BC9" wp14:editId="2AA78368">
          <wp:simplePos x="0" y="0"/>
          <wp:positionH relativeFrom="column">
            <wp:posOffset>515620</wp:posOffset>
          </wp:positionH>
          <wp:positionV relativeFrom="page">
            <wp:posOffset>692785</wp:posOffset>
          </wp:positionV>
          <wp:extent cx="5753100" cy="542925"/>
          <wp:effectExtent l="0" t="0" r="0" b="9525"/>
          <wp:wrapNone/>
          <wp:docPr id="4" name="obrázek 2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2E1"/>
    <w:multiLevelType w:val="multilevel"/>
    <w:tmpl w:val="2480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24C6E"/>
    <w:multiLevelType w:val="multilevel"/>
    <w:tmpl w:val="B6C4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E454DD"/>
    <w:multiLevelType w:val="multilevel"/>
    <w:tmpl w:val="C060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402501"/>
    <w:multiLevelType w:val="multilevel"/>
    <w:tmpl w:val="C248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5D752A"/>
    <w:multiLevelType w:val="hybridMultilevel"/>
    <w:tmpl w:val="44D06C34"/>
    <w:lvl w:ilvl="0" w:tplc="F030099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92F66"/>
    <w:multiLevelType w:val="multilevel"/>
    <w:tmpl w:val="22D6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883325"/>
    <w:multiLevelType w:val="multilevel"/>
    <w:tmpl w:val="9FB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7D3E80"/>
    <w:multiLevelType w:val="multilevel"/>
    <w:tmpl w:val="C4B0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2B7072"/>
    <w:multiLevelType w:val="hybridMultilevel"/>
    <w:tmpl w:val="5A98E7C6"/>
    <w:lvl w:ilvl="0" w:tplc="EF367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43A10"/>
    <w:multiLevelType w:val="multilevel"/>
    <w:tmpl w:val="8C0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BE231D"/>
    <w:multiLevelType w:val="multilevel"/>
    <w:tmpl w:val="9060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5A6606"/>
    <w:multiLevelType w:val="hybridMultilevel"/>
    <w:tmpl w:val="8E8C2092"/>
    <w:lvl w:ilvl="0" w:tplc="03B46D08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C5C1F0B"/>
    <w:multiLevelType w:val="hybridMultilevel"/>
    <w:tmpl w:val="AB2E764C"/>
    <w:lvl w:ilvl="0" w:tplc="F030099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67B99"/>
    <w:multiLevelType w:val="multilevel"/>
    <w:tmpl w:val="EB8C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DB1596"/>
    <w:multiLevelType w:val="multilevel"/>
    <w:tmpl w:val="C2FE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A26F05"/>
    <w:multiLevelType w:val="multilevel"/>
    <w:tmpl w:val="BCEC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A511AA"/>
    <w:multiLevelType w:val="hybridMultilevel"/>
    <w:tmpl w:val="E4F64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A0E2C"/>
    <w:multiLevelType w:val="multilevel"/>
    <w:tmpl w:val="BD84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172D0E"/>
    <w:multiLevelType w:val="hybridMultilevel"/>
    <w:tmpl w:val="D242BBF0"/>
    <w:lvl w:ilvl="0" w:tplc="4B5096CE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44936"/>
    <w:multiLevelType w:val="multilevel"/>
    <w:tmpl w:val="C0F0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726AAC"/>
    <w:multiLevelType w:val="multilevel"/>
    <w:tmpl w:val="2C8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426D49"/>
    <w:multiLevelType w:val="hybridMultilevel"/>
    <w:tmpl w:val="A76C5956"/>
    <w:lvl w:ilvl="0" w:tplc="A3DEFB5A">
      <w:start w:val="1"/>
      <w:numFmt w:val="decimal"/>
      <w:pStyle w:val="UCnadpis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FD065B"/>
    <w:multiLevelType w:val="hybridMultilevel"/>
    <w:tmpl w:val="F95860AA"/>
    <w:lvl w:ilvl="0" w:tplc="03B46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B6654"/>
    <w:multiLevelType w:val="multilevel"/>
    <w:tmpl w:val="E37C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6"/>
  </w:num>
  <w:num w:numId="7">
    <w:abstractNumId w:val="17"/>
  </w:num>
  <w:num w:numId="8">
    <w:abstractNumId w:val="20"/>
  </w:num>
  <w:num w:numId="9">
    <w:abstractNumId w:val="1"/>
  </w:num>
  <w:num w:numId="10">
    <w:abstractNumId w:val="19"/>
  </w:num>
  <w:num w:numId="11">
    <w:abstractNumId w:val="2"/>
  </w:num>
  <w:num w:numId="12">
    <w:abstractNumId w:val="23"/>
  </w:num>
  <w:num w:numId="13">
    <w:abstractNumId w:val="7"/>
  </w:num>
  <w:num w:numId="14">
    <w:abstractNumId w:val="15"/>
  </w:num>
  <w:num w:numId="15">
    <w:abstractNumId w:val="9"/>
  </w:num>
  <w:num w:numId="16">
    <w:abstractNumId w:val="5"/>
  </w:num>
  <w:num w:numId="17">
    <w:abstractNumId w:val="14"/>
  </w:num>
  <w:num w:numId="18">
    <w:abstractNumId w:val="10"/>
  </w:num>
  <w:num w:numId="19">
    <w:abstractNumId w:val="0"/>
  </w:num>
  <w:num w:numId="20">
    <w:abstractNumId w:val="3"/>
  </w:num>
  <w:num w:numId="21">
    <w:abstractNumId w:val="12"/>
  </w:num>
  <w:num w:numId="22">
    <w:abstractNumId w:val="16"/>
  </w:num>
  <w:num w:numId="23">
    <w:abstractNumId w:val="8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3"/>
    <w:rsid w:val="00002399"/>
    <w:rsid w:val="00003991"/>
    <w:rsid w:val="00004B50"/>
    <w:rsid w:val="00005E3A"/>
    <w:rsid w:val="00006366"/>
    <w:rsid w:val="000069A4"/>
    <w:rsid w:val="0001011F"/>
    <w:rsid w:val="00011011"/>
    <w:rsid w:val="00013C87"/>
    <w:rsid w:val="00013E4C"/>
    <w:rsid w:val="00022FDE"/>
    <w:rsid w:val="00024E7C"/>
    <w:rsid w:val="00031849"/>
    <w:rsid w:val="00033B9D"/>
    <w:rsid w:val="0003484E"/>
    <w:rsid w:val="0004073D"/>
    <w:rsid w:val="00041173"/>
    <w:rsid w:val="00042A01"/>
    <w:rsid w:val="00044BB7"/>
    <w:rsid w:val="0004539B"/>
    <w:rsid w:val="000469E7"/>
    <w:rsid w:val="00047BCC"/>
    <w:rsid w:val="0005144B"/>
    <w:rsid w:val="000534B4"/>
    <w:rsid w:val="000566D1"/>
    <w:rsid w:val="0006153A"/>
    <w:rsid w:val="0006204F"/>
    <w:rsid w:val="00063D96"/>
    <w:rsid w:val="00065EAB"/>
    <w:rsid w:val="00067CB0"/>
    <w:rsid w:val="00072A15"/>
    <w:rsid w:val="00073371"/>
    <w:rsid w:val="00073A9D"/>
    <w:rsid w:val="000740D0"/>
    <w:rsid w:val="000754F5"/>
    <w:rsid w:val="000756B3"/>
    <w:rsid w:val="00077E3F"/>
    <w:rsid w:val="00082158"/>
    <w:rsid w:val="000829A6"/>
    <w:rsid w:val="0008412E"/>
    <w:rsid w:val="000905B1"/>
    <w:rsid w:val="00093711"/>
    <w:rsid w:val="00094173"/>
    <w:rsid w:val="00094568"/>
    <w:rsid w:val="000A12EB"/>
    <w:rsid w:val="000A2FAF"/>
    <w:rsid w:val="000A77C4"/>
    <w:rsid w:val="000B15C3"/>
    <w:rsid w:val="000B1E67"/>
    <w:rsid w:val="000B5049"/>
    <w:rsid w:val="000C0CED"/>
    <w:rsid w:val="000C33A0"/>
    <w:rsid w:val="000C4AD1"/>
    <w:rsid w:val="000C5A0F"/>
    <w:rsid w:val="000C712A"/>
    <w:rsid w:val="000C7AB8"/>
    <w:rsid w:val="000D003D"/>
    <w:rsid w:val="000D16B7"/>
    <w:rsid w:val="000D32BA"/>
    <w:rsid w:val="000D6523"/>
    <w:rsid w:val="000E280E"/>
    <w:rsid w:val="000F494D"/>
    <w:rsid w:val="000F799F"/>
    <w:rsid w:val="000F7C90"/>
    <w:rsid w:val="00102D0C"/>
    <w:rsid w:val="00105CAF"/>
    <w:rsid w:val="001079D5"/>
    <w:rsid w:val="0011309F"/>
    <w:rsid w:val="00114ACB"/>
    <w:rsid w:val="00114BB1"/>
    <w:rsid w:val="00121F5C"/>
    <w:rsid w:val="0012296B"/>
    <w:rsid w:val="001231B1"/>
    <w:rsid w:val="0012338B"/>
    <w:rsid w:val="0012403E"/>
    <w:rsid w:val="001254FB"/>
    <w:rsid w:val="001326AE"/>
    <w:rsid w:val="00133330"/>
    <w:rsid w:val="0013792C"/>
    <w:rsid w:val="00140849"/>
    <w:rsid w:val="001502A0"/>
    <w:rsid w:val="001514B4"/>
    <w:rsid w:val="001514F4"/>
    <w:rsid w:val="00155E39"/>
    <w:rsid w:val="001567A1"/>
    <w:rsid w:val="00157F1E"/>
    <w:rsid w:val="001628AC"/>
    <w:rsid w:val="00163EE8"/>
    <w:rsid w:val="00165550"/>
    <w:rsid w:val="00167F85"/>
    <w:rsid w:val="001708A8"/>
    <w:rsid w:val="001718F8"/>
    <w:rsid w:val="00172C4C"/>
    <w:rsid w:val="00190880"/>
    <w:rsid w:val="001941FA"/>
    <w:rsid w:val="00196586"/>
    <w:rsid w:val="00196C7A"/>
    <w:rsid w:val="001A27D0"/>
    <w:rsid w:val="001B02C9"/>
    <w:rsid w:val="001B07E7"/>
    <w:rsid w:val="001C1225"/>
    <w:rsid w:val="001C15BD"/>
    <w:rsid w:val="001C1679"/>
    <w:rsid w:val="001C2C03"/>
    <w:rsid w:val="001C4419"/>
    <w:rsid w:val="001D1227"/>
    <w:rsid w:val="001D2CA6"/>
    <w:rsid w:val="001D2DE9"/>
    <w:rsid w:val="001D5365"/>
    <w:rsid w:val="001D746D"/>
    <w:rsid w:val="001E07F3"/>
    <w:rsid w:val="001E27E5"/>
    <w:rsid w:val="001E2C17"/>
    <w:rsid w:val="001E4E4B"/>
    <w:rsid w:val="001E74F0"/>
    <w:rsid w:val="001F3BA9"/>
    <w:rsid w:val="001F419E"/>
    <w:rsid w:val="001F58F5"/>
    <w:rsid w:val="001F5A37"/>
    <w:rsid w:val="001F62D8"/>
    <w:rsid w:val="001F6BC9"/>
    <w:rsid w:val="001F7530"/>
    <w:rsid w:val="00203C9E"/>
    <w:rsid w:val="002047D3"/>
    <w:rsid w:val="002056AC"/>
    <w:rsid w:val="00207640"/>
    <w:rsid w:val="002102A7"/>
    <w:rsid w:val="00213B40"/>
    <w:rsid w:val="00216C89"/>
    <w:rsid w:val="00217C79"/>
    <w:rsid w:val="002244DE"/>
    <w:rsid w:val="00224603"/>
    <w:rsid w:val="002279D8"/>
    <w:rsid w:val="00233078"/>
    <w:rsid w:val="002377A0"/>
    <w:rsid w:val="00240276"/>
    <w:rsid w:val="00240372"/>
    <w:rsid w:val="0024039F"/>
    <w:rsid w:val="002403E2"/>
    <w:rsid w:val="00240C62"/>
    <w:rsid w:val="0024199F"/>
    <w:rsid w:val="0024309D"/>
    <w:rsid w:val="00251F84"/>
    <w:rsid w:val="002528D1"/>
    <w:rsid w:val="002561C8"/>
    <w:rsid w:val="002567C3"/>
    <w:rsid w:val="00256C12"/>
    <w:rsid w:val="002605F4"/>
    <w:rsid w:val="00261357"/>
    <w:rsid w:val="00263BE0"/>
    <w:rsid w:val="00265144"/>
    <w:rsid w:val="00266C14"/>
    <w:rsid w:val="0026717A"/>
    <w:rsid w:val="00270DAE"/>
    <w:rsid w:val="00274016"/>
    <w:rsid w:val="00274783"/>
    <w:rsid w:val="00275B3E"/>
    <w:rsid w:val="00275EA8"/>
    <w:rsid w:val="002766D4"/>
    <w:rsid w:val="00276AED"/>
    <w:rsid w:val="00277552"/>
    <w:rsid w:val="00277EC7"/>
    <w:rsid w:val="00281111"/>
    <w:rsid w:val="00283707"/>
    <w:rsid w:val="00284C2B"/>
    <w:rsid w:val="00287498"/>
    <w:rsid w:val="00287DB0"/>
    <w:rsid w:val="00287F7F"/>
    <w:rsid w:val="002905A5"/>
    <w:rsid w:val="00291171"/>
    <w:rsid w:val="00292E62"/>
    <w:rsid w:val="00293255"/>
    <w:rsid w:val="002942CE"/>
    <w:rsid w:val="002A19A1"/>
    <w:rsid w:val="002A3AC9"/>
    <w:rsid w:val="002A7BD4"/>
    <w:rsid w:val="002B2E3F"/>
    <w:rsid w:val="002B378E"/>
    <w:rsid w:val="002B418D"/>
    <w:rsid w:val="002B62CF"/>
    <w:rsid w:val="002B7716"/>
    <w:rsid w:val="002C3845"/>
    <w:rsid w:val="002C6988"/>
    <w:rsid w:val="002C79C9"/>
    <w:rsid w:val="002D0EE8"/>
    <w:rsid w:val="002D127D"/>
    <w:rsid w:val="002D1C41"/>
    <w:rsid w:val="002D30C1"/>
    <w:rsid w:val="002D6C71"/>
    <w:rsid w:val="002D76FD"/>
    <w:rsid w:val="002E084D"/>
    <w:rsid w:val="002E4F3D"/>
    <w:rsid w:val="002E63DB"/>
    <w:rsid w:val="002E6CEF"/>
    <w:rsid w:val="002E72A8"/>
    <w:rsid w:val="002F0B3E"/>
    <w:rsid w:val="002F3217"/>
    <w:rsid w:val="002F3D35"/>
    <w:rsid w:val="002F440E"/>
    <w:rsid w:val="002F46C2"/>
    <w:rsid w:val="002F58B5"/>
    <w:rsid w:val="0030096C"/>
    <w:rsid w:val="00301598"/>
    <w:rsid w:val="00303666"/>
    <w:rsid w:val="00303CAD"/>
    <w:rsid w:val="00307A3F"/>
    <w:rsid w:val="003117F5"/>
    <w:rsid w:val="00312CA7"/>
    <w:rsid w:val="0031484C"/>
    <w:rsid w:val="00316915"/>
    <w:rsid w:val="00320C54"/>
    <w:rsid w:val="00322155"/>
    <w:rsid w:val="003231CF"/>
    <w:rsid w:val="00325392"/>
    <w:rsid w:val="0032552B"/>
    <w:rsid w:val="00325D46"/>
    <w:rsid w:val="00326716"/>
    <w:rsid w:val="003269C6"/>
    <w:rsid w:val="00327116"/>
    <w:rsid w:val="00327E69"/>
    <w:rsid w:val="0033602C"/>
    <w:rsid w:val="00340F27"/>
    <w:rsid w:val="003447BA"/>
    <w:rsid w:val="00346B55"/>
    <w:rsid w:val="00352A94"/>
    <w:rsid w:val="003532EE"/>
    <w:rsid w:val="00354637"/>
    <w:rsid w:val="0035501F"/>
    <w:rsid w:val="003553EB"/>
    <w:rsid w:val="003558A1"/>
    <w:rsid w:val="00355C97"/>
    <w:rsid w:val="00356206"/>
    <w:rsid w:val="0035667E"/>
    <w:rsid w:val="00356CE0"/>
    <w:rsid w:val="00360EA2"/>
    <w:rsid w:val="0036275B"/>
    <w:rsid w:val="00363696"/>
    <w:rsid w:val="00363B10"/>
    <w:rsid w:val="003664E3"/>
    <w:rsid w:val="00367BEE"/>
    <w:rsid w:val="00373F46"/>
    <w:rsid w:val="00374D6B"/>
    <w:rsid w:val="00376E4A"/>
    <w:rsid w:val="003820AD"/>
    <w:rsid w:val="00382F3F"/>
    <w:rsid w:val="00385D6D"/>
    <w:rsid w:val="003870DF"/>
    <w:rsid w:val="003A1285"/>
    <w:rsid w:val="003A3438"/>
    <w:rsid w:val="003A3D92"/>
    <w:rsid w:val="003A46A3"/>
    <w:rsid w:val="003A680A"/>
    <w:rsid w:val="003B77F1"/>
    <w:rsid w:val="003C0B53"/>
    <w:rsid w:val="003C2B09"/>
    <w:rsid w:val="003C2BAF"/>
    <w:rsid w:val="003C35B2"/>
    <w:rsid w:val="003C37CC"/>
    <w:rsid w:val="003C3CBF"/>
    <w:rsid w:val="003D009E"/>
    <w:rsid w:val="003D0DAB"/>
    <w:rsid w:val="003D1625"/>
    <w:rsid w:val="003D2F22"/>
    <w:rsid w:val="003D3CD5"/>
    <w:rsid w:val="003D5A0D"/>
    <w:rsid w:val="003E0DCB"/>
    <w:rsid w:val="003E3CFC"/>
    <w:rsid w:val="003E5EED"/>
    <w:rsid w:val="003F1AE8"/>
    <w:rsid w:val="003F42F0"/>
    <w:rsid w:val="00402BBA"/>
    <w:rsid w:val="00403DD0"/>
    <w:rsid w:val="00405417"/>
    <w:rsid w:val="0040789E"/>
    <w:rsid w:val="004144CC"/>
    <w:rsid w:val="00414C59"/>
    <w:rsid w:val="00415037"/>
    <w:rsid w:val="004150C6"/>
    <w:rsid w:val="00425344"/>
    <w:rsid w:val="00427785"/>
    <w:rsid w:val="004301BD"/>
    <w:rsid w:val="00430460"/>
    <w:rsid w:val="004306A6"/>
    <w:rsid w:val="00433253"/>
    <w:rsid w:val="00440A30"/>
    <w:rsid w:val="00441097"/>
    <w:rsid w:val="0044276B"/>
    <w:rsid w:val="00445B17"/>
    <w:rsid w:val="00445D45"/>
    <w:rsid w:val="004466FC"/>
    <w:rsid w:val="004506F8"/>
    <w:rsid w:val="004513B6"/>
    <w:rsid w:val="00452EEF"/>
    <w:rsid w:val="00455267"/>
    <w:rsid w:val="00461138"/>
    <w:rsid w:val="00461D6E"/>
    <w:rsid w:val="00463DDB"/>
    <w:rsid w:val="0046517F"/>
    <w:rsid w:val="00465C2E"/>
    <w:rsid w:val="0046625C"/>
    <w:rsid w:val="004679E9"/>
    <w:rsid w:val="00471F07"/>
    <w:rsid w:val="00471F5C"/>
    <w:rsid w:val="00472B5C"/>
    <w:rsid w:val="004742F0"/>
    <w:rsid w:val="00480130"/>
    <w:rsid w:val="004809CA"/>
    <w:rsid w:val="0048282B"/>
    <w:rsid w:val="00482C7D"/>
    <w:rsid w:val="0048588D"/>
    <w:rsid w:val="00491AEC"/>
    <w:rsid w:val="00491C34"/>
    <w:rsid w:val="00492F3C"/>
    <w:rsid w:val="0049752E"/>
    <w:rsid w:val="004977CC"/>
    <w:rsid w:val="004978DC"/>
    <w:rsid w:val="004A2259"/>
    <w:rsid w:val="004A347F"/>
    <w:rsid w:val="004A3673"/>
    <w:rsid w:val="004A3AF1"/>
    <w:rsid w:val="004A50DF"/>
    <w:rsid w:val="004A70A4"/>
    <w:rsid w:val="004B0FDE"/>
    <w:rsid w:val="004B12B3"/>
    <w:rsid w:val="004B1627"/>
    <w:rsid w:val="004B2243"/>
    <w:rsid w:val="004B3667"/>
    <w:rsid w:val="004B45ED"/>
    <w:rsid w:val="004B7590"/>
    <w:rsid w:val="004C26AE"/>
    <w:rsid w:val="004C42B4"/>
    <w:rsid w:val="004C771F"/>
    <w:rsid w:val="004D30EE"/>
    <w:rsid w:val="004D40A7"/>
    <w:rsid w:val="004D4D54"/>
    <w:rsid w:val="004D5792"/>
    <w:rsid w:val="004D6629"/>
    <w:rsid w:val="004D7B27"/>
    <w:rsid w:val="004E7D8E"/>
    <w:rsid w:val="004F3031"/>
    <w:rsid w:val="004F3CB7"/>
    <w:rsid w:val="004F3DD3"/>
    <w:rsid w:val="004F75F6"/>
    <w:rsid w:val="005060AA"/>
    <w:rsid w:val="00512A1F"/>
    <w:rsid w:val="00513381"/>
    <w:rsid w:val="00517641"/>
    <w:rsid w:val="00522C2F"/>
    <w:rsid w:val="00526004"/>
    <w:rsid w:val="00527328"/>
    <w:rsid w:val="00527D41"/>
    <w:rsid w:val="00531311"/>
    <w:rsid w:val="005313F2"/>
    <w:rsid w:val="00535096"/>
    <w:rsid w:val="005362BB"/>
    <w:rsid w:val="0053687C"/>
    <w:rsid w:val="005401F6"/>
    <w:rsid w:val="005439E1"/>
    <w:rsid w:val="0054487A"/>
    <w:rsid w:val="005473DF"/>
    <w:rsid w:val="00547DC8"/>
    <w:rsid w:val="00551A14"/>
    <w:rsid w:val="00552043"/>
    <w:rsid w:val="005532C5"/>
    <w:rsid w:val="00557547"/>
    <w:rsid w:val="0055798C"/>
    <w:rsid w:val="00561BF6"/>
    <w:rsid w:val="00562E44"/>
    <w:rsid w:val="00563933"/>
    <w:rsid w:val="00564F4D"/>
    <w:rsid w:val="005725CC"/>
    <w:rsid w:val="005823A9"/>
    <w:rsid w:val="0058559C"/>
    <w:rsid w:val="005906ED"/>
    <w:rsid w:val="005925F7"/>
    <w:rsid w:val="00592DA8"/>
    <w:rsid w:val="00595DBE"/>
    <w:rsid w:val="005A4ABE"/>
    <w:rsid w:val="005A6733"/>
    <w:rsid w:val="005A7013"/>
    <w:rsid w:val="005A7094"/>
    <w:rsid w:val="005B150D"/>
    <w:rsid w:val="005B213E"/>
    <w:rsid w:val="005B5223"/>
    <w:rsid w:val="005B6194"/>
    <w:rsid w:val="005B6E36"/>
    <w:rsid w:val="005C5D65"/>
    <w:rsid w:val="005E0A58"/>
    <w:rsid w:val="005E0D72"/>
    <w:rsid w:val="005E38AC"/>
    <w:rsid w:val="005E4383"/>
    <w:rsid w:val="005E5E55"/>
    <w:rsid w:val="005F0EFF"/>
    <w:rsid w:val="005F45C3"/>
    <w:rsid w:val="005F507A"/>
    <w:rsid w:val="005F6A08"/>
    <w:rsid w:val="0060059A"/>
    <w:rsid w:val="006029D4"/>
    <w:rsid w:val="0060468D"/>
    <w:rsid w:val="00604851"/>
    <w:rsid w:val="00605B5B"/>
    <w:rsid w:val="00613A7C"/>
    <w:rsid w:val="00614AE3"/>
    <w:rsid w:val="006152D2"/>
    <w:rsid w:val="0061764D"/>
    <w:rsid w:val="0062226B"/>
    <w:rsid w:val="0062372F"/>
    <w:rsid w:val="00627642"/>
    <w:rsid w:val="006337A7"/>
    <w:rsid w:val="0063653E"/>
    <w:rsid w:val="006403C7"/>
    <w:rsid w:val="00640850"/>
    <w:rsid w:val="00641767"/>
    <w:rsid w:val="00641899"/>
    <w:rsid w:val="006467F0"/>
    <w:rsid w:val="00646C9A"/>
    <w:rsid w:val="00646EA0"/>
    <w:rsid w:val="006478F9"/>
    <w:rsid w:val="00647A2B"/>
    <w:rsid w:val="00652A84"/>
    <w:rsid w:val="006725DA"/>
    <w:rsid w:val="00673ACF"/>
    <w:rsid w:val="00673E00"/>
    <w:rsid w:val="00675EA7"/>
    <w:rsid w:val="00677204"/>
    <w:rsid w:val="00691A1E"/>
    <w:rsid w:val="00693DED"/>
    <w:rsid w:val="006947DF"/>
    <w:rsid w:val="00695AC8"/>
    <w:rsid w:val="006965F7"/>
    <w:rsid w:val="00696E57"/>
    <w:rsid w:val="00696E6F"/>
    <w:rsid w:val="00697B55"/>
    <w:rsid w:val="006A0FD1"/>
    <w:rsid w:val="006A1BFB"/>
    <w:rsid w:val="006B13CE"/>
    <w:rsid w:val="006B73DC"/>
    <w:rsid w:val="006B79C1"/>
    <w:rsid w:val="006B7E9D"/>
    <w:rsid w:val="006C2C41"/>
    <w:rsid w:val="006D1A1F"/>
    <w:rsid w:val="006D56BB"/>
    <w:rsid w:val="006D59E7"/>
    <w:rsid w:val="006D7F73"/>
    <w:rsid w:val="006E17B6"/>
    <w:rsid w:val="006E1849"/>
    <w:rsid w:val="006E4C0A"/>
    <w:rsid w:val="006E4F47"/>
    <w:rsid w:val="006E578A"/>
    <w:rsid w:val="006E5D4F"/>
    <w:rsid w:val="006E6BC1"/>
    <w:rsid w:val="006F693D"/>
    <w:rsid w:val="00700337"/>
    <w:rsid w:val="00701CF1"/>
    <w:rsid w:val="0070497E"/>
    <w:rsid w:val="00704B8B"/>
    <w:rsid w:val="00704CD0"/>
    <w:rsid w:val="00705D7B"/>
    <w:rsid w:val="00707583"/>
    <w:rsid w:val="00714925"/>
    <w:rsid w:val="00716625"/>
    <w:rsid w:val="007178E6"/>
    <w:rsid w:val="00721CDA"/>
    <w:rsid w:val="00724F45"/>
    <w:rsid w:val="00725FC1"/>
    <w:rsid w:val="00731101"/>
    <w:rsid w:val="007342D4"/>
    <w:rsid w:val="007358BA"/>
    <w:rsid w:val="00735B4E"/>
    <w:rsid w:val="007418E4"/>
    <w:rsid w:val="00744564"/>
    <w:rsid w:val="0074695C"/>
    <w:rsid w:val="007506BA"/>
    <w:rsid w:val="00750BAF"/>
    <w:rsid w:val="007511CE"/>
    <w:rsid w:val="007530D9"/>
    <w:rsid w:val="00753226"/>
    <w:rsid w:val="00756FAB"/>
    <w:rsid w:val="007574FF"/>
    <w:rsid w:val="00761771"/>
    <w:rsid w:val="007646CD"/>
    <w:rsid w:val="00765B8E"/>
    <w:rsid w:val="00766E79"/>
    <w:rsid w:val="00772DCA"/>
    <w:rsid w:val="00776715"/>
    <w:rsid w:val="00780B6D"/>
    <w:rsid w:val="00783280"/>
    <w:rsid w:val="00783BD7"/>
    <w:rsid w:val="00783EA7"/>
    <w:rsid w:val="00787630"/>
    <w:rsid w:val="00787D1F"/>
    <w:rsid w:val="00794001"/>
    <w:rsid w:val="007968B9"/>
    <w:rsid w:val="007A018A"/>
    <w:rsid w:val="007A1899"/>
    <w:rsid w:val="007A27EF"/>
    <w:rsid w:val="007A2CE3"/>
    <w:rsid w:val="007A4AD4"/>
    <w:rsid w:val="007A4E92"/>
    <w:rsid w:val="007A7CD9"/>
    <w:rsid w:val="007B004B"/>
    <w:rsid w:val="007B0699"/>
    <w:rsid w:val="007B1AC8"/>
    <w:rsid w:val="007B1F9B"/>
    <w:rsid w:val="007B2D0D"/>
    <w:rsid w:val="007B2E4E"/>
    <w:rsid w:val="007B3F02"/>
    <w:rsid w:val="007C330F"/>
    <w:rsid w:val="007C3E91"/>
    <w:rsid w:val="007C66C6"/>
    <w:rsid w:val="007C67A5"/>
    <w:rsid w:val="007C68CC"/>
    <w:rsid w:val="007C69BB"/>
    <w:rsid w:val="007D189F"/>
    <w:rsid w:val="007D2657"/>
    <w:rsid w:val="007D5659"/>
    <w:rsid w:val="007E23A1"/>
    <w:rsid w:val="007E31AB"/>
    <w:rsid w:val="007E4571"/>
    <w:rsid w:val="007F36E3"/>
    <w:rsid w:val="007F5EAC"/>
    <w:rsid w:val="007F65E4"/>
    <w:rsid w:val="007F7027"/>
    <w:rsid w:val="008009C1"/>
    <w:rsid w:val="00802A11"/>
    <w:rsid w:val="0080307F"/>
    <w:rsid w:val="00805852"/>
    <w:rsid w:val="00805C7D"/>
    <w:rsid w:val="00806B4F"/>
    <w:rsid w:val="00807540"/>
    <w:rsid w:val="008104AE"/>
    <w:rsid w:val="008109A4"/>
    <w:rsid w:val="00810BB2"/>
    <w:rsid w:val="00810E22"/>
    <w:rsid w:val="00814D60"/>
    <w:rsid w:val="00817271"/>
    <w:rsid w:val="00817300"/>
    <w:rsid w:val="0082127E"/>
    <w:rsid w:val="008262C2"/>
    <w:rsid w:val="0082667D"/>
    <w:rsid w:val="008270DE"/>
    <w:rsid w:val="00827A3D"/>
    <w:rsid w:val="00830557"/>
    <w:rsid w:val="00831DA7"/>
    <w:rsid w:val="00832A52"/>
    <w:rsid w:val="00835B3C"/>
    <w:rsid w:val="00835C63"/>
    <w:rsid w:val="00842808"/>
    <w:rsid w:val="00842942"/>
    <w:rsid w:val="00844B58"/>
    <w:rsid w:val="0085042B"/>
    <w:rsid w:val="00852F1E"/>
    <w:rsid w:val="00856968"/>
    <w:rsid w:val="00856A3B"/>
    <w:rsid w:val="00856B7B"/>
    <w:rsid w:val="00856D47"/>
    <w:rsid w:val="0085775A"/>
    <w:rsid w:val="008622DE"/>
    <w:rsid w:val="0086391B"/>
    <w:rsid w:val="00864B6C"/>
    <w:rsid w:val="00865005"/>
    <w:rsid w:val="00870158"/>
    <w:rsid w:val="0087244F"/>
    <w:rsid w:val="00873CB9"/>
    <w:rsid w:val="00874077"/>
    <w:rsid w:val="008754B6"/>
    <w:rsid w:val="00875E20"/>
    <w:rsid w:val="008849BE"/>
    <w:rsid w:val="00884CD0"/>
    <w:rsid w:val="008974AF"/>
    <w:rsid w:val="008A0206"/>
    <w:rsid w:val="008A21CC"/>
    <w:rsid w:val="008B0DBC"/>
    <w:rsid w:val="008B104E"/>
    <w:rsid w:val="008C259A"/>
    <w:rsid w:val="008C3AE7"/>
    <w:rsid w:val="008C6067"/>
    <w:rsid w:val="008C6F03"/>
    <w:rsid w:val="008C6F90"/>
    <w:rsid w:val="008D1F91"/>
    <w:rsid w:val="008D24FA"/>
    <w:rsid w:val="008D36E6"/>
    <w:rsid w:val="008D3D06"/>
    <w:rsid w:val="008D3EFB"/>
    <w:rsid w:val="008D5F99"/>
    <w:rsid w:val="008E0D92"/>
    <w:rsid w:val="008E296D"/>
    <w:rsid w:val="008E29E3"/>
    <w:rsid w:val="008E2E0E"/>
    <w:rsid w:val="008E3DAA"/>
    <w:rsid w:val="008E4BFF"/>
    <w:rsid w:val="008E5EA7"/>
    <w:rsid w:val="008E799C"/>
    <w:rsid w:val="008F405F"/>
    <w:rsid w:val="008F46B4"/>
    <w:rsid w:val="008F6089"/>
    <w:rsid w:val="009067BF"/>
    <w:rsid w:val="00906F36"/>
    <w:rsid w:val="0090756C"/>
    <w:rsid w:val="00912410"/>
    <w:rsid w:val="009128A9"/>
    <w:rsid w:val="00914C73"/>
    <w:rsid w:val="0092237D"/>
    <w:rsid w:val="00930367"/>
    <w:rsid w:val="009350B4"/>
    <w:rsid w:val="00937CB1"/>
    <w:rsid w:val="00941025"/>
    <w:rsid w:val="00941D2B"/>
    <w:rsid w:val="00942D45"/>
    <w:rsid w:val="00944819"/>
    <w:rsid w:val="009450F6"/>
    <w:rsid w:val="009468F2"/>
    <w:rsid w:val="00952C22"/>
    <w:rsid w:val="0095484B"/>
    <w:rsid w:val="00955072"/>
    <w:rsid w:val="00957E2E"/>
    <w:rsid w:val="00961A63"/>
    <w:rsid w:val="00962941"/>
    <w:rsid w:val="00963D69"/>
    <w:rsid w:val="00964665"/>
    <w:rsid w:val="0096510D"/>
    <w:rsid w:val="0097033D"/>
    <w:rsid w:val="00970726"/>
    <w:rsid w:val="00973BCB"/>
    <w:rsid w:val="0097498F"/>
    <w:rsid w:val="00982323"/>
    <w:rsid w:val="00985D66"/>
    <w:rsid w:val="0098742F"/>
    <w:rsid w:val="00991FDE"/>
    <w:rsid w:val="00997329"/>
    <w:rsid w:val="0099757A"/>
    <w:rsid w:val="009A197C"/>
    <w:rsid w:val="009A3995"/>
    <w:rsid w:val="009A7F1E"/>
    <w:rsid w:val="009B0538"/>
    <w:rsid w:val="009B2535"/>
    <w:rsid w:val="009B40C7"/>
    <w:rsid w:val="009B4D02"/>
    <w:rsid w:val="009B6BA4"/>
    <w:rsid w:val="009B7622"/>
    <w:rsid w:val="009C2083"/>
    <w:rsid w:val="009C575A"/>
    <w:rsid w:val="009C6861"/>
    <w:rsid w:val="009D1431"/>
    <w:rsid w:val="009D1FCF"/>
    <w:rsid w:val="009D66B5"/>
    <w:rsid w:val="009D7771"/>
    <w:rsid w:val="009E0D4D"/>
    <w:rsid w:val="009E22D7"/>
    <w:rsid w:val="009E4A1D"/>
    <w:rsid w:val="009E4E52"/>
    <w:rsid w:val="009E6267"/>
    <w:rsid w:val="009F235C"/>
    <w:rsid w:val="009F6E84"/>
    <w:rsid w:val="00A00229"/>
    <w:rsid w:val="00A00937"/>
    <w:rsid w:val="00A04F9C"/>
    <w:rsid w:val="00A06431"/>
    <w:rsid w:val="00A075BA"/>
    <w:rsid w:val="00A10515"/>
    <w:rsid w:val="00A10CAC"/>
    <w:rsid w:val="00A12F30"/>
    <w:rsid w:val="00A204F0"/>
    <w:rsid w:val="00A21E80"/>
    <w:rsid w:val="00A221E7"/>
    <w:rsid w:val="00A22498"/>
    <w:rsid w:val="00A2522E"/>
    <w:rsid w:val="00A33C62"/>
    <w:rsid w:val="00A37707"/>
    <w:rsid w:val="00A4047F"/>
    <w:rsid w:val="00A44365"/>
    <w:rsid w:val="00A45981"/>
    <w:rsid w:val="00A51B87"/>
    <w:rsid w:val="00A53330"/>
    <w:rsid w:val="00A561C9"/>
    <w:rsid w:val="00A6131E"/>
    <w:rsid w:val="00A62234"/>
    <w:rsid w:val="00A6556D"/>
    <w:rsid w:val="00A65E0E"/>
    <w:rsid w:val="00A6797C"/>
    <w:rsid w:val="00A712B2"/>
    <w:rsid w:val="00A72B3F"/>
    <w:rsid w:val="00A74419"/>
    <w:rsid w:val="00A75BE2"/>
    <w:rsid w:val="00A804D7"/>
    <w:rsid w:val="00A804E0"/>
    <w:rsid w:val="00A823C9"/>
    <w:rsid w:val="00A92902"/>
    <w:rsid w:val="00A953B0"/>
    <w:rsid w:val="00A9798D"/>
    <w:rsid w:val="00AA1AB5"/>
    <w:rsid w:val="00AA768E"/>
    <w:rsid w:val="00AB5173"/>
    <w:rsid w:val="00AB5E53"/>
    <w:rsid w:val="00AB6806"/>
    <w:rsid w:val="00AC045F"/>
    <w:rsid w:val="00AC197E"/>
    <w:rsid w:val="00AC3939"/>
    <w:rsid w:val="00AC51D3"/>
    <w:rsid w:val="00AD165A"/>
    <w:rsid w:val="00AD3FD5"/>
    <w:rsid w:val="00AD5C4B"/>
    <w:rsid w:val="00AD6442"/>
    <w:rsid w:val="00AD7472"/>
    <w:rsid w:val="00AE1B5A"/>
    <w:rsid w:val="00AE3045"/>
    <w:rsid w:val="00AE305D"/>
    <w:rsid w:val="00AF0E03"/>
    <w:rsid w:val="00AF216D"/>
    <w:rsid w:val="00AF2A11"/>
    <w:rsid w:val="00AF7D1E"/>
    <w:rsid w:val="00B00B74"/>
    <w:rsid w:val="00B019FA"/>
    <w:rsid w:val="00B02517"/>
    <w:rsid w:val="00B079F6"/>
    <w:rsid w:val="00B119A2"/>
    <w:rsid w:val="00B11C8F"/>
    <w:rsid w:val="00B12E83"/>
    <w:rsid w:val="00B1324C"/>
    <w:rsid w:val="00B161A8"/>
    <w:rsid w:val="00B261E6"/>
    <w:rsid w:val="00B316CB"/>
    <w:rsid w:val="00B35798"/>
    <w:rsid w:val="00B36DEE"/>
    <w:rsid w:val="00B3740C"/>
    <w:rsid w:val="00B37831"/>
    <w:rsid w:val="00B41092"/>
    <w:rsid w:val="00B44447"/>
    <w:rsid w:val="00B45B43"/>
    <w:rsid w:val="00B47BB2"/>
    <w:rsid w:val="00B47F0B"/>
    <w:rsid w:val="00B50CF3"/>
    <w:rsid w:val="00B52A26"/>
    <w:rsid w:val="00B53C28"/>
    <w:rsid w:val="00B571F4"/>
    <w:rsid w:val="00B61F6C"/>
    <w:rsid w:val="00B62BE8"/>
    <w:rsid w:val="00B65817"/>
    <w:rsid w:val="00B65A1D"/>
    <w:rsid w:val="00B6716B"/>
    <w:rsid w:val="00B6743D"/>
    <w:rsid w:val="00B72A26"/>
    <w:rsid w:val="00B7485D"/>
    <w:rsid w:val="00B81418"/>
    <w:rsid w:val="00B8176C"/>
    <w:rsid w:val="00B82370"/>
    <w:rsid w:val="00B8253B"/>
    <w:rsid w:val="00B83F56"/>
    <w:rsid w:val="00B840A5"/>
    <w:rsid w:val="00B85047"/>
    <w:rsid w:val="00B85E30"/>
    <w:rsid w:val="00B85F79"/>
    <w:rsid w:val="00B865E4"/>
    <w:rsid w:val="00B8798F"/>
    <w:rsid w:val="00B91197"/>
    <w:rsid w:val="00B96638"/>
    <w:rsid w:val="00B9686C"/>
    <w:rsid w:val="00B976BA"/>
    <w:rsid w:val="00BA059A"/>
    <w:rsid w:val="00BA491E"/>
    <w:rsid w:val="00BA61BC"/>
    <w:rsid w:val="00BB136F"/>
    <w:rsid w:val="00BB284E"/>
    <w:rsid w:val="00BB64EF"/>
    <w:rsid w:val="00BB6D88"/>
    <w:rsid w:val="00BC2C1F"/>
    <w:rsid w:val="00BC5E9A"/>
    <w:rsid w:val="00BD2772"/>
    <w:rsid w:val="00BD35E0"/>
    <w:rsid w:val="00BD4FCA"/>
    <w:rsid w:val="00BE5755"/>
    <w:rsid w:val="00BE7ECE"/>
    <w:rsid w:val="00BF4BA7"/>
    <w:rsid w:val="00BF5D3F"/>
    <w:rsid w:val="00BF6809"/>
    <w:rsid w:val="00C03293"/>
    <w:rsid w:val="00C07AC7"/>
    <w:rsid w:val="00C07C6A"/>
    <w:rsid w:val="00C10A76"/>
    <w:rsid w:val="00C12C4A"/>
    <w:rsid w:val="00C1499B"/>
    <w:rsid w:val="00C14DA0"/>
    <w:rsid w:val="00C157D7"/>
    <w:rsid w:val="00C16853"/>
    <w:rsid w:val="00C168DF"/>
    <w:rsid w:val="00C21261"/>
    <w:rsid w:val="00C2155E"/>
    <w:rsid w:val="00C21BAD"/>
    <w:rsid w:val="00C21FE6"/>
    <w:rsid w:val="00C23758"/>
    <w:rsid w:val="00C24D28"/>
    <w:rsid w:val="00C25D90"/>
    <w:rsid w:val="00C26BB8"/>
    <w:rsid w:val="00C31A19"/>
    <w:rsid w:val="00C3209F"/>
    <w:rsid w:val="00C32EC9"/>
    <w:rsid w:val="00C3457A"/>
    <w:rsid w:val="00C34B59"/>
    <w:rsid w:val="00C370FB"/>
    <w:rsid w:val="00C37323"/>
    <w:rsid w:val="00C4038F"/>
    <w:rsid w:val="00C43CE5"/>
    <w:rsid w:val="00C44027"/>
    <w:rsid w:val="00C46307"/>
    <w:rsid w:val="00C502B2"/>
    <w:rsid w:val="00C50ADB"/>
    <w:rsid w:val="00C52316"/>
    <w:rsid w:val="00C54D90"/>
    <w:rsid w:val="00C622EE"/>
    <w:rsid w:val="00C642B3"/>
    <w:rsid w:val="00C65EF8"/>
    <w:rsid w:val="00C71E8C"/>
    <w:rsid w:val="00C764DF"/>
    <w:rsid w:val="00C82812"/>
    <w:rsid w:val="00C83592"/>
    <w:rsid w:val="00C8394C"/>
    <w:rsid w:val="00C849B3"/>
    <w:rsid w:val="00C86E52"/>
    <w:rsid w:val="00C87D32"/>
    <w:rsid w:val="00C903F5"/>
    <w:rsid w:val="00C9229C"/>
    <w:rsid w:val="00CA0FE1"/>
    <w:rsid w:val="00CA750A"/>
    <w:rsid w:val="00CB1DF3"/>
    <w:rsid w:val="00CB1E0C"/>
    <w:rsid w:val="00CB4123"/>
    <w:rsid w:val="00CB4DA3"/>
    <w:rsid w:val="00CB5320"/>
    <w:rsid w:val="00CB5FBB"/>
    <w:rsid w:val="00CC219D"/>
    <w:rsid w:val="00CC265D"/>
    <w:rsid w:val="00CC568A"/>
    <w:rsid w:val="00CC6495"/>
    <w:rsid w:val="00CD1025"/>
    <w:rsid w:val="00CD2A98"/>
    <w:rsid w:val="00CD3265"/>
    <w:rsid w:val="00CD406A"/>
    <w:rsid w:val="00CD7A16"/>
    <w:rsid w:val="00CD7E76"/>
    <w:rsid w:val="00CE0832"/>
    <w:rsid w:val="00CE177C"/>
    <w:rsid w:val="00CE25A8"/>
    <w:rsid w:val="00CE6C35"/>
    <w:rsid w:val="00CF208D"/>
    <w:rsid w:val="00CF362A"/>
    <w:rsid w:val="00CF4E8D"/>
    <w:rsid w:val="00CF514E"/>
    <w:rsid w:val="00CF61AB"/>
    <w:rsid w:val="00CF658B"/>
    <w:rsid w:val="00CF7D24"/>
    <w:rsid w:val="00D0226D"/>
    <w:rsid w:val="00D02A91"/>
    <w:rsid w:val="00D07ABD"/>
    <w:rsid w:val="00D1100A"/>
    <w:rsid w:val="00D12F77"/>
    <w:rsid w:val="00D13AE7"/>
    <w:rsid w:val="00D15E45"/>
    <w:rsid w:val="00D15E63"/>
    <w:rsid w:val="00D164B3"/>
    <w:rsid w:val="00D16B8F"/>
    <w:rsid w:val="00D16BBC"/>
    <w:rsid w:val="00D17EBF"/>
    <w:rsid w:val="00D211FD"/>
    <w:rsid w:val="00D21487"/>
    <w:rsid w:val="00D22E25"/>
    <w:rsid w:val="00D23F4E"/>
    <w:rsid w:val="00D24A1D"/>
    <w:rsid w:val="00D25DAE"/>
    <w:rsid w:val="00D27301"/>
    <w:rsid w:val="00D31F9F"/>
    <w:rsid w:val="00D326CC"/>
    <w:rsid w:val="00D33021"/>
    <w:rsid w:val="00D33059"/>
    <w:rsid w:val="00D34131"/>
    <w:rsid w:val="00D35E00"/>
    <w:rsid w:val="00D41181"/>
    <w:rsid w:val="00D41BFA"/>
    <w:rsid w:val="00D44C07"/>
    <w:rsid w:val="00D45AAD"/>
    <w:rsid w:val="00D464DC"/>
    <w:rsid w:val="00D47884"/>
    <w:rsid w:val="00D67300"/>
    <w:rsid w:val="00D74E41"/>
    <w:rsid w:val="00D7605E"/>
    <w:rsid w:val="00D768D9"/>
    <w:rsid w:val="00D77568"/>
    <w:rsid w:val="00D8009A"/>
    <w:rsid w:val="00D82A8C"/>
    <w:rsid w:val="00D8327A"/>
    <w:rsid w:val="00D83C84"/>
    <w:rsid w:val="00D8470E"/>
    <w:rsid w:val="00D94ABD"/>
    <w:rsid w:val="00DA2162"/>
    <w:rsid w:val="00DA3155"/>
    <w:rsid w:val="00DA371A"/>
    <w:rsid w:val="00DA62F2"/>
    <w:rsid w:val="00DB1E81"/>
    <w:rsid w:val="00DB7924"/>
    <w:rsid w:val="00DC27DC"/>
    <w:rsid w:val="00DC296E"/>
    <w:rsid w:val="00DC6803"/>
    <w:rsid w:val="00DC789D"/>
    <w:rsid w:val="00DD1B7B"/>
    <w:rsid w:val="00DD3761"/>
    <w:rsid w:val="00DD3D87"/>
    <w:rsid w:val="00DD3E27"/>
    <w:rsid w:val="00DE1916"/>
    <w:rsid w:val="00DE7F26"/>
    <w:rsid w:val="00DF0E71"/>
    <w:rsid w:val="00DF3628"/>
    <w:rsid w:val="00DF4105"/>
    <w:rsid w:val="00DF4288"/>
    <w:rsid w:val="00DF57B3"/>
    <w:rsid w:val="00E01229"/>
    <w:rsid w:val="00E01F67"/>
    <w:rsid w:val="00E16F16"/>
    <w:rsid w:val="00E174E8"/>
    <w:rsid w:val="00E201C2"/>
    <w:rsid w:val="00E21AF5"/>
    <w:rsid w:val="00E2301A"/>
    <w:rsid w:val="00E242FC"/>
    <w:rsid w:val="00E30D53"/>
    <w:rsid w:val="00E33039"/>
    <w:rsid w:val="00E34F2D"/>
    <w:rsid w:val="00E41D66"/>
    <w:rsid w:val="00E42B70"/>
    <w:rsid w:val="00E43C0E"/>
    <w:rsid w:val="00E44481"/>
    <w:rsid w:val="00E46260"/>
    <w:rsid w:val="00E46EF3"/>
    <w:rsid w:val="00E4726D"/>
    <w:rsid w:val="00E501DF"/>
    <w:rsid w:val="00E56AA3"/>
    <w:rsid w:val="00E625CA"/>
    <w:rsid w:val="00E628B4"/>
    <w:rsid w:val="00E64837"/>
    <w:rsid w:val="00E656D3"/>
    <w:rsid w:val="00E6761A"/>
    <w:rsid w:val="00E716A0"/>
    <w:rsid w:val="00E71874"/>
    <w:rsid w:val="00E7583F"/>
    <w:rsid w:val="00E75A3B"/>
    <w:rsid w:val="00E81376"/>
    <w:rsid w:val="00E838A8"/>
    <w:rsid w:val="00E8408C"/>
    <w:rsid w:val="00E87B8D"/>
    <w:rsid w:val="00E9218E"/>
    <w:rsid w:val="00E92D4F"/>
    <w:rsid w:val="00E93211"/>
    <w:rsid w:val="00E93C14"/>
    <w:rsid w:val="00E94ECA"/>
    <w:rsid w:val="00EA0514"/>
    <w:rsid w:val="00EA2930"/>
    <w:rsid w:val="00EA54CF"/>
    <w:rsid w:val="00EA5F5B"/>
    <w:rsid w:val="00EA73F6"/>
    <w:rsid w:val="00EA78F9"/>
    <w:rsid w:val="00EB00AD"/>
    <w:rsid w:val="00EB4B49"/>
    <w:rsid w:val="00EB59F9"/>
    <w:rsid w:val="00EC2435"/>
    <w:rsid w:val="00EC3699"/>
    <w:rsid w:val="00EC3DA9"/>
    <w:rsid w:val="00EC4961"/>
    <w:rsid w:val="00EC71DD"/>
    <w:rsid w:val="00ED1441"/>
    <w:rsid w:val="00ED1463"/>
    <w:rsid w:val="00EE2802"/>
    <w:rsid w:val="00EE37D7"/>
    <w:rsid w:val="00EE4EEC"/>
    <w:rsid w:val="00EE6D2B"/>
    <w:rsid w:val="00EF0150"/>
    <w:rsid w:val="00EF136E"/>
    <w:rsid w:val="00EF27EF"/>
    <w:rsid w:val="00EF478C"/>
    <w:rsid w:val="00F00DD1"/>
    <w:rsid w:val="00F00F55"/>
    <w:rsid w:val="00F02003"/>
    <w:rsid w:val="00F0389C"/>
    <w:rsid w:val="00F038F5"/>
    <w:rsid w:val="00F05297"/>
    <w:rsid w:val="00F0562C"/>
    <w:rsid w:val="00F12102"/>
    <w:rsid w:val="00F127AA"/>
    <w:rsid w:val="00F12D28"/>
    <w:rsid w:val="00F13EFC"/>
    <w:rsid w:val="00F15936"/>
    <w:rsid w:val="00F24873"/>
    <w:rsid w:val="00F30E4D"/>
    <w:rsid w:val="00F318C0"/>
    <w:rsid w:val="00F318F7"/>
    <w:rsid w:val="00F3227F"/>
    <w:rsid w:val="00F32B84"/>
    <w:rsid w:val="00F352E2"/>
    <w:rsid w:val="00F40FB9"/>
    <w:rsid w:val="00F43321"/>
    <w:rsid w:val="00F434B4"/>
    <w:rsid w:val="00F4390C"/>
    <w:rsid w:val="00F4667E"/>
    <w:rsid w:val="00F50644"/>
    <w:rsid w:val="00F51E19"/>
    <w:rsid w:val="00F54A48"/>
    <w:rsid w:val="00F57BE1"/>
    <w:rsid w:val="00F642BA"/>
    <w:rsid w:val="00F66B33"/>
    <w:rsid w:val="00F67783"/>
    <w:rsid w:val="00F70559"/>
    <w:rsid w:val="00F73596"/>
    <w:rsid w:val="00F80C5E"/>
    <w:rsid w:val="00F836F3"/>
    <w:rsid w:val="00F84B6D"/>
    <w:rsid w:val="00F8661E"/>
    <w:rsid w:val="00F9634C"/>
    <w:rsid w:val="00F96C7A"/>
    <w:rsid w:val="00FA2590"/>
    <w:rsid w:val="00FB016F"/>
    <w:rsid w:val="00FB1FBC"/>
    <w:rsid w:val="00FB279D"/>
    <w:rsid w:val="00FB2D27"/>
    <w:rsid w:val="00FB33AE"/>
    <w:rsid w:val="00FB4CB3"/>
    <w:rsid w:val="00FB5C60"/>
    <w:rsid w:val="00FB6DCE"/>
    <w:rsid w:val="00FB7B13"/>
    <w:rsid w:val="00FC1911"/>
    <w:rsid w:val="00FC25D0"/>
    <w:rsid w:val="00FC3CF3"/>
    <w:rsid w:val="00FC5D02"/>
    <w:rsid w:val="00FD105E"/>
    <w:rsid w:val="00FD2DFB"/>
    <w:rsid w:val="00FD3A82"/>
    <w:rsid w:val="00FD631D"/>
    <w:rsid w:val="00FD684F"/>
    <w:rsid w:val="00FD6E0F"/>
    <w:rsid w:val="00FE01C9"/>
    <w:rsid w:val="00FE17B1"/>
    <w:rsid w:val="00FE302A"/>
    <w:rsid w:val="00FE60DE"/>
    <w:rsid w:val="00FF008F"/>
    <w:rsid w:val="00FF0D5E"/>
    <w:rsid w:val="00FF1BC9"/>
    <w:rsid w:val="00FF22A9"/>
    <w:rsid w:val="00FF6809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72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E41"/>
    <w:pPr>
      <w:spacing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D82A8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8D3EF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326AE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1326AE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hAnsi="Times New Roman"/>
      <w:b/>
      <w:bCs/>
      <w:szCs w:val="28"/>
    </w:rPr>
  </w:style>
  <w:style w:type="paragraph" w:styleId="Nadpis6">
    <w:name w:val="heading 6"/>
    <w:basedOn w:val="Normln"/>
    <w:next w:val="Normln"/>
    <w:link w:val="Nadpis6Char"/>
    <w:qFormat/>
    <w:rsid w:val="001326AE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1326AE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link w:val="Nadpis8Char"/>
    <w:qFormat/>
    <w:rsid w:val="001326A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link w:val="Nadpis9Char"/>
    <w:qFormat/>
    <w:rsid w:val="001326A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F61AB"/>
    <w:pPr>
      <w:tabs>
        <w:tab w:val="center" w:pos="4536"/>
        <w:tab w:val="right" w:pos="9072"/>
      </w:tabs>
      <w:spacing w:line="240" w:lineRule="exact"/>
    </w:pPr>
    <w:rPr>
      <w:sz w:val="18"/>
    </w:rPr>
  </w:style>
  <w:style w:type="paragraph" w:styleId="Zpat">
    <w:name w:val="footer"/>
    <w:basedOn w:val="Normln"/>
    <w:rsid w:val="00303CAD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table" w:styleId="Mkatabulky">
    <w:name w:val="Table Grid"/>
    <w:basedOn w:val="Normlntabulka"/>
    <w:rsid w:val="00DF4105"/>
    <w:pPr>
      <w:spacing w:line="360" w:lineRule="auto"/>
    </w:pPr>
    <w:rPr>
      <w:rFonts w:ascii="Arial" w:hAnsi="Arial"/>
      <w:sz w:val="16"/>
    </w:rPr>
    <w:tblPr>
      <w:tblCellMar>
        <w:left w:w="0" w:type="dxa"/>
        <w:right w:w="0" w:type="dxa"/>
      </w:tblCellMar>
    </w:tblPr>
  </w:style>
  <w:style w:type="paragraph" w:styleId="Podpis">
    <w:name w:val="Signature"/>
    <w:basedOn w:val="Normln"/>
    <w:link w:val="PodpisChar"/>
    <w:rsid w:val="00CF61AB"/>
    <w:pPr>
      <w:tabs>
        <w:tab w:val="center" w:pos="7088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35798"/>
    <w:rPr>
      <w:rFonts w:ascii="Arial" w:hAnsi="Arial"/>
      <w:sz w:val="18"/>
      <w:szCs w:val="24"/>
    </w:rPr>
  </w:style>
  <w:style w:type="paragraph" w:customStyle="1" w:styleId="Marbesnormln">
    <w:name w:val="Marbes normální"/>
    <w:basedOn w:val="Normln"/>
    <w:rsid w:val="00B35798"/>
    <w:pPr>
      <w:spacing w:after="120" w:line="240" w:lineRule="auto"/>
      <w:jc w:val="both"/>
    </w:pPr>
    <w:rPr>
      <w:rFonts w:ascii="Times New Roman" w:hAnsi="Times New Roman"/>
    </w:rPr>
  </w:style>
  <w:style w:type="character" w:customStyle="1" w:styleId="PodpisChar">
    <w:name w:val="Podpis Char"/>
    <w:basedOn w:val="Standardnpsmoodstavce"/>
    <w:link w:val="Podpis"/>
    <w:rsid w:val="0054487A"/>
    <w:rPr>
      <w:rFonts w:ascii="Arial" w:hAnsi="Arial"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1326AE"/>
    <w:rPr>
      <w:rFonts w:ascii="Arial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1326AE"/>
    <w:rPr>
      <w:b/>
      <w:bCs/>
      <w:sz w:val="22"/>
      <w:szCs w:val="28"/>
    </w:rPr>
  </w:style>
  <w:style w:type="character" w:customStyle="1" w:styleId="Nadpis6Char">
    <w:name w:val="Nadpis 6 Char"/>
    <w:basedOn w:val="Standardnpsmoodstavce"/>
    <w:link w:val="Nadpis6"/>
    <w:rsid w:val="001326AE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1326AE"/>
    <w:rPr>
      <w:sz w:val="22"/>
      <w:szCs w:val="24"/>
    </w:rPr>
  </w:style>
  <w:style w:type="character" w:customStyle="1" w:styleId="Nadpis8Char">
    <w:name w:val="Nadpis 8 Char"/>
    <w:basedOn w:val="Standardnpsmoodstavce"/>
    <w:link w:val="Nadpis8"/>
    <w:rsid w:val="001326AE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rsid w:val="001326AE"/>
    <w:rPr>
      <w:rFonts w:ascii="Arial" w:hAnsi="Arial" w:cs="Arial"/>
      <w:sz w:val="22"/>
      <w:szCs w:val="22"/>
    </w:rPr>
  </w:style>
  <w:style w:type="paragraph" w:customStyle="1" w:styleId="Nadpis5slovan">
    <w:name w:val="Nadpis 5 číslovaný"/>
    <w:basedOn w:val="Normln"/>
    <w:rsid w:val="001326AE"/>
    <w:pPr>
      <w:tabs>
        <w:tab w:val="num" w:pos="1008"/>
      </w:tabs>
      <w:spacing w:after="120" w:line="240" w:lineRule="auto"/>
      <w:ind w:left="1008" w:hanging="1008"/>
      <w:jc w:val="both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rsid w:val="00EC3699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301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A7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709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810E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10E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10E2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10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10E22"/>
    <w:rPr>
      <w:rFonts w:ascii="Arial" w:hAnsi="Arial"/>
      <w:b/>
      <w:bCs/>
    </w:rPr>
  </w:style>
  <w:style w:type="paragraph" w:customStyle="1" w:styleId="UCnadpis">
    <w:name w:val="UC nadpis"/>
    <w:basedOn w:val="Odstavecseseznamem"/>
    <w:next w:val="UCPopis"/>
    <w:link w:val="UCnadpisChar"/>
    <w:qFormat/>
    <w:rsid w:val="002C3845"/>
    <w:pPr>
      <w:numPr>
        <w:numId w:val="2"/>
      </w:numPr>
    </w:pPr>
    <w:rPr>
      <w:rFonts w:asciiTheme="minorHAnsi" w:hAnsiTheme="minorHAnsi"/>
      <w:b/>
      <w:sz w:val="24"/>
    </w:rPr>
  </w:style>
  <w:style w:type="paragraph" w:customStyle="1" w:styleId="UCPopis">
    <w:name w:val="UC Popis"/>
    <w:basedOn w:val="Zkladntext"/>
    <w:link w:val="UCPopisChar"/>
    <w:qFormat/>
    <w:rsid w:val="00283707"/>
    <w:pPr>
      <w:spacing w:line="240" w:lineRule="auto"/>
      <w:ind w:left="357"/>
    </w:pPr>
    <w:rPr>
      <w:rFonts w:asciiTheme="minorHAnsi" w:hAnsiTheme="minorHAns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C3845"/>
    <w:rPr>
      <w:rFonts w:ascii="Arial" w:hAnsi="Arial"/>
      <w:sz w:val="22"/>
      <w:szCs w:val="24"/>
    </w:rPr>
  </w:style>
  <w:style w:type="character" w:customStyle="1" w:styleId="UCnadpisChar">
    <w:name w:val="UC nadpis Char"/>
    <w:basedOn w:val="OdstavecseseznamemChar"/>
    <w:link w:val="UCnadpis"/>
    <w:rsid w:val="002C3845"/>
    <w:rPr>
      <w:rFonts w:asciiTheme="minorHAnsi" w:hAnsiTheme="minorHAnsi"/>
      <w:b/>
      <w:sz w:val="24"/>
      <w:szCs w:val="24"/>
    </w:rPr>
  </w:style>
  <w:style w:type="paragraph" w:styleId="Zkladntext">
    <w:name w:val="Body Text"/>
    <w:basedOn w:val="Normln"/>
    <w:link w:val="ZkladntextChar"/>
    <w:rsid w:val="002C38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C3845"/>
    <w:rPr>
      <w:rFonts w:ascii="Arial" w:hAnsi="Arial"/>
      <w:sz w:val="22"/>
      <w:szCs w:val="24"/>
    </w:rPr>
  </w:style>
  <w:style w:type="character" w:customStyle="1" w:styleId="UCPopisChar">
    <w:name w:val="UC Popis Char"/>
    <w:basedOn w:val="ZkladntextChar"/>
    <w:link w:val="UCPopis"/>
    <w:rsid w:val="00283707"/>
    <w:rPr>
      <w:rFonts w:asciiTheme="minorHAnsi" w:hAnsiTheme="minorHAnsi"/>
      <w:sz w:val="22"/>
      <w:szCs w:val="24"/>
    </w:rPr>
  </w:style>
  <w:style w:type="paragraph" w:customStyle="1" w:styleId="UCpoznmka">
    <w:name w:val="UC poznámka"/>
    <w:basedOn w:val="UCPopis"/>
    <w:link w:val="UCpoznmkaChar"/>
    <w:qFormat/>
    <w:rsid w:val="003820AD"/>
    <w:pPr>
      <w:ind w:left="1440"/>
    </w:pPr>
    <w:rPr>
      <w:i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B213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customStyle="1" w:styleId="UCpoznmkaChar">
    <w:name w:val="UC poznámka Char"/>
    <w:basedOn w:val="UCPopisChar"/>
    <w:link w:val="UCpoznmka"/>
    <w:rsid w:val="003820AD"/>
    <w:rPr>
      <w:rFonts w:asciiTheme="minorHAnsi" w:hAnsiTheme="minorHAnsi"/>
      <w:i/>
      <w:sz w:val="22"/>
      <w:szCs w:val="24"/>
    </w:rPr>
  </w:style>
  <w:style w:type="paragraph" w:styleId="Obsah1">
    <w:name w:val="toc 1"/>
    <w:basedOn w:val="Normln"/>
    <w:next w:val="Normln"/>
    <w:autoRedefine/>
    <w:uiPriority w:val="39"/>
    <w:rsid w:val="005B213E"/>
    <w:pPr>
      <w:tabs>
        <w:tab w:val="left" w:pos="440"/>
        <w:tab w:val="right" w:leader="dot" w:pos="10194"/>
      </w:tabs>
      <w:spacing w:after="100"/>
    </w:pPr>
    <w:rPr>
      <w:rFonts w:asciiTheme="minorHAnsi" w:hAnsiTheme="minorHAnsi"/>
      <w:noProof/>
    </w:rPr>
  </w:style>
  <w:style w:type="paragraph" w:styleId="Normlnweb">
    <w:name w:val="Normal (Web)"/>
    <w:basedOn w:val="Normln"/>
    <w:uiPriority w:val="99"/>
    <w:unhideWhenUsed/>
    <w:rsid w:val="002942C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E41"/>
    <w:pPr>
      <w:spacing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D82A8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8D3EF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326AE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1326AE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hAnsi="Times New Roman"/>
      <w:b/>
      <w:bCs/>
      <w:szCs w:val="28"/>
    </w:rPr>
  </w:style>
  <w:style w:type="paragraph" w:styleId="Nadpis6">
    <w:name w:val="heading 6"/>
    <w:basedOn w:val="Normln"/>
    <w:next w:val="Normln"/>
    <w:link w:val="Nadpis6Char"/>
    <w:qFormat/>
    <w:rsid w:val="001326AE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1326AE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link w:val="Nadpis8Char"/>
    <w:qFormat/>
    <w:rsid w:val="001326A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link w:val="Nadpis9Char"/>
    <w:qFormat/>
    <w:rsid w:val="001326A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F61AB"/>
    <w:pPr>
      <w:tabs>
        <w:tab w:val="center" w:pos="4536"/>
        <w:tab w:val="right" w:pos="9072"/>
      </w:tabs>
      <w:spacing w:line="240" w:lineRule="exact"/>
    </w:pPr>
    <w:rPr>
      <w:sz w:val="18"/>
    </w:rPr>
  </w:style>
  <w:style w:type="paragraph" w:styleId="Zpat">
    <w:name w:val="footer"/>
    <w:basedOn w:val="Normln"/>
    <w:rsid w:val="00303CAD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table" w:styleId="Mkatabulky">
    <w:name w:val="Table Grid"/>
    <w:basedOn w:val="Normlntabulka"/>
    <w:rsid w:val="00DF4105"/>
    <w:pPr>
      <w:spacing w:line="360" w:lineRule="auto"/>
    </w:pPr>
    <w:rPr>
      <w:rFonts w:ascii="Arial" w:hAnsi="Arial"/>
      <w:sz w:val="16"/>
    </w:rPr>
    <w:tblPr>
      <w:tblCellMar>
        <w:left w:w="0" w:type="dxa"/>
        <w:right w:w="0" w:type="dxa"/>
      </w:tblCellMar>
    </w:tblPr>
  </w:style>
  <w:style w:type="paragraph" w:styleId="Podpis">
    <w:name w:val="Signature"/>
    <w:basedOn w:val="Normln"/>
    <w:link w:val="PodpisChar"/>
    <w:rsid w:val="00CF61AB"/>
    <w:pPr>
      <w:tabs>
        <w:tab w:val="center" w:pos="7088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35798"/>
    <w:rPr>
      <w:rFonts w:ascii="Arial" w:hAnsi="Arial"/>
      <w:sz w:val="18"/>
      <w:szCs w:val="24"/>
    </w:rPr>
  </w:style>
  <w:style w:type="paragraph" w:customStyle="1" w:styleId="Marbesnormln">
    <w:name w:val="Marbes normální"/>
    <w:basedOn w:val="Normln"/>
    <w:rsid w:val="00B35798"/>
    <w:pPr>
      <w:spacing w:after="120" w:line="240" w:lineRule="auto"/>
      <w:jc w:val="both"/>
    </w:pPr>
    <w:rPr>
      <w:rFonts w:ascii="Times New Roman" w:hAnsi="Times New Roman"/>
    </w:rPr>
  </w:style>
  <w:style w:type="character" w:customStyle="1" w:styleId="PodpisChar">
    <w:name w:val="Podpis Char"/>
    <w:basedOn w:val="Standardnpsmoodstavce"/>
    <w:link w:val="Podpis"/>
    <w:rsid w:val="0054487A"/>
    <w:rPr>
      <w:rFonts w:ascii="Arial" w:hAnsi="Arial"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1326AE"/>
    <w:rPr>
      <w:rFonts w:ascii="Arial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1326AE"/>
    <w:rPr>
      <w:b/>
      <w:bCs/>
      <w:sz w:val="22"/>
      <w:szCs w:val="28"/>
    </w:rPr>
  </w:style>
  <w:style w:type="character" w:customStyle="1" w:styleId="Nadpis6Char">
    <w:name w:val="Nadpis 6 Char"/>
    <w:basedOn w:val="Standardnpsmoodstavce"/>
    <w:link w:val="Nadpis6"/>
    <w:rsid w:val="001326AE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1326AE"/>
    <w:rPr>
      <w:sz w:val="22"/>
      <w:szCs w:val="24"/>
    </w:rPr>
  </w:style>
  <w:style w:type="character" w:customStyle="1" w:styleId="Nadpis8Char">
    <w:name w:val="Nadpis 8 Char"/>
    <w:basedOn w:val="Standardnpsmoodstavce"/>
    <w:link w:val="Nadpis8"/>
    <w:rsid w:val="001326AE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rsid w:val="001326AE"/>
    <w:rPr>
      <w:rFonts w:ascii="Arial" w:hAnsi="Arial" w:cs="Arial"/>
      <w:sz w:val="22"/>
      <w:szCs w:val="22"/>
    </w:rPr>
  </w:style>
  <w:style w:type="paragraph" w:customStyle="1" w:styleId="Nadpis5slovan">
    <w:name w:val="Nadpis 5 číslovaný"/>
    <w:basedOn w:val="Normln"/>
    <w:rsid w:val="001326AE"/>
    <w:pPr>
      <w:tabs>
        <w:tab w:val="num" w:pos="1008"/>
      </w:tabs>
      <w:spacing w:after="120" w:line="240" w:lineRule="auto"/>
      <w:ind w:left="1008" w:hanging="1008"/>
      <w:jc w:val="both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rsid w:val="00EC3699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301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A7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709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810E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10E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10E2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10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10E22"/>
    <w:rPr>
      <w:rFonts w:ascii="Arial" w:hAnsi="Arial"/>
      <w:b/>
      <w:bCs/>
    </w:rPr>
  </w:style>
  <w:style w:type="paragraph" w:customStyle="1" w:styleId="UCnadpis">
    <w:name w:val="UC nadpis"/>
    <w:basedOn w:val="Odstavecseseznamem"/>
    <w:next w:val="UCPopis"/>
    <w:link w:val="UCnadpisChar"/>
    <w:qFormat/>
    <w:rsid w:val="002C3845"/>
    <w:pPr>
      <w:numPr>
        <w:numId w:val="2"/>
      </w:numPr>
    </w:pPr>
    <w:rPr>
      <w:rFonts w:asciiTheme="minorHAnsi" w:hAnsiTheme="minorHAnsi"/>
      <w:b/>
      <w:sz w:val="24"/>
    </w:rPr>
  </w:style>
  <w:style w:type="paragraph" w:customStyle="1" w:styleId="UCPopis">
    <w:name w:val="UC Popis"/>
    <w:basedOn w:val="Zkladntext"/>
    <w:link w:val="UCPopisChar"/>
    <w:qFormat/>
    <w:rsid w:val="00283707"/>
    <w:pPr>
      <w:spacing w:line="240" w:lineRule="auto"/>
      <w:ind w:left="357"/>
    </w:pPr>
    <w:rPr>
      <w:rFonts w:asciiTheme="minorHAnsi" w:hAnsiTheme="minorHAns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C3845"/>
    <w:rPr>
      <w:rFonts w:ascii="Arial" w:hAnsi="Arial"/>
      <w:sz w:val="22"/>
      <w:szCs w:val="24"/>
    </w:rPr>
  </w:style>
  <w:style w:type="character" w:customStyle="1" w:styleId="UCnadpisChar">
    <w:name w:val="UC nadpis Char"/>
    <w:basedOn w:val="OdstavecseseznamemChar"/>
    <w:link w:val="UCnadpis"/>
    <w:rsid w:val="002C3845"/>
    <w:rPr>
      <w:rFonts w:asciiTheme="minorHAnsi" w:hAnsiTheme="minorHAnsi"/>
      <w:b/>
      <w:sz w:val="24"/>
      <w:szCs w:val="24"/>
    </w:rPr>
  </w:style>
  <w:style w:type="paragraph" w:styleId="Zkladntext">
    <w:name w:val="Body Text"/>
    <w:basedOn w:val="Normln"/>
    <w:link w:val="ZkladntextChar"/>
    <w:rsid w:val="002C38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C3845"/>
    <w:rPr>
      <w:rFonts w:ascii="Arial" w:hAnsi="Arial"/>
      <w:sz w:val="22"/>
      <w:szCs w:val="24"/>
    </w:rPr>
  </w:style>
  <w:style w:type="character" w:customStyle="1" w:styleId="UCPopisChar">
    <w:name w:val="UC Popis Char"/>
    <w:basedOn w:val="ZkladntextChar"/>
    <w:link w:val="UCPopis"/>
    <w:rsid w:val="00283707"/>
    <w:rPr>
      <w:rFonts w:asciiTheme="minorHAnsi" w:hAnsiTheme="minorHAnsi"/>
      <w:sz w:val="22"/>
      <w:szCs w:val="24"/>
    </w:rPr>
  </w:style>
  <w:style w:type="paragraph" w:customStyle="1" w:styleId="UCpoznmka">
    <w:name w:val="UC poznámka"/>
    <w:basedOn w:val="UCPopis"/>
    <w:link w:val="UCpoznmkaChar"/>
    <w:qFormat/>
    <w:rsid w:val="003820AD"/>
    <w:pPr>
      <w:ind w:left="1440"/>
    </w:pPr>
    <w:rPr>
      <w:i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B213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customStyle="1" w:styleId="UCpoznmkaChar">
    <w:name w:val="UC poznámka Char"/>
    <w:basedOn w:val="UCPopisChar"/>
    <w:link w:val="UCpoznmka"/>
    <w:rsid w:val="003820AD"/>
    <w:rPr>
      <w:rFonts w:asciiTheme="minorHAnsi" w:hAnsiTheme="minorHAnsi"/>
      <w:i/>
      <w:sz w:val="22"/>
      <w:szCs w:val="24"/>
    </w:rPr>
  </w:style>
  <w:style w:type="paragraph" w:styleId="Obsah1">
    <w:name w:val="toc 1"/>
    <w:basedOn w:val="Normln"/>
    <w:next w:val="Normln"/>
    <w:autoRedefine/>
    <w:uiPriority w:val="39"/>
    <w:rsid w:val="005B213E"/>
    <w:pPr>
      <w:tabs>
        <w:tab w:val="left" w:pos="440"/>
        <w:tab w:val="right" w:leader="dot" w:pos="10194"/>
      </w:tabs>
      <w:spacing w:after="100"/>
    </w:pPr>
    <w:rPr>
      <w:rFonts w:asciiTheme="minorHAnsi" w:hAnsiTheme="minorHAnsi"/>
      <w:noProof/>
    </w:rPr>
  </w:style>
  <w:style w:type="paragraph" w:styleId="Normlnweb">
    <w:name w:val="Normal (Web)"/>
    <w:basedOn w:val="Normln"/>
    <w:uiPriority w:val="99"/>
    <w:unhideWhenUsed/>
    <w:rsid w:val="002942C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AB5FD-25C6-45D5-815C-A4D8A2AA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1852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Text…</vt:lpstr>
    </vt:vector>
  </TitlesOfParts>
  <Company>MARBES CONSULTING s.r.o.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Text…</dc:title>
  <dc:creator>tykalova</dc:creator>
  <cp:lastModifiedBy>Rozum Vratislav</cp:lastModifiedBy>
  <cp:revision>2</cp:revision>
  <cp:lastPrinted>2016-05-26T11:29:00Z</cp:lastPrinted>
  <dcterms:created xsi:type="dcterms:W3CDTF">2016-10-10T09:46:00Z</dcterms:created>
  <dcterms:modified xsi:type="dcterms:W3CDTF">2016-10-10T09:46:00Z</dcterms:modified>
</cp:coreProperties>
</file>