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D32A" w14:textId="77777777" w:rsidR="00E151BE" w:rsidRPr="00167D0A" w:rsidRDefault="00E151BE" w:rsidP="00E151BE">
      <w:pPr>
        <w:spacing w:line="276" w:lineRule="auto"/>
        <w:jc w:val="center"/>
        <w:rPr>
          <w:rFonts w:ascii="Tahoma" w:eastAsiaTheme="minorEastAsia" w:hAnsi="Tahoma" w:cs="Tahoma"/>
          <w:b/>
          <w:sz w:val="26"/>
          <w:szCs w:val="26"/>
        </w:rPr>
      </w:pPr>
      <w:r w:rsidRPr="00167D0A">
        <w:rPr>
          <w:rFonts w:ascii="Tahoma" w:eastAsiaTheme="minorEastAsia" w:hAnsi="Tahoma" w:cs="Tahoma"/>
          <w:b/>
          <w:sz w:val="26"/>
          <w:szCs w:val="26"/>
        </w:rPr>
        <w:t>Smlouva o dílo</w:t>
      </w:r>
    </w:p>
    <w:p w14:paraId="1EBEEB92" w14:textId="77777777" w:rsidR="00E151BE" w:rsidRPr="00167D0A" w:rsidRDefault="00E151BE" w:rsidP="00E151BE">
      <w:pPr>
        <w:spacing w:line="276" w:lineRule="auto"/>
        <w:jc w:val="center"/>
        <w:rPr>
          <w:rFonts w:ascii="Tahoma" w:eastAsiaTheme="minorEastAsia" w:hAnsi="Tahoma" w:cs="Tahoma"/>
          <w:b/>
          <w:sz w:val="26"/>
          <w:szCs w:val="26"/>
        </w:rPr>
      </w:pPr>
      <w:r w:rsidRPr="00167D0A">
        <w:rPr>
          <w:rFonts w:ascii="Tahoma" w:eastAsiaTheme="minorEastAsia" w:hAnsi="Tahoma" w:cs="Tahoma"/>
          <w:b/>
          <w:sz w:val="26"/>
          <w:szCs w:val="26"/>
        </w:rPr>
        <w:t>na kompletní dodávku prací na stavbách plynovodů</w:t>
      </w:r>
    </w:p>
    <w:p w14:paraId="1D5FF684" w14:textId="77777777" w:rsidR="00E151BE" w:rsidRPr="00167D0A" w:rsidRDefault="00E151BE" w:rsidP="00E151BE">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(dále jen smlouva nebo také SoD)</w:t>
      </w:r>
    </w:p>
    <w:p w14:paraId="0580DB75" w14:textId="77777777" w:rsidR="00E151BE" w:rsidRPr="00167D0A" w:rsidRDefault="00E151BE" w:rsidP="00E151BE">
      <w:pPr>
        <w:spacing w:line="276" w:lineRule="auto"/>
        <w:jc w:val="center"/>
        <w:rPr>
          <w:rFonts w:ascii="Tahoma" w:eastAsiaTheme="minorEastAsia" w:hAnsi="Tahoma" w:cs="Tahoma"/>
          <w:sz w:val="22"/>
          <w:szCs w:val="22"/>
        </w:rPr>
      </w:pPr>
    </w:p>
    <w:p w14:paraId="3B6FBF24" w14:textId="77777777" w:rsidR="00E151BE" w:rsidRPr="00167D0A" w:rsidRDefault="00E151BE" w:rsidP="00E151BE">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uzavřená podle ustanovení § 2586 a násl. zákona č. 89/2012 Sb., občanský zákoník, v platném znění a ve smyslu příslušných právních předpisů souvisejících</w:t>
      </w:r>
    </w:p>
    <w:p w14:paraId="4904A54A" w14:textId="77777777" w:rsidR="00E151BE" w:rsidRPr="00167D0A" w:rsidRDefault="00E151BE" w:rsidP="00E151BE">
      <w:pPr>
        <w:spacing w:line="276" w:lineRule="auto"/>
        <w:rPr>
          <w:rFonts w:ascii="Tahoma" w:eastAsiaTheme="minorEastAsia" w:hAnsi="Tahoma" w:cs="Tahoma"/>
          <w:b/>
          <w:sz w:val="22"/>
          <w:szCs w:val="22"/>
        </w:rPr>
      </w:pPr>
    </w:p>
    <w:p w14:paraId="5245E039" w14:textId="77777777" w:rsidR="00226F3B" w:rsidRDefault="00E151BE" w:rsidP="00E151BE">
      <w:pPr>
        <w:spacing w:line="276" w:lineRule="auto"/>
        <w:jc w:val="both"/>
        <w:rPr>
          <w:rFonts w:ascii="Tahoma" w:eastAsiaTheme="minorEastAsia" w:hAnsi="Tahoma" w:cs="Tahoma"/>
          <w:sz w:val="22"/>
          <w:szCs w:val="22"/>
        </w:rPr>
      </w:pPr>
      <w:r>
        <w:rPr>
          <w:rFonts w:ascii="Tahoma" w:eastAsiaTheme="minorEastAsia" w:hAnsi="Tahoma" w:cs="Tahoma"/>
          <w:sz w:val="22"/>
          <w:szCs w:val="22"/>
        </w:rPr>
        <w:t>Č. smlouvy objednatele</w:t>
      </w:r>
      <w:r w:rsidRPr="00FB2512">
        <w:rPr>
          <w:rFonts w:ascii="Tahoma" w:eastAsiaTheme="minorEastAsia" w:hAnsi="Tahoma" w:cs="Tahoma"/>
          <w:sz w:val="22"/>
          <w:szCs w:val="22"/>
        </w:rPr>
        <w:t xml:space="preserve">: </w:t>
      </w:r>
      <w:r w:rsidR="00226F3B" w:rsidRPr="002C4977">
        <w:rPr>
          <w:rFonts w:ascii="Tahoma" w:eastAsiaTheme="minorEastAsia" w:hAnsi="Tahoma" w:cs="Tahoma"/>
          <w:color w:val="FF0000"/>
          <w:sz w:val="22"/>
          <w:szCs w:val="22"/>
          <w:highlight w:val="yellow"/>
        </w:rPr>
        <w:t>54/2019</w:t>
      </w:r>
    </w:p>
    <w:p w14:paraId="5DB7CA77" w14:textId="77777777" w:rsidR="00E151BE" w:rsidRPr="00167D0A" w:rsidRDefault="00E151BE" w:rsidP="00E151BE">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Č. smlouvy zhotovitele: </w:t>
      </w:r>
      <w:r w:rsidR="00226F3B" w:rsidRPr="00E401A0">
        <w:rPr>
          <w:rFonts w:ascii="Tahoma" w:eastAsiaTheme="minorEastAsia" w:hAnsi="Tahoma" w:cs="Tahoma"/>
          <w:color w:val="FF0000"/>
          <w:sz w:val="22"/>
          <w:szCs w:val="22"/>
          <w:highlight w:val="green"/>
        </w:rPr>
        <w:t>doplňuje protistrana</w:t>
      </w:r>
      <w:r w:rsidR="00E401A0">
        <w:rPr>
          <w:rFonts w:ascii="Tahoma" w:eastAsiaTheme="minorEastAsia" w:hAnsi="Tahoma" w:cs="Tahoma"/>
          <w:color w:val="FF0000"/>
          <w:sz w:val="22"/>
          <w:szCs w:val="22"/>
        </w:rPr>
        <w:t xml:space="preserve"> (nebude v základních datech)</w:t>
      </w:r>
    </w:p>
    <w:p w14:paraId="6EDF1650" w14:textId="77777777" w:rsidR="00E151BE" w:rsidRPr="00167D0A" w:rsidRDefault="00E151BE" w:rsidP="00E151BE">
      <w:pPr>
        <w:spacing w:line="276" w:lineRule="auto"/>
        <w:jc w:val="both"/>
        <w:rPr>
          <w:rFonts w:ascii="Tahoma" w:eastAsiaTheme="minorEastAsia" w:hAnsi="Tahoma" w:cs="Tahoma"/>
          <w:sz w:val="22"/>
          <w:szCs w:val="22"/>
        </w:rPr>
      </w:pPr>
    </w:p>
    <w:p w14:paraId="7F67E828" w14:textId="77777777" w:rsidR="00E151BE" w:rsidRPr="00167D0A" w:rsidRDefault="00E151BE" w:rsidP="00E151BE">
      <w:pPr>
        <w:spacing w:line="276" w:lineRule="auto"/>
        <w:jc w:val="both"/>
        <w:rPr>
          <w:rFonts w:ascii="Tahoma" w:eastAsiaTheme="minorEastAsia" w:hAnsi="Tahoma" w:cs="Tahoma"/>
          <w:sz w:val="22"/>
          <w:szCs w:val="22"/>
        </w:rPr>
      </w:pPr>
    </w:p>
    <w:p w14:paraId="5042325A"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w:t>
      </w:r>
    </w:p>
    <w:p w14:paraId="16928F39"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Smluvní strany</w:t>
      </w:r>
    </w:p>
    <w:p w14:paraId="0F8D4019" w14:textId="77777777" w:rsidR="00E151BE" w:rsidRPr="00167D0A" w:rsidRDefault="00E151BE" w:rsidP="00E151BE">
      <w:pPr>
        <w:spacing w:line="276" w:lineRule="auto"/>
        <w:rPr>
          <w:rFonts w:ascii="Tahoma" w:eastAsiaTheme="minorEastAsia" w:hAnsi="Tahoma" w:cs="Tahoma"/>
          <w:sz w:val="22"/>
          <w:szCs w:val="22"/>
        </w:rPr>
      </w:pPr>
    </w:p>
    <w:p w14:paraId="38E0B003" w14:textId="03053343" w:rsidR="00E151BE" w:rsidRPr="00167D0A" w:rsidRDefault="00E151BE" w:rsidP="00E151BE">
      <w:pPr>
        <w:spacing w:line="276" w:lineRule="auto"/>
        <w:jc w:val="both"/>
        <w:rPr>
          <w:rFonts w:ascii="Tahoma" w:eastAsiaTheme="minorEastAsia" w:hAnsi="Tahoma" w:cs="Tahoma"/>
          <w:b/>
          <w:sz w:val="22"/>
          <w:szCs w:val="22"/>
        </w:rPr>
      </w:pPr>
      <w:r w:rsidRPr="00167D0A">
        <w:rPr>
          <w:rFonts w:ascii="Tahoma" w:eastAsiaTheme="minorEastAsia" w:hAnsi="Tahoma" w:cs="Tahoma"/>
          <w:b/>
          <w:sz w:val="22"/>
          <w:szCs w:val="22"/>
        </w:rPr>
        <w:t xml:space="preserve">Objednatel: </w:t>
      </w:r>
      <w:ins w:id="0" w:author="Vladimír Kokojan" w:date="2019-04-26T12:09:00Z">
        <w:r w:rsidR="00A2407F">
          <w:rPr>
            <w:rFonts w:ascii="Tahoma" w:eastAsiaTheme="minorEastAsia" w:hAnsi="Tahoma" w:cs="Tahoma"/>
            <w:b/>
            <w:sz w:val="22"/>
            <w:szCs w:val="22"/>
          </w:rPr>
          <w:t>Dodavatel</w:t>
        </w:r>
      </w:ins>
      <w:bookmarkStart w:id="1" w:name="_GoBack"/>
      <w:bookmarkEnd w:id="1"/>
    </w:p>
    <w:p w14:paraId="1ECD2E05" w14:textId="77777777" w:rsidR="00E151BE" w:rsidRPr="00167D0A" w:rsidRDefault="00E151BE" w:rsidP="00E151BE">
      <w:pPr>
        <w:spacing w:line="276" w:lineRule="auto"/>
        <w:jc w:val="both"/>
        <w:rPr>
          <w:rFonts w:ascii="Tahoma" w:eastAsiaTheme="minorEastAsia" w:hAnsi="Tahoma" w:cs="Tahoma"/>
          <w:b/>
          <w:bCs/>
          <w:sz w:val="22"/>
          <w:szCs w:val="22"/>
        </w:rPr>
      </w:pPr>
      <w:r w:rsidRPr="00167D0A">
        <w:rPr>
          <w:rFonts w:ascii="Tahoma" w:eastAsiaTheme="minorEastAsia" w:hAnsi="Tahoma" w:cs="Tahoma"/>
          <w:b/>
          <w:sz w:val="22"/>
          <w:szCs w:val="22"/>
        </w:rPr>
        <w:t xml:space="preserve">Pražská plynárenská Distribuce, a.s., </w:t>
      </w:r>
      <w:r w:rsidRPr="00167D0A">
        <w:rPr>
          <w:rFonts w:ascii="Tahoma" w:eastAsiaTheme="minorEastAsia" w:hAnsi="Tahoma" w:cs="Tahoma"/>
          <w:b/>
          <w:bCs/>
          <w:sz w:val="22"/>
          <w:szCs w:val="22"/>
        </w:rPr>
        <w:t>člen koncernu Pražská plynárenská, a.s.</w:t>
      </w:r>
    </w:p>
    <w:p w14:paraId="406B41DE" w14:textId="77777777" w:rsidR="00E151BE" w:rsidRPr="00167D0A" w:rsidRDefault="00E151BE" w:rsidP="00E151BE">
      <w:pPr>
        <w:spacing w:line="276" w:lineRule="auto"/>
        <w:jc w:val="both"/>
        <w:rPr>
          <w:rFonts w:ascii="Tahoma" w:eastAsiaTheme="minorEastAsia" w:hAnsi="Tahoma" w:cs="Tahoma"/>
          <w:b/>
          <w:sz w:val="22"/>
          <w:szCs w:val="22"/>
        </w:rPr>
      </w:pPr>
      <w:r w:rsidRPr="00167D0A">
        <w:rPr>
          <w:rFonts w:ascii="Tahoma" w:eastAsiaTheme="minorEastAsia" w:hAnsi="Tahoma" w:cs="Tahoma"/>
          <w:sz w:val="22"/>
          <w:szCs w:val="22"/>
        </w:rPr>
        <w:t>sídlo:</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 xml:space="preserve">Praha 4, U Plynárny 500, PSČ 145 08 </w:t>
      </w:r>
    </w:p>
    <w:p w14:paraId="6DCAC97F"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bCs/>
          <w:sz w:val="22"/>
          <w:szCs w:val="22"/>
        </w:rPr>
        <w:t xml:space="preserve">zastoupená: </w:t>
      </w:r>
      <w:r w:rsidRPr="00167D0A">
        <w:rPr>
          <w:rFonts w:ascii="Tahoma" w:eastAsiaTheme="minorEastAsia" w:hAnsi="Tahoma" w:cs="Tahoma"/>
          <w:bCs/>
          <w:sz w:val="22"/>
          <w:szCs w:val="22"/>
        </w:rPr>
        <w:tab/>
      </w:r>
      <w:r w:rsidRPr="00167D0A">
        <w:rPr>
          <w:rFonts w:ascii="Tahoma" w:eastAsiaTheme="minorEastAsia" w:hAnsi="Tahoma" w:cs="Tahoma"/>
          <w:bCs/>
          <w:sz w:val="22"/>
          <w:szCs w:val="22"/>
        </w:rPr>
        <w:tab/>
      </w:r>
      <w:r>
        <w:rPr>
          <w:rFonts w:ascii="Tahoma" w:eastAsiaTheme="minorEastAsia" w:hAnsi="Tahoma" w:cs="Tahoma"/>
          <w:sz w:val="22"/>
          <w:szCs w:val="22"/>
        </w:rPr>
        <w:t xml:space="preserve">Ing. </w:t>
      </w:r>
      <w:r w:rsidRPr="00167D0A">
        <w:rPr>
          <w:rFonts w:ascii="Tahoma" w:eastAsiaTheme="minorEastAsia" w:hAnsi="Tahoma" w:cs="Tahoma"/>
          <w:sz w:val="22"/>
          <w:szCs w:val="22"/>
        </w:rPr>
        <w:t xml:space="preserve">Martinem Slabým, předsedou představenstva a </w:t>
      </w:r>
    </w:p>
    <w:p w14:paraId="17A103E7" w14:textId="77777777" w:rsidR="00E151BE" w:rsidRPr="00167D0A" w:rsidRDefault="00E151BE" w:rsidP="00E151BE">
      <w:pPr>
        <w:overflowPunct w:val="0"/>
        <w:spacing w:line="276" w:lineRule="auto"/>
        <w:ind w:left="1416" w:firstLine="708"/>
        <w:jc w:val="both"/>
        <w:rPr>
          <w:rFonts w:ascii="Tahoma" w:eastAsiaTheme="minorEastAsia" w:hAnsi="Tahoma" w:cs="Tahoma"/>
          <w:bCs/>
          <w:sz w:val="22"/>
          <w:szCs w:val="22"/>
        </w:rPr>
      </w:pPr>
      <w:r w:rsidRPr="00167D0A">
        <w:rPr>
          <w:rFonts w:ascii="Tahoma" w:eastAsiaTheme="minorEastAsia" w:hAnsi="Tahoma" w:cs="Tahoma"/>
          <w:sz w:val="22"/>
          <w:szCs w:val="22"/>
        </w:rPr>
        <w:t xml:space="preserve">Ing. Pavlínou Kouřilovou, členkou představenstva </w:t>
      </w:r>
    </w:p>
    <w:p w14:paraId="171F64A6" w14:textId="77777777" w:rsidR="00E151BE" w:rsidRPr="00167D0A" w:rsidRDefault="00E151BE" w:rsidP="00E151BE">
      <w:pPr>
        <w:overflowPunct w:val="0"/>
        <w:spacing w:line="276" w:lineRule="auto"/>
        <w:ind w:left="2124"/>
        <w:jc w:val="both"/>
        <w:rPr>
          <w:rFonts w:ascii="Tahoma" w:eastAsiaTheme="minorEastAsia" w:hAnsi="Tahoma" w:cs="Tahoma"/>
          <w:bCs/>
          <w:sz w:val="22"/>
          <w:szCs w:val="22"/>
        </w:rPr>
      </w:pPr>
      <w:r w:rsidRPr="00167D0A">
        <w:rPr>
          <w:rFonts w:ascii="Tahoma" w:eastAsiaTheme="minorEastAsia" w:hAnsi="Tahoma" w:cs="Tahoma"/>
          <w:bCs/>
          <w:sz w:val="22"/>
          <w:szCs w:val="22"/>
        </w:rPr>
        <w:t xml:space="preserve">zapsána v obchodním rejstříku, vedeném Městským soudem v Praze, </w:t>
      </w:r>
      <w:r>
        <w:rPr>
          <w:rFonts w:ascii="Tahoma" w:eastAsiaTheme="minorEastAsia" w:hAnsi="Tahoma" w:cs="Tahoma"/>
          <w:bCs/>
          <w:sz w:val="22"/>
          <w:szCs w:val="22"/>
        </w:rPr>
        <w:t>pod spisovou značkou</w:t>
      </w:r>
      <w:r w:rsidRPr="00167D0A">
        <w:rPr>
          <w:rFonts w:ascii="Tahoma" w:eastAsiaTheme="minorEastAsia" w:hAnsi="Tahoma" w:cs="Tahoma"/>
          <w:bCs/>
          <w:sz w:val="22"/>
          <w:szCs w:val="22"/>
        </w:rPr>
        <w:t xml:space="preserve"> B</w:t>
      </w:r>
      <w:r w:rsidRPr="00167D0A">
        <w:rPr>
          <w:rFonts w:ascii="Tahoma" w:eastAsiaTheme="minorEastAsia" w:hAnsi="Tahoma" w:cs="Tahoma"/>
          <w:sz w:val="22"/>
          <w:szCs w:val="22"/>
        </w:rPr>
        <w:t xml:space="preserve"> 10356 </w:t>
      </w:r>
    </w:p>
    <w:p w14:paraId="2A6502D5"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IČO: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27403505</w:t>
      </w:r>
    </w:p>
    <w:p w14:paraId="002A66A5"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DIČ: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CZ27403505</w:t>
      </w:r>
    </w:p>
    <w:p w14:paraId="75B0836E"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bankovní spojení: </w:t>
      </w:r>
      <w:r w:rsidRPr="00167D0A">
        <w:rPr>
          <w:rFonts w:ascii="Tahoma" w:eastAsiaTheme="minorEastAsia" w:hAnsi="Tahoma" w:cs="Tahoma"/>
          <w:sz w:val="22"/>
          <w:szCs w:val="22"/>
        </w:rPr>
        <w:tab/>
        <w:t>Česká spořitelna, a.s., č.ú.: 6103692/0800</w:t>
      </w:r>
    </w:p>
    <w:p w14:paraId="0FAF1BB6" w14:textId="77777777" w:rsidR="00E151BE"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plátce DPH</w:t>
      </w:r>
    </w:p>
    <w:p w14:paraId="4BC6C3A6" w14:textId="77777777" w:rsidR="00E151BE" w:rsidRPr="000D4225" w:rsidRDefault="00E151BE" w:rsidP="00E151BE">
      <w:pPr>
        <w:spacing w:line="276" w:lineRule="auto"/>
        <w:jc w:val="both"/>
        <w:rPr>
          <w:rFonts w:ascii="Tahoma" w:hAnsi="Tahoma" w:cs="Tahoma"/>
          <w:sz w:val="22"/>
          <w:szCs w:val="22"/>
        </w:rPr>
      </w:pPr>
      <w:r>
        <w:rPr>
          <w:rFonts w:ascii="Tahoma" w:hAnsi="Tahoma" w:cs="Tahoma"/>
          <w:sz w:val="22"/>
          <w:szCs w:val="22"/>
        </w:rPr>
        <w:t>d</w:t>
      </w:r>
      <w:r w:rsidRPr="00096C42">
        <w:rPr>
          <w:rFonts w:ascii="Tahoma" w:hAnsi="Tahoma" w:cs="Tahoma"/>
          <w:sz w:val="22"/>
          <w:szCs w:val="22"/>
        </w:rPr>
        <w:t>atová schránka:</w:t>
      </w:r>
      <w:r w:rsidRPr="00096C42">
        <w:rPr>
          <w:rFonts w:ascii="Tahoma" w:hAnsi="Tahoma" w:cs="Tahoma"/>
          <w:sz w:val="22"/>
          <w:szCs w:val="22"/>
        </w:rPr>
        <w:tab/>
        <w:t>w9qfskt</w:t>
      </w:r>
    </w:p>
    <w:p w14:paraId="234C896E"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p>
    <w:p w14:paraId="4A40F76F"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(dále </w:t>
      </w:r>
      <w:r w:rsidRPr="00167D0A">
        <w:rPr>
          <w:rFonts w:ascii="Tahoma" w:eastAsiaTheme="minorEastAsia" w:hAnsi="Tahoma" w:cs="Tahoma"/>
          <w:b/>
          <w:sz w:val="22"/>
          <w:szCs w:val="22"/>
        </w:rPr>
        <w:t>objednatel</w:t>
      </w:r>
      <w:r>
        <w:rPr>
          <w:rFonts w:ascii="Tahoma" w:eastAsiaTheme="minorEastAsia" w:hAnsi="Tahoma" w:cs="Tahoma"/>
          <w:b/>
          <w:sz w:val="22"/>
          <w:szCs w:val="22"/>
        </w:rPr>
        <w:t xml:space="preserve"> nebo PPD</w:t>
      </w:r>
      <w:r w:rsidRPr="00167D0A">
        <w:rPr>
          <w:rFonts w:ascii="Tahoma" w:eastAsiaTheme="minorEastAsia" w:hAnsi="Tahoma" w:cs="Tahoma"/>
          <w:sz w:val="22"/>
          <w:szCs w:val="22"/>
        </w:rPr>
        <w:t>)</w:t>
      </w:r>
    </w:p>
    <w:p w14:paraId="39613930" w14:textId="77777777" w:rsidR="00E151BE" w:rsidRPr="00167D0A" w:rsidRDefault="00E151BE" w:rsidP="00E151BE">
      <w:pPr>
        <w:spacing w:line="276" w:lineRule="auto"/>
        <w:rPr>
          <w:rFonts w:ascii="Tahoma" w:eastAsiaTheme="minorEastAsia" w:hAnsi="Tahoma" w:cs="Tahoma"/>
          <w:sz w:val="22"/>
          <w:szCs w:val="22"/>
        </w:rPr>
      </w:pPr>
    </w:p>
    <w:p w14:paraId="61DBB470" w14:textId="77777777" w:rsidR="00E151BE" w:rsidRPr="00167D0A" w:rsidRDefault="00E151BE" w:rsidP="00E151BE">
      <w:pPr>
        <w:spacing w:line="276" w:lineRule="auto"/>
        <w:rPr>
          <w:rFonts w:ascii="Tahoma" w:eastAsiaTheme="minorEastAsia" w:hAnsi="Tahoma" w:cs="Tahoma"/>
          <w:sz w:val="22"/>
          <w:szCs w:val="22"/>
        </w:rPr>
      </w:pPr>
      <w:r w:rsidRPr="00167D0A">
        <w:rPr>
          <w:rFonts w:ascii="Tahoma" w:eastAsiaTheme="minorEastAsia" w:hAnsi="Tahoma" w:cs="Tahoma"/>
          <w:sz w:val="22"/>
          <w:szCs w:val="22"/>
        </w:rPr>
        <w:t>a</w:t>
      </w:r>
    </w:p>
    <w:p w14:paraId="44A609E6" w14:textId="77777777" w:rsidR="00E151BE" w:rsidRPr="00167D0A" w:rsidRDefault="00E151BE" w:rsidP="00E151BE">
      <w:pPr>
        <w:spacing w:line="276" w:lineRule="auto"/>
        <w:rPr>
          <w:rFonts w:ascii="Tahoma" w:eastAsiaTheme="minorEastAsia" w:hAnsi="Tahoma" w:cs="Tahoma"/>
          <w:sz w:val="22"/>
          <w:szCs w:val="22"/>
        </w:rPr>
      </w:pPr>
    </w:p>
    <w:p w14:paraId="30D694E5" w14:textId="77777777" w:rsidR="00E151BE" w:rsidRDefault="00E151BE" w:rsidP="00E151BE">
      <w:pPr>
        <w:spacing w:line="276" w:lineRule="auto"/>
        <w:rPr>
          <w:rFonts w:ascii="Tahoma" w:eastAsiaTheme="minorEastAsia" w:hAnsi="Tahoma" w:cs="Tahoma"/>
          <w:b/>
          <w:bCs/>
          <w:sz w:val="22"/>
          <w:szCs w:val="22"/>
        </w:rPr>
      </w:pPr>
      <w:r w:rsidRPr="00167D0A">
        <w:rPr>
          <w:rFonts w:ascii="Tahoma" w:eastAsiaTheme="minorEastAsia" w:hAnsi="Tahoma" w:cs="Tahoma"/>
          <w:b/>
          <w:bCs/>
          <w:sz w:val="22"/>
          <w:szCs w:val="22"/>
        </w:rPr>
        <w:t>Zhotovitel:</w:t>
      </w:r>
    </w:p>
    <w:p w14:paraId="3F1C4F92" w14:textId="77777777" w:rsidR="00E151BE" w:rsidRPr="00167D0A" w:rsidRDefault="00E151BE" w:rsidP="00E151BE">
      <w:pPr>
        <w:spacing w:line="276" w:lineRule="auto"/>
        <w:jc w:val="both"/>
        <w:rPr>
          <w:rFonts w:ascii="Tahoma" w:eastAsiaTheme="minorEastAsia" w:hAnsi="Tahoma" w:cs="Tahoma"/>
          <w:color w:val="000000"/>
          <w:sz w:val="22"/>
          <w:szCs w:val="22"/>
        </w:rPr>
      </w:pPr>
    </w:p>
    <w:p w14:paraId="3C2575E5" w14:textId="77777777" w:rsidR="00E151BE" w:rsidRPr="00167D0A" w:rsidRDefault="00E151BE" w:rsidP="00E151BE">
      <w:pPr>
        <w:spacing w:line="276" w:lineRule="auto"/>
        <w:jc w:val="both"/>
        <w:rPr>
          <w:rFonts w:ascii="Tahoma" w:eastAsiaTheme="minorEastAsia" w:hAnsi="Tahoma" w:cs="Tahoma"/>
          <w:color w:val="000000"/>
          <w:sz w:val="22"/>
          <w:szCs w:val="22"/>
        </w:rPr>
      </w:pPr>
    </w:p>
    <w:p w14:paraId="0428B494" w14:textId="77777777" w:rsidR="00E151BE" w:rsidRPr="00167D0A" w:rsidRDefault="00E151BE" w:rsidP="00E151BE">
      <w:pPr>
        <w:spacing w:line="276" w:lineRule="auto"/>
        <w:jc w:val="both"/>
        <w:rPr>
          <w:rFonts w:ascii="Tahoma" w:eastAsiaTheme="minorEastAsia" w:hAnsi="Tahoma" w:cs="Tahoma"/>
          <w:color w:val="000000"/>
          <w:sz w:val="22"/>
          <w:szCs w:val="22"/>
        </w:rPr>
      </w:pPr>
    </w:p>
    <w:p w14:paraId="28A431D6"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II.</w:t>
      </w:r>
    </w:p>
    <w:p w14:paraId="3E18AEB1"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Předmět smlouvy</w:t>
      </w:r>
    </w:p>
    <w:p w14:paraId="53F28EDF" w14:textId="77777777" w:rsidR="00E151BE" w:rsidRPr="00167D0A" w:rsidRDefault="00E151BE" w:rsidP="00E151BE">
      <w:pPr>
        <w:spacing w:line="276" w:lineRule="auto"/>
        <w:jc w:val="both"/>
        <w:rPr>
          <w:rFonts w:ascii="Tahoma" w:eastAsiaTheme="minorEastAsia" w:hAnsi="Tahoma" w:cs="Tahoma"/>
          <w:sz w:val="22"/>
          <w:szCs w:val="22"/>
        </w:rPr>
      </w:pPr>
    </w:p>
    <w:p w14:paraId="1B5FE14C"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Předmětem smlouvy je kompletní dodávka prací včetně dodávek materiálů na stavbě (dále jen stavba nebo dílo): </w:t>
      </w:r>
    </w:p>
    <w:p w14:paraId="4852E3BF" w14:textId="77777777" w:rsidR="00E151BE" w:rsidRPr="00167D0A" w:rsidRDefault="00E151BE" w:rsidP="00E151BE">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E151BE" w:rsidRPr="00167D0A" w14:paraId="7757C34B"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2EF7E6A3" w14:textId="77777777" w:rsidR="00E151BE" w:rsidRPr="00C53B40" w:rsidRDefault="00E151BE" w:rsidP="00086BAE">
            <w:pPr>
              <w:spacing w:line="276" w:lineRule="auto"/>
              <w:jc w:val="both"/>
              <w:rPr>
                <w:rFonts w:ascii="Tahoma" w:eastAsiaTheme="minorEastAsia" w:hAnsi="Tahoma" w:cs="Tahoma"/>
                <w:color w:val="FF0000"/>
                <w:sz w:val="22"/>
                <w:szCs w:val="22"/>
                <w:highlight w:val="yellow"/>
              </w:rPr>
            </w:pPr>
          </w:p>
        </w:tc>
      </w:tr>
    </w:tbl>
    <w:p w14:paraId="7CEC0A68" w14:textId="77777777" w:rsidR="00E151BE" w:rsidRPr="00167D0A" w:rsidRDefault="00E151BE" w:rsidP="00E151BE">
      <w:pPr>
        <w:spacing w:line="276" w:lineRule="auto"/>
        <w:jc w:val="both"/>
        <w:rPr>
          <w:rFonts w:ascii="Tahoma" w:eastAsiaTheme="minorEastAsia" w:hAnsi="Tahoma" w:cs="Tahoma"/>
          <w:sz w:val="22"/>
          <w:szCs w:val="22"/>
        </w:rPr>
      </w:pPr>
    </w:p>
    <w:p w14:paraId="065822DC"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v rozsahu dle projektové dokumentace (dále též PD) předané objednatelem.</w:t>
      </w:r>
    </w:p>
    <w:p w14:paraId="7E3DF4C3" w14:textId="77777777" w:rsidR="00E151BE" w:rsidRPr="00167D0A" w:rsidRDefault="00E151BE" w:rsidP="00E151BE">
      <w:pPr>
        <w:spacing w:line="276" w:lineRule="auto"/>
        <w:jc w:val="both"/>
        <w:rPr>
          <w:rFonts w:ascii="Tahoma" w:eastAsiaTheme="minorEastAsia" w:hAnsi="Tahoma" w:cs="Tahoma"/>
          <w:sz w:val="22"/>
          <w:szCs w:val="22"/>
        </w:rPr>
      </w:pPr>
    </w:p>
    <w:p w14:paraId="29E3C870"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lastRenderedPageBreak/>
        <w:t>Projektovou dokumentaci zpracoval:</w:t>
      </w:r>
    </w:p>
    <w:p w14:paraId="228D443C" w14:textId="77777777" w:rsidR="00E151BE" w:rsidRPr="00167D0A" w:rsidRDefault="00E151BE" w:rsidP="00E151BE">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3"/>
      </w:tblGrid>
      <w:tr w:rsidR="00E151BE" w:rsidRPr="00167D0A" w14:paraId="5567FD0E" w14:textId="77777777" w:rsidTr="00086BAE">
        <w:tc>
          <w:tcPr>
            <w:tcW w:w="9212" w:type="dxa"/>
          </w:tcPr>
          <w:p w14:paraId="207F7995" w14:textId="77777777" w:rsidR="00E151BE" w:rsidRPr="00167D0A" w:rsidRDefault="00E151BE" w:rsidP="002C4977">
            <w:pPr>
              <w:spacing w:after="0"/>
              <w:jc w:val="both"/>
              <w:rPr>
                <w:rFonts w:ascii="Tahoma" w:hAnsi="Tahoma" w:cs="Tahoma"/>
                <w:sz w:val="22"/>
              </w:rPr>
            </w:pPr>
          </w:p>
        </w:tc>
      </w:tr>
    </w:tbl>
    <w:p w14:paraId="1163D735" w14:textId="77777777" w:rsidR="00E151BE" w:rsidRPr="00167D0A" w:rsidRDefault="00E151BE" w:rsidP="00E151BE">
      <w:pPr>
        <w:spacing w:line="276" w:lineRule="auto"/>
        <w:jc w:val="both"/>
        <w:rPr>
          <w:rFonts w:ascii="Tahoma" w:eastAsiaTheme="minorEastAsia" w:hAnsi="Tahoma" w:cs="Tahoma"/>
          <w:sz w:val="22"/>
          <w:szCs w:val="22"/>
        </w:rPr>
      </w:pPr>
    </w:p>
    <w:p w14:paraId="3E43CCEB"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Tento zpracovatel PD je objednatelem určen k zajištění všech povolení a rozhodnutí, potřebných k předrealizační inženýrské činnosti, kolaudačního souhlasu se stavbou nebo potvrzení vzniku oprávnění užívat stavbu, a to v souladu s příslušnými ustanoveními stavebního zákona č. 183/2006 Sb., v platném znění. </w:t>
      </w:r>
    </w:p>
    <w:p w14:paraId="4A1923D8" w14:textId="77777777" w:rsidR="00E151BE" w:rsidRPr="00167D0A" w:rsidRDefault="00E151BE" w:rsidP="00E151BE">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51BE" w:rsidRPr="00167D0A" w14:paraId="233C2450" w14:textId="77777777" w:rsidTr="00086BAE">
        <w:trPr>
          <w:cantSplit/>
        </w:trPr>
        <w:tc>
          <w:tcPr>
            <w:tcW w:w="4606" w:type="dxa"/>
            <w:tcBorders>
              <w:top w:val="single" w:sz="12" w:space="0" w:color="auto"/>
              <w:left w:val="single" w:sz="12" w:space="0" w:color="auto"/>
              <w:bottom w:val="single" w:sz="12" w:space="0" w:color="auto"/>
              <w:right w:val="single" w:sz="12" w:space="0" w:color="auto"/>
            </w:tcBorders>
            <w:vAlign w:val="center"/>
          </w:tcPr>
          <w:p w14:paraId="4180F274" w14:textId="77777777" w:rsidR="00E151BE" w:rsidRPr="00167D0A" w:rsidRDefault="00E151BE" w:rsidP="002C4977">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zak. č.</w:t>
            </w:r>
            <w:r w:rsidR="002C4977">
              <w:rPr>
                <w:rFonts w:ascii="Tahoma" w:eastAsiaTheme="minorEastAsia" w:hAnsi="Tahoma" w:cs="Tahoma"/>
                <w:sz w:val="22"/>
                <w:szCs w:val="22"/>
              </w:rPr>
              <w:t xml:space="preserve"> </w:t>
            </w:r>
          </w:p>
        </w:tc>
        <w:tc>
          <w:tcPr>
            <w:tcW w:w="4606" w:type="dxa"/>
            <w:tcBorders>
              <w:top w:val="single" w:sz="12" w:space="0" w:color="auto"/>
              <w:left w:val="single" w:sz="12" w:space="0" w:color="auto"/>
              <w:bottom w:val="single" w:sz="12" w:space="0" w:color="auto"/>
              <w:right w:val="single" w:sz="12" w:space="0" w:color="auto"/>
            </w:tcBorders>
            <w:vAlign w:val="center"/>
          </w:tcPr>
          <w:p w14:paraId="0AE235F1" w14:textId="77777777" w:rsidR="00E151BE" w:rsidRPr="00167D0A" w:rsidRDefault="00E151BE" w:rsidP="00086BAE">
            <w:pPr>
              <w:spacing w:line="276" w:lineRule="auto"/>
              <w:rPr>
                <w:rFonts w:ascii="Tahoma" w:eastAsiaTheme="minorEastAsia" w:hAnsi="Tahoma" w:cs="Tahoma"/>
                <w:sz w:val="22"/>
                <w:szCs w:val="22"/>
              </w:rPr>
            </w:pPr>
            <w:r w:rsidRPr="00167D0A">
              <w:rPr>
                <w:rFonts w:ascii="Tahoma" w:eastAsiaTheme="minorEastAsia" w:hAnsi="Tahoma" w:cs="Tahoma"/>
                <w:sz w:val="22"/>
                <w:szCs w:val="22"/>
              </w:rPr>
              <w:t xml:space="preserve"> termín vyhotovení:</w:t>
            </w:r>
            <w:r w:rsidR="00A0303F">
              <w:rPr>
                <w:rFonts w:ascii="Tahoma" w:eastAsiaTheme="minorEastAsia" w:hAnsi="Tahoma" w:cs="Tahoma"/>
                <w:sz w:val="22"/>
                <w:szCs w:val="22"/>
              </w:rPr>
              <w:t xml:space="preserve"> </w:t>
            </w:r>
          </w:p>
        </w:tc>
      </w:tr>
    </w:tbl>
    <w:p w14:paraId="5549C8A9" w14:textId="77777777" w:rsidR="00E151BE" w:rsidRPr="00167D0A" w:rsidRDefault="00E151BE" w:rsidP="00E151BE">
      <w:pPr>
        <w:spacing w:line="276" w:lineRule="auto"/>
        <w:jc w:val="both"/>
        <w:rPr>
          <w:rFonts w:ascii="Tahoma" w:eastAsiaTheme="minorEastAsia" w:hAnsi="Tahoma" w:cs="Tahoma"/>
          <w:sz w:val="22"/>
          <w:szCs w:val="22"/>
        </w:rPr>
      </w:pPr>
    </w:p>
    <w:p w14:paraId="0AA3CCB2"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Základní technické údaje stavby:</w:t>
      </w:r>
    </w:p>
    <w:p w14:paraId="48F07F36" w14:textId="77777777" w:rsidR="00E151BE" w:rsidRPr="00167D0A" w:rsidRDefault="00E151BE" w:rsidP="00E151BE">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E151BE" w:rsidRPr="00167D0A" w14:paraId="74DEA237"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4D4D1D72" w14:textId="77777777" w:rsidR="00E151BE" w:rsidRPr="00A0303F" w:rsidRDefault="00E151BE" w:rsidP="00086BAE">
            <w:pPr>
              <w:spacing w:line="276" w:lineRule="auto"/>
              <w:jc w:val="both"/>
              <w:rPr>
                <w:rFonts w:ascii="Tahoma" w:eastAsiaTheme="minorEastAsia" w:hAnsi="Tahoma" w:cs="Tahoma"/>
                <w:color w:val="FF0000"/>
                <w:sz w:val="22"/>
                <w:szCs w:val="22"/>
                <w:highlight w:val="yellow"/>
              </w:rPr>
            </w:pPr>
          </w:p>
          <w:p w14:paraId="226F8EA9" w14:textId="77777777" w:rsidR="00E151BE" w:rsidRPr="00167D0A" w:rsidRDefault="00E151BE" w:rsidP="00086BAE">
            <w:pPr>
              <w:spacing w:line="276" w:lineRule="auto"/>
              <w:jc w:val="both"/>
              <w:rPr>
                <w:rFonts w:ascii="Tahoma" w:eastAsiaTheme="minorEastAsia" w:hAnsi="Tahoma" w:cs="Tahoma"/>
                <w:sz w:val="22"/>
                <w:szCs w:val="22"/>
              </w:rPr>
            </w:pPr>
          </w:p>
          <w:p w14:paraId="2CC0A09E" w14:textId="77777777" w:rsidR="00E151BE" w:rsidRPr="00167D0A" w:rsidRDefault="00E151BE" w:rsidP="00086BAE">
            <w:pPr>
              <w:spacing w:line="276" w:lineRule="auto"/>
              <w:jc w:val="both"/>
              <w:rPr>
                <w:rFonts w:ascii="Tahoma" w:eastAsiaTheme="minorEastAsia" w:hAnsi="Tahoma" w:cs="Tahoma"/>
                <w:sz w:val="22"/>
                <w:szCs w:val="22"/>
              </w:rPr>
            </w:pPr>
          </w:p>
        </w:tc>
      </w:tr>
    </w:tbl>
    <w:p w14:paraId="1C020980" w14:textId="77777777" w:rsidR="00E151BE" w:rsidRPr="00167D0A" w:rsidRDefault="00E151BE" w:rsidP="00E151BE">
      <w:pPr>
        <w:spacing w:line="276" w:lineRule="auto"/>
        <w:jc w:val="both"/>
        <w:rPr>
          <w:rFonts w:ascii="Tahoma" w:eastAsiaTheme="minorEastAsia" w:hAnsi="Tahoma" w:cs="Tahoma"/>
          <w:sz w:val="22"/>
          <w:szCs w:val="22"/>
        </w:rPr>
      </w:pPr>
    </w:p>
    <w:p w14:paraId="15332E2C"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III.</w:t>
      </w:r>
    </w:p>
    <w:p w14:paraId="677F0A13"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Lhůta plnění</w:t>
      </w:r>
    </w:p>
    <w:p w14:paraId="0FB26EAB" w14:textId="77777777" w:rsidR="00E151BE" w:rsidRPr="00167D0A" w:rsidRDefault="00E151BE" w:rsidP="00E151BE">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3"/>
      </w:tblGrid>
      <w:tr w:rsidR="00E151BE" w:rsidRPr="00167D0A" w14:paraId="4C567A39" w14:textId="77777777" w:rsidTr="00086BAE">
        <w:tc>
          <w:tcPr>
            <w:tcW w:w="9212" w:type="dxa"/>
            <w:vAlign w:val="center"/>
          </w:tcPr>
          <w:p w14:paraId="4B4C61F3" w14:textId="77777777" w:rsidR="00E151BE" w:rsidRPr="00167D0A" w:rsidRDefault="00E151BE" w:rsidP="00086BAE">
            <w:pPr>
              <w:rPr>
                <w:rFonts w:ascii="Tahoma" w:hAnsi="Tahoma" w:cs="Tahoma"/>
                <w:sz w:val="22"/>
              </w:rPr>
            </w:pPr>
            <w:r w:rsidRPr="00167D0A">
              <w:rPr>
                <w:rFonts w:ascii="Tahoma" w:hAnsi="Tahoma" w:cs="Tahoma"/>
                <w:b/>
                <w:sz w:val="22"/>
              </w:rPr>
              <w:t>zahájení prací:</w:t>
            </w:r>
            <w:r w:rsidR="00A0303F">
              <w:rPr>
                <w:rFonts w:ascii="Tahoma" w:hAnsi="Tahoma" w:cs="Tahoma"/>
                <w:b/>
                <w:sz w:val="22"/>
              </w:rPr>
              <w:t xml:space="preserve"> </w:t>
            </w:r>
            <w:r w:rsidR="00A0303F" w:rsidRPr="00A0303F">
              <w:rPr>
                <w:rFonts w:ascii="Tahoma" w:hAnsi="Tahoma" w:cs="Tahoma"/>
                <w:color w:val="FF0000"/>
                <w:sz w:val="22"/>
                <w:highlight w:val="yellow"/>
              </w:rPr>
              <w:t>00.00.0000</w:t>
            </w:r>
          </w:p>
        </w:tc>
      </w:tr>
      <w:tr w:rsidR="00E151BE" w:rsidRPr="00167D0A" w14:paraId="6D27057C" w14:textId="77777777" w:rsidTr="00086BAE">
        <w:tc>
          <w:tcPr>
            <w:tcW w:w="9212" w:type="dxa"/>
            <w:vAlign w:val="center"/>
          </w:tcPr>
          <w:p w14:paraId="2C9BB978" w14:textId="77777777" w:rsidR="00E151BE" w:rsidRPr="00167D0A" w:rsidRDefault="00E151BE" w:rsidP="00086BAE">
            <w:pPr>
              <w:rPr>
                <w:rFonts w:ascii="Tahoma" w:hAnsi="Tahoma" w:cs="Tahoma"/>
                <w:sz w:val="22"/>
              </w:rPr>
            </w:pPr>
            <w:r w:rsidRPr="00167D0A">
              <w:rPr>
                <w:rFonts w:ascii="Tahoma" w:hAnsi="Tahoma" w:cs="Tahoma"/>
                <w:b/>
                <w:sz w:val="22"/>
              </w:rPr>
              <w:t xml:space="preserve">dokončení </w:t>
            </w:r>
            <w:r w:rsidR="003B365E">
              <w:rPr>
                <w:rFonts w:ascii="Tahoma" w:hAnsi="Tahoma" w:cs="Tahoma"/>
                <w:b/>
                <w:sz w:val="22"/>
              </w:rPr>
              <w:t>prací</w:t>
            </w:r>
            <w:r w:rsidRPr="00167D0A">
              <w:rPr>
                <w:rFonts w:ascii="Tahoma" w:hAnsi="Tahoma" w:cs="Tahoma"/>
                <w:b/>
                <w:sz w:val="22"/>
              </w:rPr>
              <w:t>:</w:t>
            </w:r>
            <w:r w:rsidR="00A0303F">
              <w:rPr>
                <w:rFonts w:ascii="Tahoma" w:hAnsi="Tahoma" w:cs="Tahoma"/>
                <w:b/>
                <w:sz w:val="22"/>
              </w:rPr>
              <w:t xml:space="preserve"> </w:t>
            </w:r>
            <w:r w:rsidR="00A0303F" w:rsidRPr="00A0303F">
              <w:rPr>
                <w:rFonts w:ascii="Tahoma" w:hAnsi="Tahoma" w:cs="Tahoma"/>
                <w:color w:val="FF0000"/>
                <w:sz w:val="22"/>
                <w:highlight w:val="yellow"/>
              </w:rPr>
              <w:t>00.00.0000</w:t>
            </w:r>
          </w:p>
        </w:tc>
      </w:tr>
      <w:tr w:rsidR="00645F6C" w:rsidRPr="00167D0A" w14:paraId="61D9643E" w14:textId="77777777" w:rsidTr="00086BAE">
        <w:tc>
          <w:tcPr>
            <w:tcW w:w="9212" w:type="dxa"/>
            <w:vAlign w:val="center"/>
          </w:tcPr>
          <w:p w14:paraId="0D0A5E89" w14:textId="77777777" w:rsidR="00645F6C" w:rsidRPr="00167D0A" w:rsidRDefault="00645F6C" w:rsidP="00086BAE">
            <w:pPr>
              <w:rPr>
                <w:rFonts w:ascii="Tahoma" w:hAnsi="Tahoma" w:cs="Tahoma"/>
                <w:b/>
                <w:sz w:val="22"/>
              </w:rPr>
            </w:pPr>
            <w:r>
              <w:rPr>
                <w:rFonts w:ascii="Tahoma" w:hAnsi="Tahoma" w:cs="Tahoma"/>
                <w:b/>
                <w:sz w:val="22"/>
              </w:rPr>
              <w:t>přejímka:</w:t>
            </w:r>
            <w:r w:rsidR="00A0303F">
              <w:rPr>
                <w:rFonts w:ascii="Tahoma" w:hAnsi="Tahoma" w:cs="Tahoma"/>
                <w:b/>
                <w:sz w:val="22"/>
              </w:rPr>
              <w:t xml:space="preserve"> </w:t>
            </w:r>
            <w:r w:rsidR="00A0303F" w:rsidRPr="00A0303F">
              <w:rPr>
                <w:rFonts w:ascii="Tahoma" w:hAnsi="Tahoma" w:cs="Tahoma"/>
                <w:color w:val="FF0000"/>
                <w:sz w:val="22"/>
                <w:highlight w:val="yellow"/>
              </w:rPr>
              <w:t>datum přejímacího řízení</w:t>
            </w:r>
          </w:p>
        </w:tc>
      </w:tr>
    </w:tbl>
    <w:p w14:paraId="6BE77A62" w14:textId="77777777" w:rsidR="00E151BE" w:rsidRPr="00167D0A" w:rsidRDefault="00E151BE" w:rsidP="00E151BE">
      <w:pPr>
        <w:spacing w:line="276" w:lineRule="auto"/>
        <w:jc w:val="both"/>
        <w:rPr>
          <w:rFonts w:ascii="Tahoma" w:eastAsiaTheme="minorEastAsia" w:hAnsi="Tahoma" w:cs="Tahoma"/>
          <w:sz w:val="22"/>
          <w:szCs w:val="22"/>
        </w:rPr>
      </w:pPr>
    </w:p>
    <w:p w14:paraId="2A4EF5F8"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si vyhrazuje právo na upřesnění termínu zahájení a dokončení prací s ohledem na získání DIR a uzavření smluvních vztahů s vlastníky pozemků v předrealizační etapě. </w:t>
      </w:r>
    </w:p>
    <w:p w14:paraId="323EE204"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Stavební a montážní práce budou realizovány postupně po jednotlivých úsecích vymezených v projektu, dopravně inženýrském rozhodnutí (dále jen DIR), v harmonogramu výstavby a v Podkladu pro zpracování pracovního postupu. </w:t>
      </w:r>
    </w:p>
    <w:p w14:paraId="317192C3"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V topném období, stanoveném vyhláškou MPO č. 194/2007 Sb.,</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 xml:space="preserve">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v platném znění, tedy počínaje 1. 9. a konče 31.  5., bude realizace probíhat v závislosti na klimatických podmínkách s ohledem na minimalizaci odstávek odběratelů. </w:t>
      </w:r>
    </w:p>
    <w:p w14:paraId="6D181E7A"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Lhůta dokončení díla bude prodloužena o dobu přerušení či omezení prací vzniklé na straně objednatele. Předání staveniště bude provedeno pro celou stavbu.</w:t>
      </w:r>
      <w:r w:rsidRPr="00167D0A">
        <w:rPr>
          <w:rFonts w:ascii="Tahoma" w:eastAsiaTheme="minorEastAsia" w:hAnsi="Tahoma" w:cs="Tahoma"/>
          <w:sz w:val="22"/>
          <w:szCs w:val="22"/>
        </w:rPr>
        <w:tab/>
      </w:r>
    </w:p>
    <w:p w14:paraId="51560DC7" w14:textId="77777777" w:rsidR="00E151BE" w:rsidRPr="00167D0A" w:rsidRDefault="00E151BE" w:rsidP="00E151BE">
      <w:pPr>
        <w:spacing w:line="276" w:lineRule="auto"/>
        <w:jc w:val="both"/>
        <w:rPr>
          <w:rFonts w:ascii="Tahoma" w:eastAsiaTheme="minorEastAsia" w:hAnsi="Tahoma" w:cs="Tahoma"/>
          <w:sz w:val="22"/>
          <w:szCs w:val="22"/>
        </w:rPr>
      </w:pPr>
    </w:p>
    <w:p w14:paraId="6D5B7504"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IV.</w:t>
      </w:r>
    </w:p>
    <w:p w14:paraId="68A4FF9B"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Cena za dílo</w:t>
      </w:r>
    </w:p>
    <w:p w14:paraId="1CEEBF8B" w14:textId="77777777" w:rsidR="00E151BE" w:rsidRPr="00167D0A" w:rsidRDefault="00E151BE" w:rsidP="00E151BE">
      <w:pPr>
        <w:spacing w:line="276" w:lineRule="auto"/>
        <w:jc w:val="both"/>
        <w:rPr>
          <w:rFonts w:ascii="Tahoma" w:eastAsiaTheme="minorEastAsia" w:hAnsi="Tahoma" w:cs="Tahoma"/>
          <w:sz w:val="22"/>
          <w:szCs w:val="22"/>
        </w:rPr>
      </w:pPr>
    </w:p>
    <w:p w14:paraId="0E36EFFF"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Cena za dílo činí: </w:t>
      </w:r>
      <w:r w:rsidR="00F65B50" w:rsidRPr="00A0303F">
        <w:rPr>
          <w:rFonts w:ascii="Tahoma" w:eastAsiaTheme="minorEastAsia" w:hAnsi="Tahoma" w:cs="Tahoma"/>
          <w:color w:val="FF0000"/>
          <w:sz w:val="22"/>
          <w:szCs w:val="22"/>
          <w:highlight w:val="yellow"/>
        </w:rPr>
        <w:t>10,00</w:t>
      </w:r>
      <w:r w:rsidR="00F65B50" w:rsidRPr="00167D0A">
        <w:rPr>
          <w:rFonts w:ascii="Tahoma" w:eastAsiaTheme="minorEastAsia" w:hAnsi="Tahoma" w:cs="Tahoma"/>
          <w:sz w:val="22"/>
          <w:szCs w:val="22"/>
        </w:rPr>
        <w:t xml:space="preserve"> </w:t>
      </w:r>
      <w:r w:rsidRPr="00167D0A">
        <w:rPr>
          <w:rFonts w:ascii="Tahoma" w:eastAsiaTheme="minorEastAsia" w:hAnsi="Tahoma" w:cs="Tahoma"/>
          <w:sz w:val="22"/>
          <w:szCs w:val="22"/>
        </w:rPr>
        <w:t xml:space="preserve">(bez DPH) </w:t>
      </w:r>
    </w:p>
    <w:p w14:paraId="6CA1BB76" w14:textId="77777777" w:rsidR="00E151BE" w:rsidRPr="00167D0A" w:rsidRDefault="00E151BE" w:rsidP="00E151BE">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5"/>
        <w:gridCol w:w="4518"/>
      </w:tblGrid>
      <w:tr w:rsidR="00E151BE" w:rsidRPr="00167D0A" w14:paraId="436CB0B5" w14:textId="77777777" w:rsidTr="00086BAE">
        <w:tc>
          <w:tcPr>
            <w:tcW w:w="4606" w:type="dxa"/>
          </w:tcPr>
          <w:p w14:paraId="13A1960E" w14:textId="77777777" w:rsidR="00E151BE" w:rsidRPr="00167D0A" w:rsidRDefault="00E151BE" w:rsidP="00086BAE">
            <w:pPr>
              <w:jc w:val="both"/>
              <w:rPr>
                <w:rFonts w:ascii="Tahoma" w:hAnsi="Tahoma" w:cs="Tahoma"/>
                <w:sz w:val="22"/>
              </w:rPr>
            </w:pPr>
            <w:r w:rsidRPr="00167D0A">
              <w:rPr>
                <w:rFonts w:ascii="Tahoma" w:hAnsi="Tahoma" w:cs="Tahoma"/>
                <w:sz w:val="22"/>
              </w:rPr>
              <w:lastRenderedPageBreak/>
              <w:t>stavební a montážní práce</w:t>
            </w:r>
          </w:p>
        </w:tc>
        <w:tc>
          <w:tcPr>
            <w:tcW w:w="4606" w:type="dxa"/>
          </w:tcPr>
          <w:p w14:paraId="3906580D" w14:textId="77777777" w:rsidR="00E151BE" w:rsidRPr="00167D0A" w:rsidRDefault="00A0303F" w:rsidP="00A0303F">
            <w:pPr>
              <w:spacing w:after="0"/>
              <w:jc w:val="both"/>
              <w:rPr>
                <w:rFonts w:ascii="Tahoma" w:hAnsi="Tahoma" w:cs="Tahoma"/>
                <w:sz w:val="22"/>
              </w:rPr>
            </w:pPr>
            <w:r w:rsidRPr="00A0303F">
              <w:rPr>
                <w:rFonts w:ascii="Tahoma" w:hAnsi="Tahoma" w:cs="Tahoma"/>
                <w:color w:val="FF0000"/>
                <w:sz w:val="22"/>
                <w:highlight w:val="yellow"/>
              </w:rPr>
              <w:t>0,00</w:t>
            </w:r>
          </w:p>
        </w:tc>
      </w:tr>
      <w:tr w:rsidR="00E151BE" w:rsidRPr="00167D0A" w14:paraId="798E8CAD" w14:textId="77777777" w:rsidTr="00086BAE">
        <w:tc>
          <w:tcPr>
            <w:tcW w:w="4606" w:type="dxa"/>
          </w:tcPr>
          <w:p w14:paraId="3BC3DC42" w14:textId="77777777" w:rsidR="00E151BE" w:rsidRPr="00167D0A" w:rsidRDefault="00E151BE" w:rsidP="00086BAE">
            <w:pPr>
              <w:jc w:val="both"/>
              <w:rPr>
                <w:rFonts w:ascii="Tahoma" w:hAnsi="Tahoma" w:cs="Tahoma"/>
                <w:sz w:val="22"/>
              </w:rPr>
            </w:pPr>
            <w:r w:rsidRPr="00167D0A">
              <w:rPr>
                <w:rFonts w:ascii="Tahoma" w:hAnsi="Tahoma" w:cs="Tahoma"/>
                <w:sz w:val="22"/>
              </w:rPr>
              <w:t>místní poplatky</w:t>
            </w:r>
          </w:p>
        </w:tc>
        <w:tc>
          <w:tcPr>
            <w:tcW w:w="4606" w:type="dxa"/>
          </w:tcPr>
          <w:p w14:paraId="63E594E9" w14:textId="77777777" w:rsidR="00E151BE" w:rsidRPr="00167D0A" w:rsidRDefault="00A0303F" w:rsidP="00A0303F">
            <w:pPr>
              <w:spacing w:after="0"/>
              <w:jc w:val="both"/>
              <w:rPr>
                <w:rFonts w:ascii="Tahoma" w:hAnsi="Tahoma" w:cs="Tahoma"/>
                <w:sz w:val="22"/>
              </w:rPr>
            </w:pPr>
            <w:r w:rsidRPr="00A0303F">
              <w:rPr>
                <w:rFonts w:ascii="Tahoma" w:hAnsi="Tahoma" w:cs="Tahoma"/>
                <w:color w:val="FF0000"/>
                <w:sz w:val="22"/>
                <w:highlight w:val="yellow"/>
              </w:rPr>
              <w:t>0,00</w:t>
            </w:r>
          </w:p>
        </w:tc>
      </w:tr>
      <w:tr w:rsidR="00E151BE" w:rsidRPr="00167D0A" w14:paraId="17821132" w14:textId="77777777" w:rsidTr="00086BAE">
        <w:tc>
          <w:tcPr>
            <w:tcW w:w="4606" w:type="dxa"/>
          </w:tcPr>
          <w:p w14:paraId="6CB7C779" w14:textId="77777777" w:rsidR="00E151BE" w:rsidRPr="00167D0A" w:rsidRDefault="00E151BE" w:rsidP="00086BAE">
            <w:pPr>
              <w:jc w:val="both"/>
              <w:rPr>
                <w:rFonts w:ascii="Tahoma" w:hAnsi="Tahoma" w:cs="Tahoma"/>
                <w:sz w:val="22"/>
              </w:rPr>
            </w:pPr>
            <w:r w:rsidRPr="00167D0A">
              <w:rPr>
                <w:rFonts w:ascii="Tahoma" w:hAnsi="Tahoma" w:cs="Tahoma"/>
                <w:b/>
                <w:sz w:val="22"/>
              </w:rPr>
              <w:t>celkem</w:t>
            </w:r>
          </w:p>
        </w:tc>
        <w:tc>
          <w:tcPr>
            <w:tcW w:w="4606" w:type="dxa"/>
          </w:tcPr>
          <w:p w14:paraId="616C6C42" w14:textId="77777777" w:rsidR="00E151BE" w:rsidRPr="00167D0A" w:rsidRDefault="00A0303F" w:rsidP="00A0303F">
            <w:pPr>
              <w:spacing w:after="0"/>
              <w:jc w:val="both"/>
              <w:rPr>
                <w:rFonts w:ascii="Tahoma" w:hAnsi="Tahoma" w:cs="Tahoma"/>
                <w:sz w:val="22"/>
              </w:rPr>
            </w:pPr>
            <w:r w:rsidRPr="00A0303F">
              <w:rPr>
                <w:rFonts w:ascii="Tahoma" w:hAnsi="Tahoma" w:cs="Tahoma"/>
                <w:color w:val="FF0000"/>
                <w:sz w:val="22"/>
                <w:highlight w:val="yellow"/>
              </w:rPr>
              <w:t>10,00</w:t>
            </w:r>
          </w:p>
        </w:tc>
      </w:tr>
    </w:tbl>
    <w:p w14:paraId="73DA703F" w14:textId="77777777" w:rsidR="00E151BE" w:rsidRPr="00167D0A" w:rsidRDefault="00E151BE" w:rsidP="00E151BE">
      <w:pPr>
        <w:spacing w:line="276" w:lineRule="auto"/>
        <w:jc w:val="both"/>
        <w:rPr>
          <w:rFonts w:ascii="Tahoma" w:eastAsiaTheme="minorEastAsia" w:hAnsi="Tahoma" w:cs="Tahoma"/>
          <w:sz w:val="22"/>
          <w:szCs w:val="22"/>
        </w:rPr>
      </w:pPr>
    </w:p>
    <w:p w14:paraId="1E110CDC" w14:textId="77777777" w:rsidR="00E151BE" w:rsidRPr="00167D0A" w:rsidRDefault="00E151BE" w:rsidP="00E151B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Cena za dílo je stanovena smluvními stranami na základě nabídkové ceny zhotovitele z výběrového řízení. Změna ceny je možná pouze za podmínek uvedených v článku VIII. odst. 2. této smlouvy.</w:t>
      </w:r>
    </w:p>
    <w:p w14:paraId="0F272406" w14:textId="77777777" w:rsidR="00E151BE" w:rsidRPr="00167D0A" w:rsidRDefault="00E151BE" w:rsidP="00E151BE">
      <w:pPr>
        <w:spacing w:line="276" w:lineRule="auto"/>
        <w:jc w:val="both"/>
        <w:rPr>
          <w:rFonts w:ascii="Tahoma" w:eastAsiaTheme="minorEastAsia" w:hAnsi="Tahoma" w:cs="Tahoma"/>
          <w:sz w:val="22"/>
          <w:szCs w:val="22"/>
        </w:rPr>
      </w:pPr>
    </w:p>
    <w:p w14:paraId="6B9DB452"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w:t>
      </w:r>
    </w:p>
    <w:p w14:paraId="1C1BAC32"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Platební podmínky</w:t>
      </w:r>
    </w:p>
    <w:p w14:paraId="6CA9BE1F" w14:textId="77777777" w:rsidR="00E151BE" w:rsidRPr="00167D0A" w:rsidRDefault="00E151BE" w:rsidP="00E151BE">
      <w:pPr>
        <w:keepNext/>
        <w:keepLines/>
        <w:spacing w:line="276" w:lineRule="auto"/>
        <w:outlineLvl w:val="4"/>
        <w:rPr>
          <w:rFonts w:ascii="Tahoma" w:eastAsiaTheme="majorEastAsia" w:hAnsi="Tahoma" w:cs="Tahoma"/>
          <w:color w:val="243F60" w:themeColor="accent1" w:themeShade="7F"/>
          <w:sz w:val="22"/>
          <w:szCs w:val="22"/>
        </w:rPr>
      </w:pPr>
    </w:p>
    <w:p w14:paraId="46EFA1CC"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realizace stavby s termínem delším jeden kalendářní měsíc se smluvní strany dohodly na tom, že pro krytí nákladů na provádění díla bude zhotovitel vystavovat daňové doklady (faktury) na základě zjišťovacího protokolu o rozsahu prací, provedených za daný kalendářní měsíc a odsouhlasených oběma smluvními stranami. Daňové doklady zhotovitel vystaví do 15 kalendářních dnů od odsouhlasení rozsahu prací.</w:t>
      </w:r>
    </w:p>
    <w:p w14:paraId="721EF6BC" w14:textId="77777777" w:rsidR="00E151BE" w:rsidRPr="00167D0A" w:rsidRDefault="00E151BE" w:rsidP="00E151BE">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Měsíční daňové doklady budou vystavovány maximálně do výše 80% celkové ceny díla</w:t>
      </w:r>
      <w:r w:rsidRPr="00167D0A">
        <w:rPr>
          <w:rFonts w:ascii="Tahoma" w:eastAsiaTheme="minorEastAsia" w:hAnsi="Tahoma" w:cs="Tahoma"/>
          <w:color w:val="000000"/>
          <w:sz w:val="22"/>
          <w:szCs w:val="22"/>
        </w:rPr>
        <w:t>.</w:t>
      </w:r>
    </w:p>
    <w:p w14:paraId="28EC6C28" w14:textId="77777777" w:rsidR="00E151BE" w:rsidRPr="00167D0A" w:rsidRDefault="00E151BE" w:rsidP="00E151BE">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Ke dni předání a převzetí celého díla (jeho poslední části) objednateli vystaví zhotovitel na základě předávacího protokolu daňový doklad na cenu za zbývající část díla a to do 15 kalendářních dnů. Objednatel vyfakturovanou cenu uhradí do 20 kalendářních dnů od doručení daňového dokladu.</w:t>
      </w:r>
    </w:p>
    <w:p w14:paraId="10FDF6B4"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79EE0565"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realizace stavby v jednom kalendářním měsíci se smluvní strany dohodly na tom, že zhotovitel po přejímce dokončeného díla vystaví do 15 kalendářních dnů daňový doklad na dohodnutou cenu, s datem zdanitelného plnění ke dni přejímky díla.</w:t>
      </w:r>
    </w:p>
    <w:p w14:paraId="3B51E1C3" w14:textId="77777777" w:rsidR="00E151BE" w:rsidRPr="00167D0A" w:rsidRDefault="00E151BE" w:rsidP="00E151BE">
      <w:pPr>
        <w:spacing w:line="276" w:lineRule="auto"/>
        <w:ind w:left="567" w:hanging="567"/>
        <w:rPr>
          <w:rFonts w:ascii="Tahoma" w:eastAsiaTheme="minorEastAsia" w:hAnsi="Tahoma" w:cs="Tahoma"/>
          <w:sz w:val="22"/>
          <w:szCs w:val="22"/>
        </w:rPr>
      </w:pPr>
    </w:p>
    <w:p w14:paraId="4F4EC93C"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color w:val="000000"/>
          <w:sz w:val="22"/>
          <w:szCs w:val="22"/>
        </w:rPr>
        <w:t xml:space="preserve">V daňových dokladech budou uvedeny všechny předepsané údaje platného zákona č. 235/2004 Sb., o DPH, v platném znění. </w:t>
      </w:r>
      <w:r w:rsidRPr="00167D0A">
        <w:rPr>
          <w:rFonts w:ascii="Tahoma" w:eastAsiaTheme="minorEastAsia" w:hAnsi="Tahoma" w:cs="Tahoma"/>
          <w:sz w:val="22"/>
          <w:szCs w:val="22"/>
        </w:rPr>
        <w:t>V případě prodlení se zaplacením dílčích daňových dokladů nebo vyfakturované ceny díla zaplatí objednatel zhotoviteli úrok z prodlení v souladu s ustanovením nařízení vlády č. 351/2013 Sb., kterým se stanoví výše úroků z prodlení a nákladů spojených s uplatněním pohledávky podle občanského zákoníku, v platném znění.</w:t>
      </w:r>
      <w:r w:rsidRPr="00167D0A">
        <w:rPr>
          <w:rFonts w:ascii="Tahoma" w:eastAsiaTheme="minorEastAsia" w:hAnsi="Tahoma" w:cs="Tahoma"/>
          <w:sz w:val="22"/>
          <w:szCs w:val="22"/>
        </w:rPr>
        <w:tab/>
        <w:t xml:space="preserve"> </w:t>
      </w:r>
    </w:p>
    <w:p w14:paraId="1C8AE302"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17337FE6"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Pokud nebudou mít daňové doklady (faktury) shora dohodnuté náležitosti, je objednatel oprávněn doklady s uvedením důvodu vrátit. Oprávněným vrácením daňového dokladu přestává běžet původní lhůta splatnosti. Celá lhůta běží znovu ode dne doručení opraveného nebo nově vyhotoveného daňového dokladu objednateli.</w:t>
      </w:r>
    </w:p>
    <w:p w14:paraId="2DBE4890"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77F28404"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a zhotovitel se dohodli, že v případě, kdy zhotovitel ke dni uskutečnění zdanitelného plnění uvedeného na faktuře, nebude mít zveřejněn účet dle příslušných </w:t>
      </w:r>
      <w:r w:rsidRPr="00167D0A">
        <w:rPr>
          <w:rFonts w:ascii="Tahoma" w:eastAsiaTheme="minorEastAsia" w:hAnsi="Tahoma" w:cs="Tahoma"/>
          <w:sz w:val="22"/>
          <w:szCs w:val="22"/>
        </w:rPr>
        <w:lastRenderedPageBreak/>
        <w:t>ustanovení zákona o DPH, bude daňový doklad - faktura zaplacena tak, že částku</w:t>
      </w:r>
      <w:r w:rsidRPr="00167D0A">
        <w:rPr>
          <w:rFonts w:ascii="Tahoma" w:eastAsiaTheme="minorEastAsia" w:hAnsi="Tahoma" w:cs="Tahoma"/>
          <w:b/>
          <w:sz w:val="22"/>
          <w:szCs w:val="22"/>
        </w:rPr>
        <w:t>,</w:t>
      </w:r>
      <w:r w:rsidRPr="00167D0A">
        <w:rPr>
          <w:rFonts w:ascii="Tahoma" w:eastAsiaTheme="minorEastAsia" w:hAnsi="Tahoma" w:cs="Tahoma"/>
          <w:sz w:val="22"/>
          <w:szCs w:val="22"/>
        </w:rPr>
        <w:t xml:space="preserve"> představující DPH z faktury zaplatí objednatel přímo na účet správce daně zhotovitele a daňový doklad - fakturu bez DPH zaplatí objednatel zhotoviteli dle odst. 1. a 2. tohoto článku.</w:t>
      </w:r>
    </w:p>
    <w:p w14:paraId="2DBF8723"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27B022F5" w14:textId="77777777" w:rsidR="00E151BE" w:rsidRPr="00167D0A" w:rsidRDefault="00E151BE" w:rsidP="00E151BE">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a zhotovitel se dohodli, že v případě, kdy u zhotovitele ke dni uskutečnění zdanitelného plnění bude zveřejněna způsobem umožňujícím dálkový přístup skutečnost, že je nespolehlivým plátcem dle zákona o DPH, bude daňový doklad - faktura zaplacena tak, že částku, představující DPH z faktury zaplatí objednatel přímo na účet správce daně zhotovitele a daňový doklad - fakturu bez DPH zaplatí objednatel zhotoviteli dle odst. 1. a 2. tohoto článku.</w:t>
      </w:r>
    </w:p>
    <w:p w14:paraId="2B39D14B"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41EFE3D"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w:t>
      </w:r>
    </w:p>
    <w:p w14:paraId="140C5BC1"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objednatele</w:t>
      </w:r>
    </w:p>
    <w:p w14:paraId="3928BCAD" w14:textId="77777777" w:rsidR="00E151BE" w:rsidRPr="00167D0A" w:rsidRDefault="00E151BE" w:rsidP="00E151BE">
      <w:pPr>
        <w:keepNext/>
        <w:keepLines/>
        <w:spacing w:line="276" w:lineRule="auto"/>
        <w:ind w:left="567" w:hanging="567"/>
        <w:jc w:val="both"/>
        <w:outlineLvl w:val="0"/>
        <w:rPr>
          <w:rFonts w:ascii="Tahoma" w:eastAsiaTheme="majorEastAsia" w:hAnsi="Tahoma" w:cs="Tahoma"/>
          <w:b/>
          <w:bCs/>
          <w:color w:val="365F91" w:themeColor="accent1" w:themeShade="BF"/>
          <w:sz w:val="22"/>
          <w:szCs w:val="22"/>
        </w:rPr>
      </w:pPr>
    </w:p>
    <w:p w14:paraId="6ADB1036" w14:textId="77777777" w:rsidR="00E151BE" w:rsidRPr="00167D0A" w:rsidRDefault="00E151BE" w:rsidP="00E151BE">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předá zhotoviteli staveniště v termínu:</w:t>
      </w:r>
    </w:p>
    <w:p w14:paraId="7109DFE0" w14:textId="77777777" w:rsidR="00E151BE" w:rsidRPr="00167D0A" w:rsidRDefault="00E151BE" w:rsidP="00E151BE">
      <w:pPr>
        <w:spacing w:line="276" w:lineRule="auto"/>
        <w:ind w:left="567" w:hanging="567"/>
        <w:jc w:val="both"/>
        <w:rPr>
          <w:rFonts w:ascii="Tahoma" w:eastAsiaTheme="minorEastAsi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9212"/>
      </w:tblGrid>
      <w:tr w:rsidR="00E151BE" w:rsidRPr="00167D0A" w14:paraId="4D4AA24B"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22DE82BF" w14:textId="77777777" w:rsidR="00E151BE" w:rsidRPr="00167D0A" w:rsidRDefault="00E151BE" w:rsidP="00A0303F">
            <w:pPr>
              <w:spacing w:line="276" w:lineRule="auto"/>
              <w:jc w:val="both"/>
              <w:rPr>
                <w:rFonts w:ascii="Tahoma" w:eastAsiaTheme="minorEastAsia" w:hAnsi="Tahoma" w:cs="Tahoma"/>
                <w:sz w:val="22"/>
                <w:szCs w:val="22"/>
              </w:rPr>
            </w:pPr>
          </w:p>
        </w:tc>
      </w:tr>
    </w:tbl>
    <w:p w14:paraId="4340E6F8" w14:textId="77777777" w:rsidR="00E151BE" w:rsidRDefault="00E151BE" w:rsidP="00E151BE">
      <w:pPr>
        <w:spacing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ab/>
      </w:r>
    </w:p>
    <w:p w14:paraId="2BE99C20" w14:textId="77777777" w:rsidR="00E151BE" w:rsidRPr="00167D0A" w:rsidRDefault="00E151BE" w:rsidP="00E151BE">
      <w:pPr>
        <w:spacing w:line="276" w:lineRule="auto"/>
        <w:ind w:left="567"/>
        <w:jc w:val="both"/>
        <w:rPr>
          <w:rFonts w:ascii="Tahoma" w:eastAsiaTheme="minorEastAsia" w:hAnsi="Tahoma" w:cs="Tahoma"/>
          <w:color w:val="FF0000"/>
          <w:sz w:val="22"/>
          <w:szCs w:val="22"/>
        </w:rPr>
      </w:pPr>
      <w:r w:rsidRPr="00E76E28">
        <w:rPr>
          <w:rFonts w:ascii="Tahoma" w:eastAsiaTheme="minorEastAsia" w:hAnsi="Tahoma" w:cs="Tahoma"/>
          <w:sz w:val="22"/>
          <w:szCs w:val="22"/>
        </w:rPr>
        <w:t>Objednatel si vyhrazuje právo na změnu termínu předání staveniště z důvodů uvedených v čl. III. této smlouvy.</w:t>
      </w:r>
    </w:p>
    <w:p w14:paraId="3C173DE9"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2AED5A8" w14:textId="77777777" w:rsidR="00E151BE" w:rsidRPr="00167D0A" w:rsidRDefault="00E151BE" w:rsidP="00E151BE">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Předání staveniště smluvní strany potvrdí svými podpisy ve stavebním deníku. </w:t>
      </w:r>
    </w:p>
    <w:p w14:paraId="684768D8"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168E0601" w14:textId="77777777" w:rsidR="00E151BE" w:rsidRPr="00167D0A" w:rsidRDefault="00E151BE" w:rsidP="00E151BE">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Nejpozději při předání staveniště předá objednatel zhotoviteli pravomocné stavební povolení, popř. doklady prokazující dodržení podmínek pro umístění stavby či zahájení stavby, a to v souladu s příslušnými ustanoveními stavebního zákona č. 183/2006 Sb., v platném znění. Objednatel předal zhotoviteli PD stavby ve 2 vyhotoveních, příp. pokud tak neučinil, bude PD předána do:</w:t>
      </w:r>
    </w:p>
    <w:p w14:paraId="61891E8A" w14:textId="77777777" w:rsidR="00E151BE" w:rsidRPr="00167D0A" w:rsidRDefault="00E151BE" w:rsidP="00E151BE">
      <w:pPr>
        <w:spacing w:line="276" w:lineRule="auto"/>
        <w:ind w:left="567" w:hanging="567"/>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E151BE" w:rsidRPr="00167D0A" w14:paraId="26F5C48E"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64658D97" w14:textId="77777777" w:rsidR="00E151BE" w:rsidRPr="00167D0A" w:rsidRDefault="00E151BE" w:rsidP="00A0303F">
            <w:pPr>
              <w:spacing w:line="276" w:lineRule="auto"/>
              <w:jc w:val="both"/>
              <w:rPr>
                <w:rFonts w:ascii="Tahoma" w:eastAsiaTheme="minorEastAsia" w:hAnsi="Tahoma" w:cs="Tahoma"/>
                <w:sz w:val="22"/>
                <w:szCs w:val="22"/>
              </w:rPr>
            </w:pPr>
          </w:p>
        </w:tc>
      </w:tr>
    </w:tbl>
    <w:p w14:paraId="3D82483D"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4A1A1F08" w14:textId="77777777" w:rsidR="00E151BE" w:rsidRPr="00167D0A" w:rsidRDefault="00E151BE" w:rsidP="00E151BE">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se zavazuje převzít dokončené dílo v termínu určeném v harmonogramu prací zhotovitele. Objednatel však není povinen dílo převzít, pokud toto dílo vykazuje vady a nedodělky, které brání jeho</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řádnému užívání.</w:t>
      </w:r>
    </w:p>
    <w:p w14:paraId="67254BB2" w14:textId="77777777" w:rsidR="00E151BE" w:rsidRPr="00167D0A" w:rsidRDefault="00E151BE" w:rsidP="00E151BE">
      <w:pPr>
        <w:spacing w:line="276" w:lineRule="auto"/>
        <w:ind w:left="709" w:hanging="709"/>
        <w:jc w:val="both"/>
        <w:rPr>
          <w:rFonts w:ascii="Tahoma" w:eastAsiaTheme="minorEastAsia" w:hAnsi="Tahoma" w:cs="Tahoma"/>
          <w:sz w:val="22"/>
          <w:szCs w:val="22"/>
        </w:rPr>
      </w:pPr>
    </w:p>
    <w:p w14:paraId="1CD5EB0B"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w:t>
      </w:r>
    </w:p>
    <w:p w14:paraId="55A6D6BE"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zhotovitele</w:t>
      </w:r>
    </w:p>
    <w:p w14:paraId="7C891761" w14:textId="77777777" w:rsidR="00E151BE" w:rsidRPr="00167D0A" w:rsidRDefault="00E151BE" w:rsidP="00E151BE">
      <w:pPr>
        <w:spacing w:line="276" w:lineRule="auto"/>
        <w:ind w:left="709" w:hanging="709"/>
        <w:jc w:val="both"/>
        <w:rPr>
          <w:rFonts w:ascii="Tahoma" w:eastAsiaTheme="minorEastAsia" w:hAnsi="Tahoma" w:cs="Tahoma"/>
          <w:sz w:val="22"/>
          <w:szCs w:val="22"/>
        </w:rPr>
      </w:pPr>
    </w:p>
    <w:p w14:paraId="3252D4B5" w14:textId="77777777" w:rsidR="00E151BE" w:rsidRPr="00E76E28"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E76E28">
        <w:rPr>
          <w:rFonts w:ascii="Tahoma" w:eastAsiaTheme="minorEastAsia" w:hAnsi="Tahoma" w:cs="Tahoma"/>
          <w:sz w:val="22"/>
          <w:szCs w:val="22"/>
        </w:rPr>
        <w:t xml:space="preserve">Při realizaci díla musí být práce prováděny v součinnosti se zpracovatelem inženýrské činnosti (projektantem), stavbou dotčenými subjekty (majitelé objektů, správci IS a </w:t>
      </w:r>
      <w:r w:rsidRPr="00E76E28">
        <w:rPr>
          <w:rFonts w:ascii="Tahoma" w:eastAsiaTheme="minorEastAsia" w:hAnsi="Tahoma" w:cs="Tahoma"/>
          <w:sz w:val="22"/>
          <w:szCs w:val="22"/>
        </w:rPr>
        <w:lastRenderedPageBreak/>
        <w:t xml:space="preserve">komunikací, atd.), dalšími subjekty účastnícími se místní a časové koordinace realizačních prací a objednatelem. </w:t>
      </w:r>
    </w:p>
    <w:p w14:paraId="2EB6EFF5"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3B20596E"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vystaví plnou moc zpracovateli inženýrské činnosti (projektantovi) pro zajištění veškerých povolení a rozhodnutí a poskytne mu veškerou potřebnou součinnost.</w:t>
      </w:r>
    </w:p>
    <w:p w14:paraId="6313991D"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01E5EAAB"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převezme od zpracovatele inženýrské činnosti (projektanta) nejpozději při předání staveniště veškerá povolení a rozhodnutí od příslušných správních orgánů potřebná k provádění stavby (včetně záboru ploch veřejných prostranství nebo pozemních komunikací, které jsou určeny k dočasnému užívání pro staveniště, případně určené pro zařízení staveniště).</w:t>
      </w:r>
    </w:p>
    <w:p w14:paraId="6C6862A2"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7B9CC9C0"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provede práce dle této smlouvy a dle předané PD v kvalitě odpovídající platným technickým předpisům, vyhláškám a pravidlům vydaným objednatelem, platným pro provádění těchto prací. Skládku přebytečné zeminy zajistí zhotovitel v rámci své dodávky (včetně lístků pro tuto skládku). </w:t>
      </w:r>
    </w:p>
    <w:p w14:paraId="48F4C70E"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71854B1C"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U staveb středotlakých (dále jen STL) plynovodů, u nichž nebude v rámci stavby přípojky instalován regulátor, zajistí zhotovitel informování všech vlastníků připojovaných objektů o možnosti dodání a instalování zkompletované skříňky s regulátorem. V případech zájmu vlastníků objektů zajistí zhotovitel na jejich náklady dodání a instalaci zkompletované skříňky s regulátorem nebo skříňky s hlavním uzávěrem plynu (dále též HUP) bez regulátoru. Zhotovitel se zavazuje neúčtovat za dodávku skříňky jinou cenu, než za kterou ji koupí od dodavatele tohoto zařízení.</w:t>
      </w:r>
    </w:p>
    <w:p w14:paraId="219F6803"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7B65F1DC"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nových přípojek zajistí zhotovitel dodávku a montáž hlavních uzávěrů plynu a vyúčtuje ji jednotlivým vlastníkům objektů v případě, že nebude osazována zkompletovaná skříňka. </w:t>
      </w:r>
    </w:p>
    <w:p w14:paraId="10FC7CA9"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41471D10"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Na základě písemného požadavku </w:t>
      </w:r>
      <w:r>
        <w:rPr>
          <w:rFonts w:ascii="Tahoma" w:eastAsiaTheme="minorEastAsia" w:hAnsi="Tahoma" w:cs="Tahoma"/>
          <w:sz w:val="22"/>
          <w:szCs w:val="22"/>
        </w:rPr>
        <w:t>vlastníků</w:t>
      </w:r>
      <w:r w:rsidRPr="00167D0A">
        <w:rPr>
          <w:rFonts w:ascii="Tahoma" w:eastAsiaTheme="minorEastAsia" w:hAnsi="Tahoma" w:cs="Tahoma"/>
          <w:sz w:val="22"/>
          <w:szCs w:val="22"/>
        </w:rPr>
        <w:t xml:space="preserve"> objektů zhotovitel zajistí vybudování sloupku (niky) pro ukončení přípojky a vyúčtuje tyto práce jednotlivým </w:t>
      </w:r>
      <w:r>
        <w:rPr>
          <w:rFonts w:ascii="Tahoma" w:eastAsiaTheme="minorEastAsia" w:hAnsi="Tahoma" w:cs="Tahoma"/>
          <w:sz w:val="22"/>
          <w:szCs w:val="22"/>
        </w:rPr>
        <w:t xml:space="preserve">vlastníkům </w:t>
      </w:r>
      <w:r w:rsidRPr="00167D0A">
        <w:rPr>
          <w:rFonts w:ascii="Tahoma" w:eastAsiaTheme="minorEastAsia" w:hAnsi="Tahoma" w:cs="Tahoma"/>
          <w:sz w:val="22"/>
          <w:szCs w:val="22"/>
        </w:rPr>
        <w:t xml:space="preserve">objektů. </w:t>
      </w:r>
    </w:p>
    <w:p w14:paraId="6032B518"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145A4219"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stavebních úprav plynárenského zařízení (dále jen PZ) v případě, že stávající hlavní uzávěr plynu je ve špatném technickém stavu nebo jeho umístění není vyhovující, zajistí zhotovitel dodání nového hlavního uzávěru plynu a jeho montáž, které vyúčtuje jednotlivým </w:t>
      </w:r>
      <w:r>
        <w:rPr>
          <w:rFonts w:ascii="Tahoma" w:eastAsiaTheme="minorEastAsia" w:hAnsi="Tahoma" w:cs="Tahoma"/>
          <w:sz w:val="22"/>
          <w:szCs w:val="22"/>
        </w:rPr>
        <w:t xml:space="preserve">vlastníkům </w:t>
      </w:r>
      <w:r w:rsidRPr="00167D0A">
        <w:rPr>
          <w:rFonts w:ascii="Tahoma" w:eastAsiaTheme="minorEastAsia" w:hAnsi="Tahoma" w:cs="Tahoma"/>
          <w:sz w:val="22"/>
          <w:szCs w:val="22"/>
        </w:rPr>
        <w:t>objektů. Zhotovitel se zavazuje neúčtovat za dodávku HUP jinou cenu, než za kterou ji koupí od dodavatele tohoto zařízení.</w:t>
      </w:r>
    </w:p>
    <w:p w14:paraId="65A66D88" w14:textId="77777777" w:rsidR="00E151BE" w:rsidRPr="00246D3D"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246D3D">
        <w:rPr>
          <w:rFonts w:ascii="Tahoma" w:hAnsi="Tahoma" w:cs="Tahoma"/>
          <w:sz w:val="22"/>
          <w:szCs w:val="22"/>
        </w:rPr>
        <w:lastRenderedPageBreak/>
        <w:t xml:space="preserve">Vznikne-li v souvislosti s naplňováním ustanovení Energetického zákona (v podmínkách PPD, rozpracováno v technickém pokynu (TP) A 111, případně dalších souvisejících TP) potřeba úpravy, či přemístění jednotlivých PZ (HUP, DR, části OPZ, atd.), zavazuje se zhotovitel po realizaci příslušných prací o této skutečnosti pořídit zápis do stavebního deníku. Tento zápis bude prioritně podepsán </w:t>
      </w:r>
      <w:r>
        <w:rPr>
          <w:rFonts w:ascii="Tahoma" w:hAnsi="Tahoma" w:cs="Tahoma"/>
          <w:sz w:val="22"/>
          <w:szCs w:val="22"/>
        </w:rPr>
        <w:t xml:space="preserve">vlastníkem </w:t>
      </w:r>
      <w:r w:rsidRPr="00246D3D">
        <w:rPr>
          <w:rFonts w:ascii="Tahoma" w:hAnsi="Tahoma" w:cs="Tahoma"/>
          <w:sz w:val="22"/>
          <w:szCs w:val="22"/>
        </w:rPr>
        <w:t>objektu, případně pak jinou, jím pověřenou, osobou. Nebude-li žádná taková osoba k dosažení, osvědčí provedení prací TDI objednatele. Totožnost</w:t>
      </w:r>
      <w:r>
        <w:rPr>
          <w:rFonts w:ascii="Tahoma" w:hAnsi="Tahoma" w:cs="Tahoma"/>
          <w:sz w:val="22"/>
          <w:szCs w:val="22"/>
        </w:rPr>
        <w:t xml:space="preserve"> vlastníka objektu</w:t>
      </w:r>
      <w:r w:rsidRPr="00246D3D">
        <w:rPr>
          <w:rFonts w:ascii="Tahoma" w:hAnsi="Tahoma" w:cs="Tahoma"/>
          <w:sz w:val="22"/>
          <w:szCs w:val="22"/>
        </w:rPr>
        <w:t>, ani jiných pověřených osob, nebude ověřována. Po provedení prací předá zhotovitel objednateli následující doklady:  Protokol o napuštění objektu ZP, výchozí revizní zprávu, prohlášení o shodě. Doklady budou předány objednateli do 14-ti dnů po provedení prací.</w:t>
      </w:r>
    </w:p>
    <w:p w14:paraId="3CC4D9F1"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Případné spory mezi zhotovitelem a vlastníky připojovaných objektů vyplývající z čl. VII. odst. 5. – 7. této smlouvy se zavazuje zhotovitel řešit sám, bez účasti objednatele.</w:t>
      </w:r>
    </w:p>
    <w:p w14:paraId="66E9BCBA" w14:textId="77777777" w:rsidR="00E151BE" w:rsidRPr="00881B03"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881B03">
        <w:rPr>
          <w:rFonts w:ascii="Tahoma" w:eastAsiaTheme="minorEastAsia" w:hAnsi="Tahoma" w:cs="Tahoma"/>
          <w:sz w:val="22"/>
          <w:szCs w:val="22"/>
        </w:rPr>
        <w:t>Pro potřeby budoucí správy a evidence HUP pořídí zhotovitel fotodokumentaci HUP, včetně prostupů obvodovým zdivem, u všech objektů dotčených realizací díla (tj. i u přípojek, jež jsou pouze přepojeny na plynovodním řadu).</w:t>
      </w:r>
    </w:p>
    <w:p w14:paraId="2FFA2508"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Byl-li stávající HUP umístěn vně objektu, fotodokumentace prostupu se nepořizuje.</w:t>
      </w:r>
    </w:p>
    <w:p w14:paraId="2A6B683E"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Pořízená fotodokumentace bude předána objednateli na CD v rámci přejímacího řízení díla.</w:t>
      </w:r>
    </w:p>
    <w:p w14:paraId="758ADF2C"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Každý jednotlivý snímek bude označen adresou (ulice, č.p./č.o.) a dnem, měsícem a rokem pořízení fotografie.</w:t>
      </w:r>
    </w:p>
    <w:p w14:paraId="6BA09437"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Pro realizaci díla zhotovitel:</w:t>
      </w:r>
    </w:p>
    <w:p w14:paraId="0A62FE4A"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denně v časovém rozmezí od 6,00 hod. do 21,00 hod průběžné sledování aktuální situace na stavbě (výkopů, zábran, odvoz vytěžené zeminy, vybouraného betonu, asfaltu, rozebrané dlažby a likvidovaného PZ, čistoty staveniště, umístění dopravního značení vč. jeho nepoškozeného stavu, umístění správných informačních tabulí vč. jejich nepoškozeného stavu apod.);</w:t>
      </w:r>
    </w:p>
    <w:p w14:paraId="12C21D8D"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prostřednictvím svého zástupce sledování aktuální situace na stavbě dle písm. a) tohoto odstavce a touto činností nepověří třetí osobu;</w:t>
      </w:r>
    </w:p>
    <w:p w14:paraId="3BF45455"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aby na stavbě nebyl skladován stavební a montážní materiál, případně předloží povolení záboru veřejného prostranství, vydané příslušným správním orgánem;</w:t>
      </w:r>
    </w:p>
    <w:p w14:paraId="27541DDE"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realizaci výkopů tak, aby veškerý výkopek, vybouraný beton, asfalt, rozebraná dlažba a likvidované PZ nebyly ukládány na komunikaci a zeleň a byly souvisle odváženy z místa prováděných prací;</w:t>
      </w:r>
    </w:p>
    <w:p w14:paraId="610A9115"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použije na stavbě vždy zábrany jednotného typu, pevně spojovatelné a přechodové, či přejezdové můstky dle platných ČSN. Zábrany i můstky musí být nepoškozené, neoprýskané, nezkorodované a nezprohýbané;</w:t>
      </w:r>
    </w:p>
    <w:p w14:paraId="6D6CBEBF" w14:textId="77777777" w:rsidR="00E151BE" w:rsidRPr="00167D0A" w:rsidRDefault="00E151BE" w:rsidP="00E151BE">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zajistí po celou dobu trvání stavby telefonní spojení 24 hodin denně na odpovědné zaměstnance zhotovitele, uvedené ve smlouvě.</w:t>
      </w:r>
    </w:p>
    <w:p w14:paraId="7FDEA9B5" w14:textId="77777777" w:rsidR="00E151BE" w:rsidRPr="00167D0A" w:rsidRDefault="00E151BE" w:rsidP="00E151BE">
      <w:pPr>
        <w:spacing w:line="276" w:lineRule="auto"/>
        <w:jc w:val="both"/>
        <w:rPr>
          <w:rFonts w:ascii="Tahoma" w:eastAsiaTheme="minorEastAsia" w:hAnsi="Tahoma" w:cs="Tahoma"/>
          <w:sz w:val="22"/>
          <w:szCs w:val="22"/>
        </w:rPr>
      </w:pPr>
    </w:p>
    <w:p w14:paraId="1C217C91"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odpovídá za dodržení podmínek stavebního povolení, popř. dodržení podmínek pro umístění či zahájení stavby v souladu s příslušnými ustanoveními stavebního zákona č. 183/2006 Sb., v platném znění, dopravně inženýrského rozhodnutí a ostatních povolení a rozhodnutí. Případné sankce za nedodržení stanovených podmínek a termínů způsobených vinou zhotovitele uhradí sám zhotovitel.</w:t>
      </w:r>
    </w:p>
    <w:p w14:paraId="4BB48B3C"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84E5E5A"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se zavazuje dodržovat zákon č. 309/2006 Sb., v platném znění, o zajištění dalších podmínek bezpečnosti a ochrany zdraví při práci a všech navazujících předpisů, zejména pak nařízení vlády č. 591/2006 Sb., v platném znění, o bližších minimálních požadavcích na bezpečnost a ochranu zdraví při práci na staveništích a nařízení vlády č. 406/2004 Sb., v platném znění, o bližších minimálních požadavcích na zajištění bezpečnosti a ochrany zdraví při práci v prostředí s nebezpečím výbuchu a další právní předpisy vztahující se k předmětu plnění této smlouvy. V tomto smyslu je povinen, nejpozději 12 dnů před termínem předání staveniště zhotoviteli, informovat objednatele o všech skutečnostech rozhodných pro řádné podání Oznámení o zahájení prací na OIP dle zákona č. 309/2006 Sb., v platném znění. </w:t>
      </w:r>
      <w:r w:rsidRPr="00E76E28">
        <w:rPr>
          <w:rFonts w:ascii="Tahoma" w:eastAsiaTheme="minorEastAsia" w:hAnsi="Tahoma" w:cs="Tahoma"/>
          <w:sz w:val="22"/>
          <w:szCs w:val="22"/>
        </w:rPr>
        <w:t>Zhotovitel se tímto též zavazuje poskytnout (objednatelem určenému) koordinátorovi BOZP veškerou potřebnou součinnost.</w:t>
      </w:r>
    </w:p>
    <w:p w14:paraId="21868F91" w14:textId="77777777" w:rsidR="00E151BE" w:rsidRPr="00167D0A" w:rsidRDefault="00E151BE" w:rsidP="00E151BE">
      <w:pPr>
        <w:spacing w:after="200" w:line="276" w:lineRule="auto"/>
        <w:ind w:left="720"/>
        <w:contextualSpacing/>
        <w:rPr>
          <w:rFonts w:ascii="Tahoma" w:eastAsiaTheme="minorEastAsia" w:hAnsi="Tahoma" w:cs="Tahoma"/>
          <w:sz w:val="22"/>
          <w:szCs w:val="22"/>
        </w:rPr>
      </w:pPr>
    </w:p>
    <w:p w14:paraId="423E8498"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Zhotovitel se zavazuje, že neumožní výkon práce cizinci, který by naplnil definici nelegální práce dle zákona č. 435/2004 Sb., o zaměstnanosti, ve znění pozdějších předpisů. Dále se zavazuje, že neumožní při plnění předmětu této smlouvy výkon závislé práce fyzickou osobou mimo pracovně právní vztah. V případě porušení těchto povinností, je objednatel oprávněn požadovat po zhotoviteli uhrazení smluvní pokuty ve výši 50.000,- Kč za každé jednotlivé porušení povinnosti. Objednatel je oprávněn požadovat po zhotoviteli úhradu celé výše náhrady škody, která by v této souvislosti mohla vzniknout. Podpisem této smlouvy se zhotovitel zavazuje převzít veškerou odpovědnost za porušení shora uvedeného zákona a souvisejících právních předpisů a vést veškerá jednání s poškozenými subjekty a s příslušnými orgány kontroly na úseku zaměstnanosti.</w:t>
      </w:r>
    </w:p>
    <w:p w14:paraId="737189AA"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5BB45C7"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povede stavební deník, který obdrží od objednatele a do kterého bude zaznamenávat postupy prací a rozhodující údaje o stavbě. Deník bude trvale k dispozici na stavbě. Zápisy do stavebního deníku budou obě strany řešit neprodleně, tj. nejpozději do 3 kalendářních dnů po jejich pořízení bude druhá strana písemně reagovat vyjádřením do stavebního deníku. Technickému dozoru objednatele a dozoru provádějícímu kontrolu technologie svářečských prací zhotovitel umožní neomezený přístup na stavbu.</w:t>
      </w:r>
    </w:p>
    <w:p w14:paraId="5C70C96B"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DEBFDD0"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Zhotovitel vyzve objednatele písemně zápisem do stavebního deníku k prověření zakrývaných prací, k elektrojiskrovým zkouškám izolace a k tlakovým zkouškám minimálně 3 kalendářní dny předem.</w:t>
      </w:r>
    </w:p>
    <w:p w14:paraId="1174FCA4"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500CDE98"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přizve prokazatelným způsobem správce inženýrských sítí k předání staveniště a bude je písemně informovat o zahájení stavebních prací na stavbě před jejich zahájením. Vytýčení podzemních zařízení, včetně zabezpečení jejich ochrany, zajistí zhotovitel na své náklady. O termínu vytýčení inženýrských sítí se zhotovitel zavazuje informovat objednatele 3 kalendářní dny předem.</w:t>
      </w:r>
    </w:p>
    <w:p w14:paraId="18C43DD8"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3B854C07"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před zahájením stavby prostorové vytýčení polohy stavby v souladu se stavebním povolením odborně způsobilými osobami. Protokol o vytýčení, ověřený úředně oprávněným zeměměřičským inženýrem, bude předložen zhotovitelem objednateli při předání stavby. </w:t>
      </w:r>
    </w:p>
    <w:p w14:paraId="03C28A1B"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5938CDF4"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na svůj náklad čištění vozovek od nečistot, způsobených vlastní činností.</w:t>
      </w:r>
    </w:p>
    <w:p w14:paraId="7341E08E"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41509C66"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zabezpečí vstupy, případně vjezdy do objektů dotčených stavbou (dle PD a DIR).</w:t>
      </w:r>
    </w:p>
    <w:p w14:paraId="4C8CD5C9"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51F26CF7"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v rámci své dodávky dopravní značení, popř. světelnou signalizaci během stavby podle předaného DIR. Náklady na dopravní značení a světelnou signalizaci v rozsahu dle PD jsou součástí ceny za dílo. Po skončení stavby uvede zhotovitel dopravní značení do původního stavu. Případný odtah cizích vozidel ze staveniště stavby zhotovitel zajistí na svůj náklad. Odtah cizích vozidel bude proveden na podkladě platného DIR, osazení dopravních značek ”Zákaz zastavení” a předchozího upozornění řidičům lístky umístěnými za stěrači tohoto vozidla.</w:t>
      </w:r>
    </w:p>
    <w:p w14:paraId="5C4B1D9D"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48BC00BA"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označení stavby informačními tabulemi podle vzoru předaného objednatelem tak, aby ve všech rozpracovaných úsecích byla zajištěna informovanost (vždy na začátku a na konci ulice a na rovných úsecích ve vzdálenosti max. </w:t>
      </w:r>
      <w:smartTag w:uri="urn:schemas-microsoft-com:office:smarttags" w:element="metricconverter">
        <w:smartTagPr>
          <w:attr w:name="ProductID" w:val="100 m"/>
        </w:smartTagPr>
        <w:r w:rsidRPr="00167D0A">
          <w:rPr>
            <w:rFonts w:ascii="Tahoma" w:eastAsiaTheme="minorEastAsia" w:hAnsi="Tahoma" w:cs="Tahoma"/>
            <w:sz w:val="22"/>
            <w:szCs w:val="22"/>
          </w:rPr>
          <w:t>100 m</w:t>
        </w:r>
      </w:smartTag>
      <w:r w:rsidRPr="00167D0A">
        <w:rPr>
          <w:rFonts w:ascii="Tahoma" w:eastAsiaTheme="minorEastAsia" w:hAnsi="Tahoma" w:cs="Tahoma"/>
          <w:sz w:val="22"/>
          <w:szCs w:val="22"/>
        </w:rPr>
        <w:t xml:space="preserve"> od sebe). Na tabulích bude jako místo uveden název ulice, kde se stavba provádí. Všechny informace na tabulích musí být provedeny způsobem dle objednatelem předaného vzoru.</w:t>
      </w:r>
    </w:p>
    <w:p w14:paraId="6F74C09A"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6D0DB666" w14:textId="77777777" w:rsidR="00E151BE" w:rsidRPr="00E76E28" w:rsidRDefault="00E151BE" w:rsidP="00E151BE">
      <w:pPr>
        <w:numPr>
          <w:ilvl w:val="0"/>
          <w:numId w:val="3"/>
        </w:numPr>
        <w:tabs>
          <w:tab w:val="clear" w:pos="360"/>
        </w:tabs>
        <w:spacing w:after="200" w:line="276" w:lineRule="auto"/>
        <w:ind w:left="567" w:hanging="567"/>
        <w:contextualSpacing/>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jako součást díla geodetickou část dokumentace skutečného provedení staveb plynárenských zařízení dle technického pokynu A 320. Geodetická dokumentace stavby bude zhotovitelem předána objednateli při každé i dílčí přejímce dokončeného díla. U stavebních úprav PZ </w:t>
      </w:r>
      <w:r w:rsidRPr="00E76E28">
        <w:rPr>
          <w:rFonts w:ascii="Tahoma" w:eastAsiaTheme="minorEastAsia" w:hAnsi="Tahoma" w:cs="Tahoma"/>
          <w:sz w:val="22"/>
          <w:szCs w:val="22"/>
        </w:rPr>
        <w:t xml:space="preserve">musí být geodetická dokumentace předána objednateli do 3 pracovních dnů po vpuštění plynu do nového PZ. Odborný výklad </w:t>
      </w:r>
      <w:r w:rsidRPr="00E76E28">
        <w:rPr>
          <w:rFonts w:ascii="Tahoma" w:eastAsiaTheme="minorEastAsia" w:hAnsi="Tahoma" w:cs="Tahoma"/>
          <w:sz w:val="22"/>
          <w:szCs w:val="22"/>
        </w:rPr>
        <w:lastRenderedPageBreak/>
        <w:t>k ustanovením technického pokynu A 320 poskytuje oddělení Technické dokumentace PPD.</w:t>
      </w:r>
    </w:p>
    <w:p w14:paraId="421B5AF8" w14:textId="77777777" w:rsidR="00E151BE" w:rsidRPr="00E76E28" w:rsidRDefault="00E151BE" w:rsidP="00E151BE">
      <w:pPr>
        <w:pStyle w:val="Odstavecseseznamem"/>
        <w:rPr>
          <w:rFonts w:ascii="Tahoma" w:eastAsiaTheme="minorEastAsia" w:hAnsi="Tahoma" w:cs="Tahoma"/>
          <w:sz w:val="22"/>
          <w:szCs w:val="22"/>
        </w:rPr>
      </w:pPr>
    </w:p>
    <w:p w14:paraId="2E7DB5EF" w14:textId="77777777" w:rsidR="00E151BE" w:rsidRPr="00E76E28" w:rsidRDefault="00E151BE" w:rsidP="00E151BE">
      <w:pPr>
        <w:spacing w:after="200" w:line="276" w:lineRule="auto"/>
        <w:ind w:left="567"/>
        <w:contextualSpacing/>
        <w:jc w:val="both"/>
        <w:rPr>
          <w:rFonts w:ascii="Tahoma" w:eastAsiaTheme="minorEastAsia" w:hAnsi="Tahoma" w:cs="Tahoma"/>
          <w:sz w:val="22"/>
          <w:szCs w:val="22"/>
        </w:rPr>
      </w:pPr>
      <w:r w:rsidRPr="00E76E28">
        <w:rPr>
          <w:rFonts w:ascii="Tahoma" w:eastAsiaTheme="minorEastAsia" w:hAnsi="Tahoma" w:cs="Tahoma"/>
          <w:sz w:val="22"/>
          <w:szCs w:val="22"/>
        </w:rPr>
        <w:t xml:space="preserve">Zhotovitel se dále zavazuje zajistit komplexní připravenost k předání díla (přejímce) v termínu dle objednatelem odsouhlaseného HMG prací. Nejzazší termín pro zahájení přejímky však nepřesáhne 10 kalendářních dnů od data ukončení realizačních prací. Lhůta pro odstranění případných nedostatků zjištěných v průběhu přejímky nepřesáhne 3 pracovní dny od termínu zahájení přejímky, není-li po dohodě s objednatelem (písemně zápisem do přejímacího protokolu) stanoveno jinak. </w:t>
      </w:r>
    </w:p>
    <w:p w14:paraId="27B9637F" w14:textId="77777777" w:rsidR="00E151BE" w:rsidRPr="00167D0A" w:rsidRDefault="00E151BE" w:rsidP="00E151BE">
      <w:pPr>
        <w:pStyle w:val="Odstavecseseznamem"/>
        <w:rPr>
          <w:rFonts w:ascii="Tahoma" w:eastAsiaTheme="minorEastAsia" w:hAnsi="Tahoma" w:cs="Tahoma"/>
          <w:sz w:val="22"/>
          <w:szCs w:val="22"/>
        </w:rPr>
      </w:pPr>
    </w:p>
    <w:p w14:paraId="0E2AD888"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je povinen zajistit veškerý materiál ke zhotovení díla vlastní kapacitou. Materiál musí být schválený příslušnou státní zkušebnou a zhotovitel bude proto používat pouze materiál od dodavatele, u něhož je kvalita materiálů garantována. </w:t>
      </w:r>
    </w:p>
    <w:p w14:paraId="1CC18145"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4688FFD2"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Na stavbách, u kterých bude při rekonstrukci plynovodu odstraňováno stávající zařízení (plynovod, armatury apod.), zabezpečí zhotovitel likvidaci demontovaného zařízení v rámci provádění díla. Prohlášení o likvidaci vytrhaného potrubí s uvedením způsobu likvidace, podepsané oprávněnou osobou zhotovitele, předá zhotovitel objednateli při přejímacím řízení a bude přílohou Protokolu o předání a převzetí stavby.</w:t>
      </w:r>
    </w:p>
    <w:p w14:paraId="10CAE745"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5316FC96"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při stavebních úpravách přípojek přerušení dodávky plynu do objektů a po skončení montážních prací její opětné obnovení dle směrnice ředitele PPD, ,,Postup při přerušení a obnovení dodávky plynu odběratelům PPD,“</w:t>
      </w:r>
      <w:r w:rsidRPr="00167D0A">
        <w:rPr>
          <w:rFonts w:ascii="Tahoma" w:eastAsiaTheme="minorEastAsia" w:hAnsi="Tahoma" w:cs="Tahoma"/>
          <w:i/>
          <w:sz w:val="22"/>
          <w:szCs w:val="22"/>
        </w:rPr>
        <w:t xml:space="preserve">. </w:t>
      </w:r>
      <w:r w:rsidRPr="00167D0A">
        <w:rPr>
          <w:rFonts w:ascii="Tahoma" w:eastAsiaTheme="minorEastAsia" w:hAnsi="Tahoma" w:cs="Tahoma"/>
          <w:sz w:val="22"/>
          <w:szCs w:val="22"/>
        </w:rPr>
        <w:t>Přerušení dodávky plynu bude provedeno pouze na dobu nezbytně nutnou. O přerušení a obnovení dodávky plynu v období od 1. 9. do 31. 5. bude zhotovitel minimálně 15 kalendářních dnů předem informovat odběratele plynu na tiskopisech objednatele (Oznámení odběratelům plynu), které umístí na viditelném místě v každém dotčeném objektu. Zaslání písemného oznámení jednotlivým odběratelům plynu zajistí objednatel. O přerušení a obnovení dodávky plynu v období od 1.6. do 31.8. bude zhotovitel minimálně 15 kalendářních dnů předem informovat odběratele plynu na tiskopisech objednatele (Oznámení odběratelům plynu) umístěných na viditelném místě v každém dotčeném objektu a zároveň toto oznámení vhodí odběratelům plynu do jejich poštovních schránek. Zhotovitel zaznamená termín vyvěšení oznámení a vhození oznámení do schránek ve stavebním deníku a zajistí jeho podepsání odpovědným zástupcem zhotovitele a objednatele. Tiskopisy objednatele, seznam odběratelů plynu v jednotlivých objektech a Podklad pro zpracování pracovního postupu na provádění uvedených prací si zhotovitel odebere od objednatele dle své potřeby.</w:t>
      </w:r>
    </w:p>
    <w:p w14:paraId="33E4DB03" w14:textId="77777777" w:rsidR="00E151BE" w:rsidRPr="00167D0A" w:rsidRDefault="00E151BE" w:rsidP="00E151BE">
      <w:pPr>
        <w:spacing w:line="276" w:lineRule="auto"/>
        <w:jc w:val="both"/>
        <w:rPr>
          <w:rFonts w:ascii="Tahoma" w:eastAsiaTheme="minorEastAsia" w:hAnsi="Tahoma" w:cs="Tahoma"/>
          <w:sz w:val="22"/>
          <w:szCs w:val="22"/>
        </w:rPr>
      </w:pPr>
    </w:p>
    <w:p w14:paraId="6DB2D7BB"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je povinen dodržovat HMG výstavby, vzorovou informační tabuli, zjišťovací protokol, veškeré platné směrnice, příkazy a technické pokyny objednatele, které jsou umístěny na internetové adrese:www.ppdistribuce.cz, zvláště pak směrnice ředitele PPD ,,Kontrolní měření a dílčí postupy při provádění rekonstrukcí, modernizací, přeložek </w:t>
      </w:r>
      <w:r w:rsidRPr="00167D0A">
        <w:rPr>
          <w:rFonts w:ascii="Tahoma" w:eastAsiaTheme="minorEastAsia" w:hAnsi="Tahoma" w:cs="Tahoma"/>
          <w:sz w:val="22"/>
          <w:szCs w:val="22"/>
        </w:rPr>
        <w:lastRenderedPageBreak/>
        <w:t>PZ, napojování plynovodů vč. přípojek a při provádění výstavbové činnosti, rekonstrukcí a výstavby komunikací v ochranných a bezpečnostních pásmech PZ“ a ,,Postup při přerušení a obnoven</w:t>
      </w:r>
      <w:r>
        <w:rPr>
          <w:rFonts w:ascii="Tahoma" w:eastAsiaTheme="minorEastAsia" w:hAnsi="Tahoma" w:cs="Tahoma"/>
          <w:sz w:val="22"/>
          <w:szCs w:val="22"/>
        </w:rPr>
        <w:t>í dodávky plynu odběratelům PPD</w:t>
      </w:r>
      <w:r w:rsidRPr="00167D0A">
        <w:rPr>
          <w:rFonts w:ascii="Tahoma" w:eastAsiaTheme="minorEastAsia" w:hAnsi="Tahoma" w:cs="Tahoma"/>
          <w:sz w:val="22"/>
          <w:szCs w:val="22"/>
        </w:rPr>
        <w:t>“. Dále se zhotovitel zavazuje dodržovat zákony, vyhlášky, nařízení vlády a obecně platné předpisy.</w:t>
      </w:r>
    </w:p>
    <w:p w14:paraId="010B1261"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20CCC704"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předá objednateli při přejímacím řízení stavby dle zákona č. 22/1997 Sb., o technických požadavcích na výrobky a o změně a doplnění některých zákonů, v platném znění, ujištění o vydání prohlášení o shodě na stanovené výrobky použité na stavbě.</w:t>
      </w:r>
    </w:p>
    <w:p w14:paraId="6AFBABA2" w14:textId="77777777" w:rsidR="00E151BE" w:rsidRPr="00167D0A" w:rsidRDefault="00E151BE" w:rsidP="00E151BE">
      <w:pPr>
        <w:spacing w:line="276" w:lineRule="auto"/>
        <w:ind w:left="720"/>
        <w:contextualSpacing/>
        <w:rPr>
          <w:rFonts w:ascii="Tahoma" w:eastAsiaTheme="minorEastAsia" w:hAnsi="Tahoma" w:cs="Tahoma"/>
          <w:sz w:val="22"/>
          <w:szCs w:val="22"/>
        </w:rPr>
      </w:pPr>
    </w:p>
    <w:p w14:paraId="53F4609F"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se zavazuje zároveň plnit povinnosti související s předmětem plnění, které vyplývají ze Smlouvy č. 3/0589/2001/D o zásadách spolupráce při zajištění ochrany veřejného osvětlení hl. m. Prahy a plynárenského zařízení při výstavbě ze dne 11. 2. 2002, která na objednatele přešla dnem 1. 1. 2007. </w:t>
      </w:r>
      <w:r>
        <w:rPr>
          <w:rFonts w:ascii="Tahoma" w:eastAsiaTheme="minorEastAsia" w:hAnsi="Tahoma" w:cs="Tahoma"/>
          <w:sz w:val="22"/>
          <w:szCs w:val="22"/>
        </w:rPr>
        <w:t>S c</w:t>
      </w:r>
      <w:r w:rsidRPr="00167D0A">
        <w:rPr>
          <w:rFonts w:ascii="Tahoma" w:eastAsiaTheme="minorEastAsia" w:hAnsi="Tahoma" w:cs="Tahoma"/>
          <w:sz w:val="22"/>
          <w:szCs w:val="22"/>
        </w:rPr>
        <w:t>itovan</w:t>
      </w:r>
      <w:r>
        <w:rPr>
          <w:rFonts w:ascii="Tahoma" w:eastAsiaTheme="minorEastAsia" w:hAnsi="Tahoma" w:cs="Tahoma"/>
          <w:sz w:val="22"/>
          <w:szCs w:val="22"/>
        </w:rPr>
        <w:t>ou</w:t>
      </w:r>
      <w:r w:rsidRPr="00167D0A">
        <w:rPr>
          <w:rFonts w:ascii="Tahoma" w:eastAsiaTheme="minorEastAsia" w:hAnsi="Tahoma" w:cs="Tahoma"/>
          <w:sz w:val="22"/>
          <w:szCs w:val="22"/>
        </w:rPr>
        <w:t xml:space="preserve"> smlouv</w:t>
      </w:r>
      <w:r>
        <w:rPr>
          <w:rFonts w:ascii="Tahoma" w:eastAsiaTheme="minorEastAsia" w:hAnsi="Tahoma" w:cs="Tahoma"/>
          <w:sz w:val="22"/>
          <w:szCs w:val="22"/>
        </w:rPr>
        <w:t>ou se zhotovitel seznámil</w:t>
      </w:r>
      <w:r w:rsidRPr="00167D0A">
        <w:rPr>
          <w:rFonts w:ascii="Tahoma" w:eastAsiaTheme="minorEastAsia" w:hAnsi="Tahoma" w:cs="Tahoma"/>
          <w:sz w:val="22"/>
          <w:szCs w:val="22"/>
        </w:rPr>
        <w:t xml:space="preserve">. V případě nesplnění těchto povinností odpovídá zhotovitel objednateli za vzniklé škody a vůči objednateli uplatněné smluvní pokuty. Náhrady takto vzniklých škod a uplatněných smluvních pokut je zhotovitel povinen zaplatit objednateli do 30 kalendářních dnů od doručení jejich vyúčtování. </w:t>
      </w:r>
    </w:p>
    <w:p w14:paraId="612B923F"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5F965699" w14:textId="77777777" w:rsidR="00E151BE" w:rsidRPr="00167D0A" w:rsidRDefault="00E151BE" w:rsidP="00E151B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zaslat</w:t>
      </w:r>
      <w:r w:rsidRPr="00167D0A">
        <w:rPr>
          <w:rFonts w:ascii="Tahoma" w:eastAsiaTheme="minorEastAsia" w:hAnsi="Tahoma" w:cs="Tahoma"/>
          <w:color w:val="000000"/>
          <w:sz w:val="22"/>
          <w:szCs w:val="22"/>
        </w:rPr>
        <w:t xml:space="preserve"> do tří pracovních dnů po obdržení výzvy objednatelem, výši částky, která bude za daný měsíc fakturována. Tato informace bude probíhat prostřednictvím kontaktních e-mailů uvedených v čl. IX. odst. 1. této smlouvy a objednateli bude sloužit jako podklad pro zaúčtování dohadných položek tvořených v rámci systému zrychlené účetní uzávěrky objednatele. </w:t>
      </w:r>
    </w:p>
    <w:p w14:paraId="25851203" w14:textId="77777777" w:rsidR="00E151BE" w:rsidRDefault="00E151BE" w:rsidP="00E151BE">
      <w:pPr>
        <w:numPr>
          <w:ilvl w:val="0"/>
          <w:numId w:val="3"/>
        </w:numPr>
        <w:tabs>
          <w:tab w:val="clear" w:pos="360"/>
          <w:tab w:val="num" w:pos="567"/>
        </w:tabs>
        <w:spacing w:after="200" w:line="276" w:lineRule="auto"/>
        <w:ind w:left="567" w:hanging="567"/>
        <w:jc w:val="both"/>
        <w:rPr>
          <w:rFonts w:ascii="Tahoma" w:hAnsi="Tahoma" w:cs="Tahoma"/>
          <w:sz w:val="22"/>
          <w:szCs w:val="22"/>
        </w:rPr>
      </w:pPr>
      <w:r>
        <w:rPr>
          <w:rFonts w:ascii="Tahoma" w:hAnsi="Tahoma" w:cs="Tahoma"/>
          <w:sz w:val="22"/>
          <w:szCs w:val="22"/>
        </w:rPr>
        <w:t>Zhotovitel</w:t>
      </w:r>
      <w:r w:rsidRPr="00167D0A">
        <w:rPr>
          <w:rFonts w:ascii="Tahoma" w:hAnsi="Tahoma" w:cs="Tahoma"/>
          <w:sz w:val="22"/>
          <w:szCs w:val="22"/>
        </w:rPr>
        <w:t xml:space="preserve"> je původcem odpadů vzniklých při jeho činnosti a tyto zlikviduje v souladu s platnou legislativou.</w:t>
      </w:r>
    </w:p>
    <w:p w14:paraId="7D10BC2D" w14:textId="77777777" w:rsidR="00A0303F" w:rsidRPr="00167D0A" w:rsidRDefault="00A0303F" w:rsidP="00A0303F">
      <w:pPr>
        <w:spacing w:after="200" w:line="276" w:lineRule="auto"/>
        <w:ind w:left="567"/>
        <w:jc w:val="both"/>
        <w:rPr>
          <w:rFonts w:ascii="Tahoma" w:hAnsi="Tahoma" w:cs="Tahoma"/>
          <w:sz w:val="22"/>
          <w:szCs w:val="22"/>
        </w:rPr>
      </w:pPr>
    </w:p>
    <w:p w14:paraId="0610084E" w14:textId="77777777" w:rsidR="00E151BE" w:rsidRPr="00167D0A" w:rsidRDefault="00E151BE" w:rsidP="00E151BE">
      <w:pPr>
        <w:spacing w:line="276" w:lineRule="auto"/>
        <w:rPr>
          <w:rFonts w:ascii="Tahoma" w:eastAsiaTheme="minorEastAsia" w:hAnsi="Tahoma" w:cs="Tahoma"/>
          <w:sz w:val="22"/>
          <w:szCs w:val="22"/>
        </w:rPr>
      </w:pPr>
    </w:p>
    <w:p w14:paraId="301B58DA"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VIII.</w:t>
      </w:r>
    </w:p>
    <w:p w14:paraId="242C65BC"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Zvláštní ujednání</w:t>
      </w:r>
    </w:p>
    <w:p w14:paraId="56479C29" w14:textId="77777777" w:rsidR="00E151BE" w:rsidRPr="00167D0A" w:rsidRDefault="00E151BE" w:rsidP="00E151BE">
      <w:pPr>
        <w:spacing w:line="276" w:lineRule="auto"/>
        <w:jc w:val="both"/>
        <w:rPr>
          <w:rFonts w:ascii="Tahoma" w:eastAsiaTheme="minorEastAsia" w:hAnsi="Tahoma" w:cs="Tahoma"/>
          <w:sz w:val="22"/>
          <w:szCs w:val="22"/>
        </w:rPr>
      </w:pPr>
    </w:p>
    <w:p w14:paraId="143EB9F2" w14:textId="77777777" w:rsidR="00E151BE" w:rsidRPr="00167D0A" w:rsidRDefault="00E151BE" w:rsidP="00E151BE">
      <w:pPr>
        <w:numPr>
          <w:ilvl w:val="0"/>
          <w:numId w:val="4"/>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písemně informovat objednatele o osobě, kterou má v úmyslu pověřit plněním předmětu této smlouvy. Zhotovitel je oprávněn, po udělení písemného souhlasu objednatelem, pověřit provedením díla; byť i jen jeho čás</w:t>
      </w:r>
      <w:r>
        <w:rPr>
          <w:rFonts w:ascii="Tahoma" w:eastAsiaTheme="minorEastAsia" w:hAnsi="Tahoma" w:cs="Tahoma"/>
          <w:sz w:val="22"/>
          <w:szCs w:val="22"/>
        </w:rPr>
        <w:t>tečným provedením, třetí osobu.</w:t>
      </w:r>
      <w:r w:rsidRPr="00167D0A">
        <w:rPr>
          <w:rFonts w:ascii="Tahoma" w:eastAsiaTheme="minorEastAsia" w:hAnsi="Tahoma" w:cs="Tahoma"/>
          <w:sz w:val="22"/>
          <w:szCs w:val="22"/>
        </w:rPr>
        <w:t xml:space="preserve"> Za písemný souhlas bude smluvními stranami považováno vzájemné odsouhlasení, provedené ve stavebním deníku před zahájením stavebních prací. Při provádění díla třetí osobou má zhotovitel odpovědnost jako by dílo prováděl sám.</w:t>
      </w:r>
    </w:p>
    <w:p w14:paraId="457045B7" w14:textId="77777777" w:rsidR="00E151BE" w:rsidRPr="00167D0A" w:rsidRDefault="00E151BE" w:rsidP="00E151BE">
      <w:pPr>
        <w:spacing w:line="276" w:lineRule="auto"/>
        <w:jc w:val="both"/>
        <w:rPr>
          <w:rFonts w:ascii="Tahoma" w:eastAsiaTheme="minorEastAsia" w:hAnsi="Tahoma" w:cs="Tahoma"/>
          <w:sz w:val="22"/>
          <w:szCs w:val="22"/>
        </w:rPr>
      </w:pPr>
    </w:p>
    <w:p w14:paraId="7F2F5E49" w14:textId="77777777" w:rsidR="00E151BE" w:rsidRPr="00167D0A" w:rsidRDefault="00E151BE" w:rsidP="00E151BE">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napToGrid w:val="0"/>
          <w:sz w:val="22"/>
          <w:szCs w:val="22"/>
        </w:rPr>
        <w:t xml:space="preserve">Zhotovitel je povinen respektovat a realizačně zajistit změnu rozsahu díla (více a méně práce), jehož potřeba vznikla v důsledku nepředvídatelné </w:t>
      </w:r>
      <w:r>
        <w:rPr>
          <w:rFonts w:ascii="Tahoma" w:eastAsiaTheme="minorEastAsia" w:hAnsi="Tahoma" w:cs="Tahoma"/>
          <w:snapToGrid w:val="0"/>
          <w:sz w:val="22"/>
          <w:szCs w:val="22"/>
        </w:rPr>
        <w:t>okolnosti</w:t>
      </w:r>
      <w:r w:rsidRPr="00167D0A">
        <w:rPr>
          <w:rFonts w:ascii="Tahoma" w:eastAsiaTheme="minorEastAsia" w:hAnsi="Tahoma" w:cs="Tahoma"/>
          <w:snapToGrid w:val="0"/>
          <w:sz w:val="22"/>
          <w:szCs w:val="22"/>
        </w:rPr>
        <w:t xml:space="preserve"> na stavbě nebo v důsledku aktuálního rozhodnutí stavebních nebo jiných kompetentních orgánů.</w:t>
      </w:r>
    </w:p>
    <w:p w14:paraId="57410A6F" w14:textId="77777777" w:rsidR="00E151BE" w:rsidRPr="00167D0A" w:rsidRDefault="00E151BE" w:rsidP="00E151BE">
      <w:pPr>
        <w:spacing w:line="276" w:lineRule="auto"/>
        <w:ind w:left="567"/>
        <w:jc w:val="both"/>
        <w:rPr>
          <w:rFonts w:ascii="Tahoma" w:eastAsiaTheme="minorEastAsia" w:hAnsi="Tahoma" w:cs="Tahoma"/>
          <w:sz w:val="22"/>
          <w:szCs w:val="22"/>
        </w:rPr>
      </w:pPr>
    </w:p>
    <w:p w14:paraId="753A1E29" w14:textId="77777777" w:rsidR="00E151BE" w:rsidRPr="00167D0A" w:rsidRDefault="00E151BE" w:rsidP="00E151BE">
      <w:pPr>
        <w:spacing w:line="276" w:lineRule="auto"/>
        <w:ind w:firstLine="567"/>
        <w:jc w:val="both"/>
        <w:rPr>
          <w:rFonts w:ascii="Tahoma" w:eastAsiaTheme="minorEastAsia" w:hAnsi="Tahoma" w:cs="Tahoma"/>
          <w:sz w:val="22"/>
          <w:szCs w:val="22"/>
        </w:rPr>
      </w:pPr>
      <w:r>
        <w:rPr>
          <w:rFonts w:ascii="Tahoma" w:eastAsiaTheme="minorEastAsia" w:hAnsi="Tahoma" w:cs="Tahoma"/>
          <w:snapToGrid w:val="0"/>
          <w:sz w:val="22"/>
          <w:szCs w:val="22"/>
        </w:rPr>
        <w:t>Změna</w:t>
      </w:r>
      <w:r w:rsidRPr="00167D0A">
        <w:rPr>
          <w:rFonts w:ascii="Tahoma" w:eastAsiaTheme="minorEastAsia" w:hAnsi="Tahoma" w:cs="Tahoma"/>
          <w:snapToGrid w:val="0"/>
          <w:sz w:val="22"/>
          <w:szCs w:val="22"/>
        </w:rPr>
        <w:t xml:space="preserve"> rozsahu prací bude prováděna následovně:</w:t>
      </w:r>
    </w:p>
    <w:p w14:paraId="51A402EE" w14:textId="77777777" w:rsidR="00E151BE" w:rsidRPr="00167D0A" w:rsidRDefault="00E151BE" w:rsidP="00E151BE">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každá jednotlivá změna rozsahu díla musí být předem projednána a odsouhlasena  objednatelem, přičemž výsledek projednání bude zaznamenán oprávněnou osobou do stavebního deníku. Zhotovitel předloží objednateli, v rámci projednání změny rozsahu prací, celkovou a kompletní cenovou kalkulaci ve formátu (struktuře) nabídkového rozpočtu,</w:t>
      </w:r>
    </w:p>
    <w:p w14:paraId="1C113E01" w14:textId="77777777" w:rsidR="00E151BE" w:rsidRPr="00167D0A" w:rsidRDefault="00E151BE" w:rsidP="00E151BE">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je-li objednatelem změna rozsahu díla odsouhlasena, je zhotovitel díla oprávněn provést změnu rozsahu díla. Během provádění díla je zhotovitel povinen veškeré stavební odchylky od schválené PD řádně dokumentovat, a to zejména zápisy do stavebního deníku vč. situačních zákresů, pořizováním fotodokumentace skutečného rozsahu prací, atd.,</w:t>
      </w:r>
    </w:p>
    <w:p w14:paraId="5C846229" w14:textId="77777777" w:rsidR="00E151BE" w:rsidRPr="00167D0A" w:rsidRDefault="00E151BE" w:rsidP="00E151BE">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po dokončení díla zhotovitel předloží objednateli celkové vyúčtování nákladů související se změnou rozsahu díla (opět ve formátu nabídkového rozpočtu) doplněnou o stručný komentář a fotografickou dokumentaci.  Nebude-li realizace změny rozsahu díla řádně zdokumentována, vyhrazuje si objednatel právo odmítnout požadované finanční plnění. U větších investičních celků je objednatel oprávněn požadovat (i opakovaně) poskytnutí průběžné vyúčtování nákladů již během realizace stavby,</w:t>
      </w:r>
    </w:p>
    <w:p w14:paraId="5DB6A8C4" w14:textId="77777777" w:rsidR="00E151BE" w:rsidRPr="00167D0A" w:rsidRDefault="00E151BE" w:rsidP="00E151BE">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vzájemné smluvní vztahy vyplývající ze změny rozsahu díla, zejména jejich podmínky a změna ceny díla, budou upraveny smluvními stranami formou dodatku k této SoD uzavřeného nejpozději do 40 kalendářních dnů ode dne předání a převzetí dokončeného díla (přejímce),</w:t>
      </w:r>
    </w:p>
    <w:p w14:paraId="43755A4B" w14:textId="77777777" w:rsidR="00E151BE" w:rsidRPr="00167D0A" w:rsidRDefault="00E151BE" w:rsidP="00E151BE">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v případě neprovedených prací (méněpr</w:t>
      </w:r>
      <w:r>
        <w:rPr>
          <w:rFonts w:ascii="Tahoma" w:eastAsiaTheme="minorEastAsia" w:hAnsi="Tahoma" w:cs="Tahoma"/>
          <w:sz w:val="22"/>
          <w:szCs w:val="22"/>
        </w:rPr>
        <w:t>a</w:t>
      </w:r>
      <w:r w:rsidRPr="00167D0A">
        <w:rPr>
          <w:rFonts w:ascii="Tahoma" w:eastAsiaTheme="minorEastAsia" w:hAnsi="Tahoma" w:cs="Tahoma"/>
          <w:sz w:val="22"/>
          <w:szCs w:val="22"/>
        </w:rPr>
        <w:t>cí), které jsou řádně zdůvodněné, vzájemně projednané a písemně potvrzené ve stavebním deníku, se cena upravuje takto: a) při provedení vícepr</w:t>
      </w:r>
      <w:r>
        <w:rPr>
          <w:rFonts w:ascii="Tahoma" w:eastAsiaTheme="minorEastAsia" w:hAnsi="Tahoma" w:cs="Tahoma"/>
          <w:sz w:val="22"/>
          <w:szCs w:val="22"/>
        </w:rPr>
        <w:t>a</w:t>
      </w:r>
      <w:r w:rsidRPr="00167D0A">
        <w:rPr>
          <w:rFonts w:ascii="Tahoma" w:eastAsiaTheme="minorEastAsia" w:hAnsi="Tahoma" w:cs="Tahoma"/>
          <w:sz w:val="22"/>
          <w:szCs w:val="22"/>
        </w:rPr>
        <w:t>c</w:t>
      </w:r>
      <w:r>
        <w:rPr>
          <w:rFonts w:ascii="Tahoma" w:eastAsiaTheme="minorEastAsia" w:hAnsi="Tahoma" w:cs="Tahoma"/>
          <w:sz w:val="22"/>
          <w:szCs w:val="22"/>
        </w:rPr>
        <w:t>í</w:t>
      </w:r>
      <w:r w:rsidRPr="00167D0A">
        <w:rPr>
          <w:rFonts w:ascii="Tahoma" w:eastAsiaTheme="minorEastAsia" w:hAnsi="Tahoma" w:cs="Tahoma"/>
          <w:sz w:val="22"/>
          <w:szCs w:val="22"/>
        </w:rPr>
        <w:t xml:space="preserve">, budou vícepráce kráceny o méněpráce; b) při provedení pouze méněprací, bude o tuto částku snížena i cena za dílo. </w:t>
      </w:r>
    </w:p>
    <w:p w14:paraId="0815C917" w14:textId="77777777" w:rsidR="00E151BE" w:rsidRPr="00167D0A" w:rsidRDefault="00E151BE" w:rsidP="00E151BE">
      <w:pPr>
        <w:spacing w:line="276" w:lineRule="auto"/>
        <w:ind w:left="1287"/>
        <w:jc w:val="both"/>
        <w:rPr>
          <w:rFonts w:ascii="Tahoma" w:eastAsiaTheme="minorEastAsia" w:hAnsi="Tahoma" w:cs="Tahoma"/>
          <w:sz w:val="22"/>
          <w:szCs w:val="22"/>
        </w:rPr>
      </w:pPr>
    </w:p>
    <w:p w14:paraId="46D022AA" w14:textId="77777777" w:rsidR="00E151BE" w:rsidRPr="00167D0A" w:rsidRDefault="00E151BE" w:rsidP="00E151BE">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Místní poplatky za povolení a rozhodnutí včetně poplatku za zábor ploch, nezbytné pro provádění stavby, hradí zhotovitel po dobu provádění stavby. Stejně tak při nedodržení termínů dokončení díla i dílčích termínů provádění stavby z viny zhotovitele hradí další poplatky, příp. jejich zvýšení. Doklady o zaplacení všech předepsaných plateb (poplatků) předá zhotovitel objednateli při přejímacím řízení.</w:t>
      </w:r>
    </w:p>
    <w:p w14:paraId="39CEAD26"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48D55908" w14:textId="77777777" w:rsidR="00E151BE" w:rsidRPr="00167D0A" w:rsidRDefault="00E151BE" w:rsidP="00E151BE">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dohodly, že vlastníkem rozestavěné stavby je zhotovitel do doby předání a převzetí dokončeného díla a nese do té doby nebezpečí škod na této stavbě. Dnem předání a převzetí díla přechází vlastnictví na objednatele.</w:t>
      </w:r>
    </w:p>
    <w:p w14:paraId="3BC553A9" w14:textId="77777777" w:rsidR="00E151BE" w:rsidRPr="00167D0A" w:rsidRDefault="00E151BE" w:rsidP="00E151BE">
      <w:pPr>
        <w:spacing w:line="276" w:lineRule="auto"/>
        <w:ind w:left="567" w:hanging="567"/>
        <w:jc w:val="both"/>
        <w:rPr>
          <w:rFonts w:ascii="Tahoma" w:eastAsiaTheme="minorEastAsia" w:hAnsi="Tahoma" w:cs="Tahoma"/>
          <w:sz w:val="22"/>
          <w:szCs w:val="22"/>
        </w:rPr>
      </w:pPr>
    </w:p>
    <w:p w14:paraId="1C274660" w14:textId="77777777" w:rsidR="00E151BE" w:rsidRPr="00167D0A" w:rsidRDefault="00E151BE" w:rsidP="00E151BE">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Za všechny škody, které vzniknou v důsledku provádění stavby třetím, na stavbě nezúčastněným osobám nebo objednateli, odpovídá zhotovitel a je povinen uhradit vzniklou škodu či nemajetkovou újmu.</w:t>
      </w:r>
    </w:p>
    <w:p w14:paraId="29C38B65" w14:textId="77777777" w:rsidR="00E151BE" w:rsidRPr="00167D0A" w:rsidRDefault="00E151BE" w:rsidP="00E151BE">
      <w:pPr>
        <w:spacing w:after="120" w:line="276" w:lineRule="auto"/>
        <w:ind w:left="720"/>
        <w:contextualSpacing/>
        <w:rPr>
          <w:rFonts w:ascii="Tahoma" w:eastAsiaTheme="minorEastAsia" w:hAnsi="Tahoma" w:cs="Tahoma"/>
          <w:sz w:val="22"/>
          <w:szCs w:val="22"/>
        </w:rPr>
      </w:pPr>
    </w:p>
    <w:p w14:paraId="4DC77636" w14:textId="77777777" w:rsidR="00E151BE" w:rsidRPr="00167D0A" w:rsidRDefault="00E151BE" w:rsidP="00E151BE">
      <w:pPr>
        <w:numPr>
          <w:ilvl w:val="0"/>
          <w:numId w:val="4"/>
        </w:numPr>
        <w:tabs>
          <w:tab w:val="clear" w:pos="360"/>
          <w:tab w:val="num" w:pos="567"/>
          <w:tab w:val="left" w:pos="3969"/>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Zhotovitel prohlašuje, že má ke dni uzavření této smlouvy uzavřenou platnou a účinnou pojistnou smlouvu, jejímž předmětem je pojištění odpovědnosti za škodu, způsobenou provozováním své podnikatelské činnosti; výše limitu pojistného plnění musí činit nejméně 10.000.000,- Kč.</w:t>
      </w:r>
    </w:p>
    <w:p w14:paraId="780ECB42" w14:textId="77777777" w:rsidR="00E151BE" w:rsidRPr="00167D0A" w:rsidRDefault="00E151BE" w:rsidP="00E151BE">
      <w:pPr>
        <w:spacing w:line="276" w:lineRule="auto"/>
        <w:jc w:val="both"/>
        <w:rPr>
          <w:rFonts w:ascii="Tahoma" w:eastAsiaTheme="minorEastAsia" w:hAnsi="Tahoma" w:cs="Tahoma"/>
          <w:sz w:val="22"/>
          <w:szCs w:val="22"/>
        </w:rPr>
      </w:pPr>
    </w:p>
    <w:p w14:paraId="6A98946A"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IX.</w:t>
      </w:r>
    </w:p>
    <w:p w14:paraId="7A82A702"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Všeobecná ujednání</w:t>
      </w:r>
    </w:p>
    <w:p w14:paraId="014DE547" w14:textId="77777777" w:rsidR="00E151BE" w:rsidRPr="00167D0A" w:rsidRDefault="00E151BE" w:rsidP="00E151BE">
      <w:pPr>
        <w:spacing w:line="276" w:lineRule="auto"/>
        <w:jc w:val="both"/>
        <w:rPr>
          <w:rFonts w:ascii="Tahoma" w:eastAsiaTheme="minorEastAsia" w:hAnsi="Tahoma" w:cs="Tahoma"/>
          <w:sz w:val="22"/>
          <w:szCs w:val="22"/>
        </w:rPr>
      </w:pPr>
    </w:p>
    <w:p w14:paraId="2461777D" w14:textId="77777777" w:rsidR="00E151BE" w:rsidRPr="00167D0A" w:rsidRDefault="00E151BE" w:rsidP="00E151BE">
      <w:pPr>
        <w:numPr>
          <w:ilvl w:val="0"/>
          <w:numId w:val="5"/>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zmocňují k jednání v rozsahu této smlouvy tyto své zaměstnance:</w:t>
      </w:r>
    </w:p>
    <w:p w14:paraId="4A31ADB5" w14:textId="77777777" w:rsidR="00E151BE" w:rsidRPr="00167D0A" w:rsidRDefault="00E151BE" w:rsidP="00E151BE">
      <w:pPr>
        <w:spacing w:line="276" w:lineRule="auto"/>
        <w:jc w:val="both"/>
        <w:rPr>
          <w:rFonts w:ascii="Tahoma" w:eastAsiaTheme="minorEastAsi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9212"/>
      </w:tblGrid>
      <w:tr w:rsidR="00E151BE" w:rsidRPr="00167D0A" w14:paraId="6A5CDBB6"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6EE1E00A" w14:textId="77777777" w:rsidR="00E151BE" w:rsidRPr="00167D0A" w:rsidRDefault="00E151BE" w:rsidP="00086BA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w:t>
            </w:r>
            <w:r w:rsidR="00A0303F" w:rsidRPr="00A0303F">
              <w:rPr>
                <w:rFonts w:ascii="Tahoma" w:eastAsiaTheme="minorEastAsia" w:hAnsi="Tahoma" w:cs="Tahoma"/>
                <w:color w:val="FF0000"/>
                <w:sz w:val="22"/>
                <w:szCs w:val="22"/>
                <w:highlight w:val="yellow"/>
              </w:rPr>
              <w:t>Zástupce Objednatele</w:t>
            </w:r>
          </w:p>
        </w:tc>
      </w:tr>
      <w:tr w:rsidR="00E151BE" w:rsidRPr="00167D0A" w14:paraId="678A89E9" w14:textId="77777777" w:rsidTr="00086BAE">
        <w:trPr>
          <w:cantSplit/>
        </w:trPr>
        <w:tc>
          <w:tcPr>
            <w:tcW w:w="9212" w:type="dxa"/>
            <w:tcBorders>
              <w:top w:val="single" w:sz="12" w:space="0" w:color="auto"/>
              <w:left w:val="single" w:sz="12" w:space="0" w:color="auto"/>
              <w:bottom w:val="single" w:sz="12" w:space="0" w:color="auto"/>
              <w:right w:val="single" w:sz="12" w:space="0" w:color="auto"/>
            </w:tcBorders>
          </w:tcPr>
          <w:p w14:paraId="0765CD88" w14:textId="77777777" w:rsidR="00E151BE" w:rsidRPr="00167D0A" w:rsidRDefault="00E151BE" w:rsidP="00086BA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Zhotovitel**:</w:t>
            </w:r>
            <w:r w:rsidR="00A0303F">
              <w:rPr>
                <w:rFonts w:ascii="Tahoma" w:eastAsiaTheme="minorEastAsia" w:hAnsi="Tahoma" w:cs="Tahoma"/>
                <w:sz w:val="22"/>
                <w:szCs w:val="22"/>
              </w:rPr>
              <w:t xml:space="preserve"> </w:t>
            </w:r>
            <w:r w:rsidR="00A0303F" w:rsidRPr="00A0303F">
              <w:rPr>
                <w:rFonts w:ascii="Tahoma" w:eastAsiaTheme="minorEastAsia" w:hAnsi="Tahoma" w:cs="Tahoma"/>
                <w:color w:val="FF0000"/>
                <w:sz w:val="22"/>
                <w:szCs w:val="22"/>
                <w:highlight w:val="yellow"/>
              </w:rPr>
              <w:t>Zástupce Zhotovitele</w:t>
            </w:r>
          </w:p>
        </w:tc>
      </w:tr>
    </w:tbl>
    <w:p w14:paraId="48D98FA1" w14:textId="77777777" w:rsidR="00E151BE" w:rsidRPr="00167D0A" w:rsidRDefault="00E151BE" w:rsidP="00E151BE">
      <w:pPr>
        <w:spacing w:line="276" w:lineRule="auto"/>
        <w:jc w:val="both"/>
        <w:rPr>
          <w:rFonts w:ascii="Tahoma" w:eastAsiaTheme="minorEastAsia" w:hAnsi="Tahoma" w:cs="Tahoma"/>
          <w:i/>
          <w:sz w:val="22"/>
          <w:szCs w:val="22"/>
        </w:rPr>
      </w:pPr>
    </w:p>
    <w:p w14:paraId="5D67E11D" w14:textId="77777777" w:rsidR="00E151BE" w:rsidRPr="00167D0A" w:rsidRDefault="00E151BE" w:rsidP="00E151BE">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*u technika objednatele bude uveden kontaktní e-mail</w:t>
      </w:r>
    </w:p>
    <w:p w14:paraId="7533F644" w14:textId="77777777" w:rsidR="00E151BE" w:rsidRPr="00167D0A" w:rsidRDefault="00E151BE" w:rsidP="00E151BE">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 xml:space="preserve">**u minimálně jedné kontaktní osoby zhotovitele bude uveden kontaktní e-mail </w:t>
      </w:r>
    </w:p>
    <w:p w14:paraId="657B7BA6" w14:textId="77777777" w:rsidR="00E151BE" w:rsidRPr="00167D0A" w:rsidRDefault="00E151BE" w:rsidP="00E151BE">
      <w:pPr>
        <w:spacing w:line="276" w:lineRule="auto"/>
        <w:jc w:val="both"/>
        <w:rPr>
          <w:rFonts w:ascii="Tahoma" w:eastAsiaTheme="minorEastAsia" w:hAnsi="Tahoma" w:cs="Tahoma"/>
          <w:sz w:val="22"/>
          <w:szCs w:val="22"/>
        </w:rPr>
      </w:pPr>
    </w:p>
    <w:p w14:paraId="4D436D57"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poskytuje na dílo záruku v trvání 60 měsíců. Záruční doba začne běžet dnem předání a převzetí dokončeného díla. Případné vady reklamované objednatelem při přejímacím řízení nebo v záruční době začne zhotovitel odstraňovat do 1 týdne od uplatnění reklamace a odstraní je nejpozději do 14 kalendářních dnů od uplatnění reklamace.</w:t>
      </w:r>
    </w:p>
    <w:p w14:paraId="2EC67ADF" w14:textId="77777777" w:rsidR="00E151BE" w:rsidRPr="00167D0A" w:rsidRDefault="00E151BE" w:rsidP="00E151BE">
      <w:pPr>
        <w:spacing w:line="276" w:lineRule="auto"/>
        <w:ind w:left="567"/>
        <w:jc w:val="both"/>
        <w:rPr>
          <w:rFonts w:ascii="Tahoma" w:eastAsiaTheme="minorEastAsia" w:hAnsi="Tahoma" w:cs="Tahoma"/>
          <w:sz w:val="22"/>
          <w:szCs w:val="22"/>
        </w:rPr>
      </w:pPr>
    </w:p>
    <w:p w14:paraId="0F6495CE" w14:textId="77777777" w:rsidR="00E151BE" w:rsidRPr="00167D0A" w:rsidRDefault="00E151BE" w:rsidP="00E151BE">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Objednatel zajistí bezodkladně odstranění vad díla v záruční době v případě, že se jedná o povinnost objednatele zabezpečit havárie a úniky plynu klasifikované jako AI, AII, PI na plynárenském zařízení a v případě přerušení nebo omezení dodávky plynu. Objednatel zároveň bez zbytečného odkladu</w:t>
      </w:r>
      <w:r w:rsidRPr="00167D0A" w:rsidDel="00E46355">
        <w:rPr>
          <w:rFonts w:ascii="Tahoma" w:eastAsiaTheme="minorEastAsia" w:hAnsi="Tahoma" w:cs="Tahoma"/>
          <w:sz w:val="22"/>
          <w:szCs w:val="22"/>
        </w:rPr>
        <w:t xml:space="preserve"> </w:t>
      </w:r>
      <w:r w:rsidRPr="00167D0A">
        <w:rPr>
          <w:rFonts w:ascii="Tahoma" w:eastAsiaTheme="minorEastAsia" w:hAnsi="Tahoma" w:cs="Tahoma"/>
          <w:sz w:val="22"/>
          <w:szCs w:val="22"/>
        </w:rPr>
        <w:t>písemně uplatní u zhotovitele vady díla v rozsahu záruky. Objednatel vyúčtuje zhotoviteli náklady za vady díla do 30 kalendářních dnů od odsouhlasení zhotovitelem a zhotovitel je uhradí do 15 dnů ode dne doručení vyúčtování.</w:t>
      </w:r>
    </w:p>
    <w:p w14:paraId="20D3BCAE" w14:textId="77777777" w:rsidR="00E151BE" w:rsidRPr="00167D0A" w:rsidRDefault="00E151BE" w:rsidP="00E151BE">
      <w:pPr>
        <w:spacing w:line="276" w:lineRule="auto"/>
        <w:ind w:left="567"/>
        <w:jc w:val="both"/>
        <w:rPr>
          <w:rFonts w:ascii="Tahoma" w:eastAsiaTheme="minorEastAsia" w:hAnsi="Tahoma" w:cs="Tahoma"/>
          <w:sz w:val="22"/>
          <w:szCs w:val="22"/>
        </w:rPr>
      </w:pPr>
    </w:p>
    <w:p w14:paraId="75FA2591"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nepředání staveniště objednatelem v termínu dle této smlouvy zaplatí objednatel zhotoviteli smluvní pokutu 500,- Kč denně.</w:t>
      </w:r>
    </w:p>
    <w:p w14:paraId="18801B06" w14:textId="77777777" w:rsidR="00E151BE" w:rsidRPr="00167D0A" w:rsidRDefault="00E151BE" w:rsidP="00E151BE">
      <w:pPr>
        <w:spacing w:line="276" w:lineRule="auto"/>
        <w:ind w:left="567"/>
        <w:jc w:val="both"/>
        <w:rPr>
          <w:rFonts w:ascii="Tahoma" w:eastAsiaTheme="minorEastAsia" w:hAnsi="Tahoma" w:cs="Tahoma"/>
          <w:sz w:val="22"/>
          <w:szCs w:val="22"/>
        </w:rPr>
      </w:pPr>
    </w:p>
    <w:p w14:paraId="059965AA"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nesplnění každé z povinností uvedených v čl. VII. odst. </w:t>
      </w:r>
      <w:r>
        <w:rPr>
          <w:rFonts w:ascii="Tahoma" w:eastAsiaTheme="minorEastAsia" w:hAnsi="Tahoma" w:cs="Tahoma"/>
          <w:sz w:val="22"/>
          <w:szCs w:val="22"/>
        </w:rPr>
        <w:t>15</w:t>
      </w:r>
      <w:r w:rsidRPr="00167D0A">
        <w:rPr>
          <w:rFonts w:ascii="Tahoma" w:eastAsiaTheme="minorEastAsia" w:hAnsi="Tahoma" w:cs="Tahoma"/>
          <w:sz w:val="22"/>
          <w:szCs w:val="22"/>
        </w:rPr>
        <w:t xml:space="preserve">. písm. a) – f) a nesplnění povinností uvedených v čl. VII. odst. </w:t>
      </w:r>
      <w:r>
        <w:rPr>
          <w:rFonts w:ascii="Tahoma" w:eastAsiaTheme="minorEastAsia" w:hAnsi="Tahoma" w:cs="Tahoma"/>
          <w:sz w:val="22"/>
          <w:szCs w:val="22"/>
        </w:rPr>
        <w:t>17</w:t>
      </w:r>
      <w:r w:rsidRPr="00167D0A">
        <w:rPr>
          <w:rFonts w:ascii="Tahoma" w:eastAsiaTheme="minorEastAsia" w:hAnsi="Tahoma" w:cs="Tahoma"/>
          <w:sz w:val="22"/>
          <w:szCs w:val="22"/>
        </w:rPr>
        <w:t>. této smlouvy zaplatí zhotovitel objednateli smluvní pokutu ve výši 10.000,- Kč. Smluvní pokuty v této výši je možno ukládat i za opakovaná porušení povinností.</w:t>
      </w:r>
    </w:p>
    <w:p w14:paraId="68DDCBE0" w14:textId="77777777" w:rsidR="00E151BE" w:rsidRPr="00167D0A" w:rsidRDefault="00E151BE" w:rsidP="00E151BE">
      <w:pPr>
        <w:spacing w:line="276" w:lineRule="auto"/>
        <w:jc w:val="both"/>
        <w:rPr>
          <w:rFonts w:ascii="Tahoma" w:eastAsiaTheme="minorEastAsia" w:hAnsi="Tahoma" w:cs="Tahoma"/>
          <w:sz w:val="22"/>
          <w:szCs w:val="22"/>
        </w:rPr>
      </w:pPr>
    </w:p>
    <w:p w14:paraId="1FE33528"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nedodržení stanoveného postupu v čl. VII. odst. 1</w:t>
      </w:r>
      <w:r>
        <w:rPr>
          <w:rFonts w:ascii="Tahoma" w:eastAsiaTheme="minorEastAsia" w:hAnsi="Tahoma" w:cs="Tahoma"/>
          <w:sz w:val="22"/>
          <w:szCs w:val="22"/>
        </w:rPr>
        <w:t>8</w:t>
      </w:r>
      <w:r w:rsidRPr="00167D0A">
        <w:rPr>
          <w:rFonts w:ascii="Tahoma" w:eastAsiaTheme="minorEastAsia" w:hAnsi="Tahoma" w:cs="Tahoma"/>
          <w:sz w:val="22"/>
          <w:szCs w:val="22"/>
        </w:rPr>
        <w:t>. a čl. VIII. odst. 2. nebudou objednatelem vícepráce uznány a uhrazeny.</w:t>
      </w:r>
    </w:p>
    <w:p w14:paraId="6A7AFEC5" w14:textId="77777777" w:rsidR="00E151BE" w:rsidRPr="00167D0A" w:rsidRDefault="00E151BE" w:rsidP="00E151BE">
      <w:pPr>
        <w:spacing w:line="276" w:lineRule="auto"/>
        <w:jc w:val="both"/>
        <w:rPr>
          <w:rFonts w:ascii="Tahoma" w:eastAsiaTheme="minorEastAsia" w:hAnsi="Tahoma" w:cs="Tahoma"/>
          <w:sz w:val="22"/>
          <w:szCs w:val="22"/>
        </w:rPr>
      </w:pPr>
    </w:p>
    <w:p w14:paraId="0B8CB119"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Za nedodržení ujednání v čl. VII. odst. 2</w:t>
      </w:r>
      <w:r>
        <w:rPr>
          <w:rFonts w:ascii="Tahoma" w:eastAsiaTheme="minorEastAsia" w:hAnsi="Tahoma" w:cs="Tahoma"/>
          <w:sz w:val="22"/>
          <w:szCs w:val="22"/>
        </w:rPr>
        <w:t>9</w:t>
      </w:r>
      <w:r w:rsidRPr="00167D0A">
        <w:rPr>
          <w:rFonts w:ascii="Tahoma" w:eastAsiaTheme="minorEastAsia" w:hAnsi="Tahoma" w:cs="Tahoma"/>
          <w:sz w:val="22"/>
          <w:szCs w:val="22"/>
        </w:rPr>
        <w:t>. a odst. 3</w:t>
      </w:r>
      <w:r>
        <w:rPr>
          <w:rFonts w:ascii="Tahoma" w:eastAsiaTheme="minorEastAsia" w:hAnsi="Tahoma" w:cs="Tahoma"/>
          <w:sz w:val="22"/>
          <w:szCs w:val="22"/>
        </w:rPr>
        <w:t>0</w:t>
      </w:r>
      <w:r w:rsidRPr="00167D0A">
        <w:rPr>
          <w:rFonts w:ascii="Tahoma" w:eastAsiaTheme="minorEastAsia" w:hAnsi="Tahoma" w:cs="Tahoma"/>
          <w:sz w:val="22"/>
          <w:szCs w:val="22"/>
        </w:rPr>
        <w:t xml:space="preserve">. zhotovitel zaplatí objednateli smluvní pokutu ve výši 10.000,- Kč za každý zjištěný případ s výjimkou nevhození Oznámení odběratelům plynu do jednotlivých poštovních schránek dle čl. VII. odst. </w:t>
      </w:r>
      <w:r>
        <w:rPr>
          <w:rFonts w:ascii="Tahoma" w:eastAsiaTheme="minorEastAsia" w:hAnsi="Tahoma" w:cs="Tahoma"/>
          <w:sz w:val="22"/>
          <w:szCs w:val="22"/>
        </w:rPr>
        <w:t>30</w:t>
      </w:r>
      <w:r w:rsidRPr="00167D0A">
        <w:rPr>
          <w:rFonts w:ascii="Tahoma" w:eastAsiaTheme="minorEastAsia" w:hAnsi="Tahoma" w:cs="Tahoma"/>
          <w:sz w:val="22"/>
          <w:szCs w:val="22"/>
        </w:rPr>
        <w:t xml:space="preserve">., kde objednatel zaplatí za každý zjištěný případ smluvní pokutu ve výši 1.000,- Kč. </w:t>
      </w:r>
    </w:p>
    <w:p w14:paraId="2F72C448" w14:textId="77777777" w:rsidR="00E151BE" w:rsidRPr="00167D0A" w:rsidRDefault="00E151BE" w:rsidP="00E151BE">
      <w:pPr>
        <w:spacing w:line="276" w:lineRule="auto"/>
        <w:jc w:val="both"/>
        <w:rPr>
          <w:rFonts w:ascii="Tahoma" w:eastAsiaTheme="minorEastAsia" w:hAnsi="Tahoma" w:cs="Tahoma"/>
          <w:sz w:val="22"/>
          <w:szCs w:val="22"/>
        </w:rPr>
      </w:pPr>
    </w:p>
    <w:p w14:paraId="60E0BA79"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V případě nesplnění povinností, vyplývajících ze Smlouvy o zásadách spolupráce při zajišťování ochrany veřejného osvětlení hl. m. Prahy a plynárenského zařízení při výstavbě zaplatí zhotovitel objednateli, kromě náhrady škody a smluvních pokut uvedených v čl. VII. odst. </w:t>
      </w:r>
      <w:r>
        <w:rPr>
          <w:rFonts w:ascii="Tahoma" w:eastAsiaTheme="minorEastAsia" w:hAnsi="Tahoma" w:cs="Tahoma"/>
          <w:sz w:val="22"/>
          <w:szCs w:val="22"/>
        </w:rPr>
        <w:t>33</w:t>
      </w:r>
      <w:r w:rsidRPr="00167D0A">
        <w:rPr>
          <w:rFonts w:ascii="Tahoma" w:eastAsiaTheme="minorEastAsia" w:hAnsi="Tahoma" w:cs="Tahoma"/>
          <w:sz w:val="22"/>
          <w:szCs w:val="22"/>
        </w:rPr>
        <w:t>. této smlouvy, jednorázovou smluvní pokutu ve výši 10.000,- Kč za každý zjištěný případ.</w:t>
      </w:r>
    </w:p>
    <w:p w14:paraId="285E9644" w14:textId="77777777" w:rsidR="00E151BE" w:rsidRPr="00167D0A" w:rsidRDefault="00E151BE" w:rsidP="00E151BE">
      <w:pPr>
        <w:spacing w:line="276" w:lineRule="auto"/>
        <w:jc w:val="both"/>
        <w:rPr>
          <w:rFonts w:ascii="Tahoma" w:eastAsiaTheme="minorEastAsia" w:hAnsi="Tahoma" w:cs="Tahoma"/>
          <w:sz w:val="22"/>
          <w:szCs w:val="22"/>
        </w:rPr>
      </w:pPr>
    </w:p>
    <w:p w14:paraId="4FB76E2B"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Poruší-li zhotovitel povinnost ujednanou v čl. VIII. odst. 1. je zhotovitel povinen zaplatit objednateli smluvní pokutu ve výši 500.000,- Kč. </w:t>
      </w:r>
    </w:p>
    <w:p w14:paraId="4B0A3BB1" w14:textId="77777777" w:rsidR="00E151BE" w:rsidRPr="00167D0A" w:rsidRDefault="00E151BE" w:rsidP="00E151BE">
      <w:pPr>
        <w:spacing w:line="276" w:lineRule="auto"/>
        <w:jc w:val="both"/>
        <w:rPr>
          <w:rFonts w:ascii="Tahoma" w:eastAsiaTheme="minorEastAsia" w:hAnsi="Tahoma" w:cs="Tahoma"/>
          <w:sz w:val="22"/>
          <w:szCs w:val="22"/>
        </w:rPr>
      </w:pPr>
    </w:p>
    <w:p w14:paraId="62A0C77F"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neodstranění vady či nedodělku v termínu, stanoveném v odst. 2. tohoto článku, je zhotovitel povinen zaplatit objednateli smluvní pokutu ve výši 1.000,- Kč za každý den prodlení a to za každou jednotlivou vadu či každý jednotlivý nedodělek.</w:t>
      </w:r>
    </w:p>
    <w:p w14:paraId="4D1236F1"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nedodržení dohodnutých dílčích termínů stavby (např. etapy dané harmonogramem, nově upravené termíny v harmonogramu výstavby nebo stanovené v DIR), nedodržení pracovních a technologických postupů daných PD a obecně závaznými předpisy, nedostupnosti stavebního deníku na stavbě, nepředání pracovních a technologických postupů ve lhůtě stanovené v rámcovém pracovním postupu objednatele, nepředání výkresů skutečného provedení (i dílčích, vč. odpojů a propojů) </w:t>
      </w:r>
      <w:r w:rsidRPr="00E058E4">
        <w:rPr>
          <w:rFonts w:ascii="Tahoma" w:eastAsiaTheme="minorEastAsia" w:hAnsi="Tahoma" w:cs="Tahoma"/>
          <w:sz w:val="22"/>
          <w:szCs w:val="22"/>
        </w:rPr>
        <w:t>dle TP A 320</w:t>
      </w:r>
      <w:r w:rsidRPr="00167D0A">
        <w:rPr>
          <w:rFonts w:ascii="Tahoma" w:eastAsiaTheme="minorEastAsia" w:hAnsi="Tahoma" w:cs="Tahoma"/>
          <w:sz w:val="22"/>
          <w:szCs w:val="22"/>
        </w:rPr>
        <w:t xml:space="preserve">, dílčí revizní zprávy, protokolu o dílčí tlakové zkoušce a protokolu o vpuštění plynu do nového PZ ve lhůtě do 3 pracovních dnů od provedení prací (popř. vpuštění plynu do nového PZ), </w:t>
      </w:r>
      <w:r w:rsidRPr="00E058E4">
        <w:rPr>
          <w:rFonts w:ascii="Tahoma" w:eastAsiaTheme="minorEastAsia" w:hAnsi="Tahoma" w:cs="Tahoma"/>
          <w:sz w:val="22"/>
          <w:szCs w:val="22"/>
        </w:rPr>
        <w:t>nepředání fotodokumentace jednotlivého HUP (případně vč. prostupu) a nepředání určených částí PZ třetím osobám dl</w:t>
      </w:r>
      <w:r>
        <w:rPr>
          <w:rFonts w:ascii="Tahoma" w:eastAsiaTheme="minorEastAsia" w:hAnsi="Tahoma" w:cs="Tahoma"/>
          <w:sz w:val="22"/>
          <w:szCs w:val="22"/>
        </w:rPr>
        <w:t>e čl. VII, odst. 9, 11, 13 a 14</w:t>
      </w:r>
      <w:r w:rsidRPr="00E058E4">
        <w:rPr>
          <w:rFonts w:ascii="Tahoma" w:eastAsiaTheme="minorEastAsia" w:hAnsi="Tahoma" w:cs="Tahoma"/>
          <w:sz w:val="22"/>
          <w:szCs w:val="22"/>
        </w:rPr>
        <w:t xml:space="preserve"> </w:t>
      </w:r>
      <w:r w:rsidRPr="00167D0A">
        <w:rPr>
          <w:rFonts w:ascii="Tahoma" w:eastAsiaTheme="minorEastAsia" w:hAnsi="Tahoma" w:cs="Tahoma"/>
          <w:sz w:val="22"/>
          <w:szCs w:val="22"/>
        </w:rPr>
        <w:t>zaplatí zhotovitel objednateli smluvní pokutu 10.000,- Kč za každý jednotlivý případ.</w:t>
      </w:r>
    </w:p>
    <w:p w14:paraId="4ED2934B" w14:textId="77777777" w:rsidR="00E151BE" w:rsidRPr="00167D0A" w:rsidRDefault="00E151BE" w:rsidP="00E151BE">
      <w:pPr>
        <w:spacing w:line="276" w:lineRule="auto"/>
        <w:jc w:val="both"/>
        <w:rPr>
          <w:rFonts w:ascii="Tahoma" w:eastAsiaTheme="minorEastAsia" w:hAnsi="Tahoma" w:cs="Tahoma"/>
          <w:sz w:val="22"/>
          <w:szCs w:val="22"/>
        </w:rPr>
      </w:pPr>
    </w:p>
    <w:p w14:paraId="7F69729E"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nedodržení lhůty, dohodnuté pro dokončení a předání díla zaplatí zhotovitel objednateli smluvní pokutu ve výši 10.000,- Kč za každý započatý den prodlení.</w:t>
      </w:r>
    </w:p>
    <w:p w14:paraId="0B5F1774" w14:textId="77777777" w:rsidR="00E151BE" w:rsidRPr="00167D0A" w:rsidRDefault="00E151BE" w:rsidP="00E151BE">
      <w:pPr>
        <w:spacing w:line="276" w:lineRule="auto"/>
        <w:jc w:val="both"/>
        <w:rPr>
          <w:rFonts w:ascii="Tahoma" w:eastAsiaTheme="minorEastAsia" w:hAnsi="Tahoma" w:cs="Tahoma"/>
          <w:sz w:val="22"/>
          <w:szCs w:val="22"/>
        </w:rPr>
      </w:pPr>
    </w:p>
    <w:p w14:paraId="5A1380F3"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Smluvní pokuty uhradí strana povinná do 21 </w:t>
      </w:r>
      <w:r w:rsidRPr="00167D0A">
        <w:rPr>
          <w:rFonts w:ascii="Tahoma" w:eastAsiaTheme="minorEastAsia" w:hAnsi="Tahoma" w:cs="Tahoma"/>
          <w:color w:val="000000"/>
          <w:sz w:val="22"/>
          <w:szCs w:val="22"/>
        </w:rPr>
        <w:t xml:space="preserve">kalendářních </w:t>
      </w:r>
      <w:r w:rsidRPr="00167D0A">
        <w:rPr>
          <w:rFonts w:ascii="Tahoma" w:eastAsiaTheme="minorEastAsia" w:hAnsi="Tahoma" w:cs="Tahoma"/>
          <w:sz w:val="22"/>
          <w:szCs w:val="22"/>
        </w:rPr>
        <w:t>dnů od doručení jejich vyúčtování.</w:t>
      </w:r>
    </w:p>
    <w:p w14:paraId="3946D2E1" w14:textId="77777777" w:rsidR="00E151BE" w:rsidRPr="00167D0A" w:rsidRDefault="00E151BE" w:rsidP="00E151BE">
      <w:pPr>
        <w:spacing w:line="276" w:lineRule="auto"/>
        <w:jc w:val="both"/>
        <w:rPr>
          <w:rFonts w:ascii="Tahoma" w:eastAsiaTheme="minorEastAsia" w:hAnsi="Tahoma" w:cs="Tahoma"/>
          <w:sz w:val="22"/>
          <w:szCs w:val="22"/>
        </w:rPr>
      </w:pPr>
    </w:p>
    <w:p w14:paraId="6D14CB17"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 xml:space="preserve">Zaplacením smluvní pokuty zhotovitelem není dotčeno právo objednatele na uhrazení plné výše náhrady majetkové a nemajetkové újmy. </w:t>
      </w:r>
    </w:p>
    <w:p w14:paraId="51C02AE3" w14:textId="77777777" w:rsidR="00E151BE" w:rsidRPr="00167D0A" w:rsidRDefault="00E151BE" w:rsidP="00E151BE">
      <w:pPr>
        <w:spacing w:line="276" w:lineRule="auto"/>
        <w:jc w:val="both"/>
        <w:rPr>
          <w:rFonts w:ascii="Tahoma" w:eastAsiaTheme="minorEastAsia" w:hAnsi="Tahoma" w:cs="Tahoma"/>
          <w:sz w:val="22"/>
          <w:szCs w:val="22"/>
        </w:rPr>
      </w:pPr>
    </w:p>
    <w:p w14:paraId="543A3848" w14:textId="77777777" w:rsidR="00E151BE" w:rsidRPr="00167D0A" w:rsidRDefault="00E151BE" w:rsidP="00E151BE">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dále dohodly, že si mohou započíst jakékoliv vzájemné pohledávky.</w:t>
      </w:r>
    </w:p>
    <w:p w14:paraId="588DF89F" w14:textId="77777777" w:rsidR="00E151BE" w:rsidRPr="00167D0A" w:rsidRDefault="00E151BE" w:rsidP="00E151BE">
      <w:pPr>
        <w:spacing w:line="276" w:lineRule="auto"/>
        <w:rPr>
          <w:rFonts w:ascii="Tahoma" w:eastAsiaTheme="minorEastAsia" w:hAnsi="Tahoma" w:cs="Tahoma"/>
          <w:b/>
          <w:bCs/>
          <w:sz w:val="22"/>
          <w:szCs w:val="22"/>
        </w:rPr>
      </w:pPr>
    </w:p>
    <w:p w14:paraId="5987DD21"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X.</w:t>
      </w:r>
    </w:p>
    <w:p w14:paraId="4C3B0E02" w14:textId="77777777" w:rsidR="00E151BE" w:rsidRPr="00167D0A" w:rsidRDefault="00E151BE" w:rsidP="00E151BE">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Závěrečná ujednání</w:t>
      </w:r>
    </w:p>
    <w:p w14:paraId="10954676" w14:textId="77777777" w:rsidR="00E151BE" w:rsidRPr="00167D0A" w:rsidRDefault="00E151BE" w:rsidP="00E151BE">
      <w:pPr>
        <w:spacing w:line="276" w:lineRule="auto"/>
        <w:rPr>
          <w:rFonts w:ascii="Tahoma" w:eastAsiaTheme="minorEastAsia" w:hAnsi="Tahoma" w:cs="Tahoma"/>
          <w:sz w:val="22"/>
          <w:szCs w:val="22"/>
        </w:rPr>
      </w:pPr>
    </w:p>
    <w:p w14:paraId="49BCC747" w14:textId="77777777" w:rsidR="00E151BE" w:rsidRPr="004B58BE" w:rsidRDefault="00E151BE" w:rsidP="00E151BE">
      <w:pPr>
        <w:pStyle w:val="Odstavecseseznamem"/>
        <w:numPr>
          <w:ilvl w:val="0"/>
          <w:numId w:val="8"/>
        </w:numPr>
        <w:ind w:left="567" w:hanging="567"/>
        <w:jc w:val="both"/>
        <w:rPr>
          <w:rFonts w:ascii="Tahoma" w:hAnsi="Tahoma" w:cs="Tahoma"/>
          <w:sz w:val="22"/>
          <w:szCs w:val="22"/>
        </w:rPr>
      </w:pPr>
      <w:r w:rsidRPr="00167D0A">
        <w:rPr>
          <w:rFonts w:ascii="Tahoma" w:eastAsiaTheme="minorEastAsia" w:hAnsi="Tahoma" w:cs="Tahoma"/>
          <w:sz w:val="22"/>
          <w:szCs w:val="22"/>
        </w:rPr>
        <w:t xml:space="preserve"> </w:t>
      </w:r>
      <w:r w:rsidRPr="000D4225">
        <w:rPr>
          <w:rFonts w:ascii="Tahoma" w:hAnsi="Tahoma" w:cs="Tahoma"/>
          <w:sz w:val="22"/>
          <w:szCs w:val="22"/>
        </w:rPr>
        <w:t xml:space="preserve">Tato smlouva nabývá platnosti a účinnosti dnem jejího podpisu oběma smluvními stranami, přičemž rozhodující je datum podpisu poslední smluvní strany. </w:t>
      </w:r>
      <w:r>
        <w:rPr>
          <w:rFonts w:ascii="Tahoma" w:hAnsi="Tahoma" w:cs="Tahoma"/>
          <w:sz w:val="22"/>
          <w:szCs w:val="22"/>
        </w:rPr>
        <w:t>V případě povinnosti uveřejnit smlouvu</w:t>
      </w:r>
      <w:r w:rsidRPr="000D4225">
        <w:rPr>
          <w:rFonts w:ascii="Tahoma" w:hAnsi="Tahoma" w:cs="Tahoma"/>
          <w:sz w:val="22"/>
          <w:szCs w:val="22"/>
        </w:rPr>
        <w:t xml:space="preserve"> v r</w:t>
      </w:r>
      <w:r>
        <w:rPr>
          <w:rFonts w:ascii="Tahoma" w:hAnsi="Tahoma" w:cs="Tahoma"/>
          <w:sz w:val="22"/>
          <w:szCs w:val="22"/>
        </w:rPr>
        <w:t>egistru  smluv, tato</w:t>
      </w:r>
      <w:r w:rsidRPr="000D4225">
        <w:rPr>
          <w:rFonts w:ascii="Tahoma" w:hAnsi="Tahoma" w:cs="Tahoma"/>
          <w:sz w:val="22"/>
          <w:szCs w:val="22"/>
        </w:rPr>
        <w:t xml:space="preserve"> nabývá účinnosti dne</w:t>
      </w:r>
      <w:r>
        <w:rPr>
          <w:rFonts w:ascii="Tahoma" w:hAnsi="Tahoma" w:cs="Tahoma"/>
          <w:sz w:val="22"/>
          <w:szCs w:val="22"/>
        </w:rPr>
        <w:t>m uveřejnění.</w:t>
      </w:r>
    </w:p>
    <w:p w14:paraId="6A35C149" w14:textId="77777777" w:rsidR="00E151BE" w:rsidRPr="00167D0A" w:rsidRDefault="00E151BE" w:rsidP="00E151BE">
      <w:pPr>
        <w:spacing w:line="276" w:lineRule="auto"/>
        <w:jc w:val="both"/>
        <w:rPr>
          <w:rFonts w:ascii="Tahoma" w:eastAsiaTheme="minorEastAsia" w:hAnsi="Tahoma" w:cs="Tahoma"/>
          <w:sz w:val="22"/>
          <w:szCs w:val="22"/>
        </w:rPr>
      </w:pPr>
    </w:p>
    <w:p w14:paraId="2B450D33" w14:textId="77777777" w:rsidR="00E151BE" w:rsidRPr="004B58BE"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Práva a povinnosti smluvních stran touto smlouvou neupravená se řídí zákonem č. 89/2012 Sb., občanský zákoník, v platném znění a příslušnými souvisejícími právními předpisy.</w:t>
      </w:r>
    </w:p>
    <w:p w14:paraId="131824CA" w14:textId="77777777" w:rsidR="00E151BE" w:rsidRPr="004B58BE" w:rsidRDefault="00E151BE" w:rsidP="00E151BE">
      <w:pPr>
        <w:spacing w:line="276" w:lineRule="auto"/>
        <w:ind w:left="567" w:hanging="567"/>
        <w:jc w:val="both"/>
        <w:rPr>
          <w:rFonts w:ascii="Tahoma" w:hAnsi="Tahoma" w:cs="Tahoma"/>
          <w:sz w:val="22"/>
          <w:szCs w:val="22"/>
        </w:rPr>
      </w:pPr>
    </w:p>
    <w:p w14:paraId="204802E5" w14:textId="77777777" w:rsidR="00E151BE" w:rsidRPr="004B58BE"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Pro případ, že tato smlouva není uzavírána za přítomnosti obou smluvních stran, platí, že smlouva nebude uzavřena, pokud ji objednatel či zhotovitel podepíší s jakoukoliv změnou či odchylkou, byť nepodstatnou, nebo dodatkem, ledaže druhá smluvní strana takovou změnu či odchylku nebo dodatek následně písemně schválí.</w:t>
      </w:r>
    </w:p>
    <w:p w14:paraId="05A3D6CC" w14:textId="77777777" w:rsidR="00E151BE" w:rsidRPr="004B58BE" w:rsidRDefault="00E151BE" w:rsidP="00E151BE">
      <w:pPr>
        <w:pStyle w:val="Odstavecseseznamem"/>
        <w:widowControl w:val="0"/>
        <w:suppressAutoHyphens/>
        <w:ind w:left="567"/>
        <w:jc w:val="both"/>
        <w:rPr>
          <w:rFonts w:ascii="Tahoma" w:hAnsi="Tahoma" w:cs="Tahoma"/>
          <w:sz w:val="22"/>
          <w:szCs w:val="22"/>
        </w:rPr>
      </w:pPr>
    </w:p>
    <w:p w14:paraId="79740E26" w14:textId="77777777" w:rsidR="00E151BE" w:rsidRDefault="00E151BE" w:rsidP="00E151BE">
      <w:pPr>
        <w:pStyle w:val="Odstavecseseznamem"/>
        <w:widowControl w:val="0"/>
        <w:numPr>
          <w:ilvl w:val="0"/>
          <w:numId w:val="8"/>
        </w:numPr>
        <w:suppressAutoHyphens/>
        <w:ind w:left="567" w:hanging="567"/>
        <w:jc w:val="both"/>
        <w:rPr>
          <w:rFonts w:ascii="Tahoma" w:hAnsi="Tahoma" w:cs="Tahoma"/>
          <w:sz w:val="22"/>
          <w:szCs w:val="22"/>
        </w:rPr>
      </w:pPr>
      <w:proofErr w:type="spellStart"/>
      <w:r>
        <w:rPr>
          <w:rFonts w:ascii="Tahoma" w:hAnsi="Tahoma" w:cs="Tahoma"/>
          <w:bCs/>
          <w:iCs/>
          <w:sz w:val="22"/>
          <w:szCs w:val="22"/>
          <w:lang w:val="en-US"/>
        </w:rPr>
        <w:t>Zhotovitel</w:t>
      </w:r>
      <w:proofErr w:type="spellEnd"/>
      <w:r w:rsidRPr="007407F1">
        <w:rPr>
          <w:rFonts w:ascii="Tahoma" w:hAnsi="Tahoma" w:cs="Tahoma"/>
          <w:bCs/>
          <w:iCs/>
          <w:color w:val="000000"/>
          <w:sz w:val="22"/>
          <w:szCs w:val="22"/>
          <w:lang w:val="en-US"/>
        </w:rPr>
        <w:t>,</w:t>
      </w:r>
      <w:r w:rsidRPr="00637547">
        <w:rPr>
          <w:bCs/>
          <w:iCs/>
          <w:color w:val="000000"/>
          <w:lang w:val="en-US"/>
        </w:rPr>
        <w:t xml:space="preserve"> </w:t>
      </w:r>
      <w:r w:rsidRPr="007407F1">
        <w:rPr>
          <w:rFonts w:ascii="Tahoma" w:hAnsi="Tahoma" w:cs="Tahoma"/>
          <w:bCs/>
          <w:iCs/>
          <w:color w:val="000000"/>
          <w:sz w:val="22"/>
          <w:szCs w:val="22"/>
          <w:lang w:val="en-US"/>
        </w:rPr>
        <w:t xml:space="preserve">je-li </w:t>
      </w:r>
      <w:proofErr w:type="spellStart"/>
      <w:r w:rsidRPr="007407F1">
        <w:rPr>
          <w:rFonts w:ascii="Tahoma" w:hAnsi="Tahoma" w:cs="Tahoma"/>
          <w:bCs/>
          <w:iCs/>
          <w:color w:val="000000"/>
          <w:sz w:val="22"/>
          <w:szCs w:val="22"/>
          <w:lang w:val="en-US"/>
        </w:rPr>
        <w:t>fyzickou</w:t>
      </w:r>
      <w:proofErr w:type="spellEnd"/>
      <w:r w:rsidRPr="007407F1">
        <w:rPr>
          <w:rFonts w:ascii="Tahoma" w:hAnsi="Tahoma" w:cs="Tahoma"/>
          <w:bCs/>
          <w:iCs/>
          <w:color w:val="000000"/>
          <w:sz w:val="22"/>
          <w:szCs w:val="22"/>
          <w:lang w:val="en-US"/>
        </w:rPr>
        <w:t xml:space="preserve"> </w:t>
      </w:r>
      <w:proofErr w:type="spellStart"/>
      <w:r w:rsidRPr="007407F1">
        <w:rPr>
          <w:rFonts w:ascii="Tahoma" w:hAnsi="Tahoma" w:cs="Tahoma"/>
          <w:bCs/>
          <w:iCs/>
          <w:color w:val="000000"/>
          <w:sz w:val="22"/>
          <w:szCs w:val="22"/>
          <w:lang w:val="en-US"/>
        </w:rPr>
        <w:t>osobou</w:t>
      </w:r>
      <w:proofErr w:type="spellEnd"/>
      <w:r w:rsidRPr="007407F1">
        <w:rPr>
          <w:rFonts w:ascii="Tahoma" w:hAnsi="Tahoma" w:cs="Tahoma"/>
          <w:bCs/>
          <w:iCs/>
          <w:color w:val="000000"/>
          <w:sz w:val="22"/>
          <w:szCs w:val="22"/>
          <w:lang w:val="en-US"/>
        </w:rPr>
        <w:t>,</w:t>
      </w:r>
      <w:r w:rsidRPr="007407F1">
        <w:rPr>
          <w:rFonts w:ascii="Tahoma" w:hAnsi="Tahoma" w:cs="Tahoma"/>
          <w:bCs/>
          <w:iCs/>
          <w:sz w:val="22"/>
          <w:szCs w:val="22"/>
          <w:lang w:val="en-US"/>
        </w:rPr>
        <w:t xml:space="preserve">  </w:t>
      </w:r>
      <w:r w:rsidRPr="007407F1">
        <w:rPr>
          <w:rFonts w:ascii="Tahoma" w:hAnsi="Tahoma" w:cs="Tahoma"/>
          <w:bCs/>
          <w:iCs/>
          <w:sz w:val="22"/>
          <w:szCs w:val="22"/>
        </w:rPr>
        <w:t>bere na vědomí, že</w:t>
      </w:r>
      <w:r w:rsidRPr="00197F88">
        <w:rPr>
          <w:rFonts w:ascii="Tahoma" w:hAnsi="Tahoma" w:cs="Tahoma"/>
          <w:bCs/>
          <w:iCs/>
          <w:sz w:val="22"/>
          <w:szCs w:val="22"/>
        </w:rPr>
        <w:t xml:space="preserve"> </w:t>
      </w:r>
      <w:r>
        <w:rPr>
          <w:rFonts w:ascii="Tahoma" w:hAnsi="Tahoma" w:cs="Tahoma"/>
          <w:bCs/>
          <w:iCs/>
          <w:sz w:val="22"/>
          <w:szCs w:val="22"/>
        </w:rPr>
        <w:t>objednatel</w:t>
      </w:r>
      <w:r w:rsidRPr="007407F1">
        <w:rPr>
          <w:rFonts w:ascii="Tahoma" w:hAnsi="Tahoma" w:cs="Tahoma"/>
          <w:bCs/>
          <w:iCs/>
          <w:sz w:val="22"/>
          <w:szCs w:val="22"/>
        </w:rPr>
        <w:t xml:space="preserve"> zpracovává osobní údaje </w:t>
      </w:r>
      <w:r>
        <w:rPr>
          <w:rFonts w:ascii="Tahoma" w:hAnsi="Tahoma" w:cs="Tahoma"/>
          <w:bCs/>
          <w:iCs/>
          <w:sz w:val="22"/>
          <w:szCs w:val="22"/>
        </w:rPr>
        <w:t>zhotovitele</w:t>
      </w:r>
      <w:r w:rsidRPr="007407F1">
        <w:rPr>
          <w:rFonts w:ascii="Tahoma" w:hAnsi="Tahoma" w:cs="Tahoma"/>
          <w:bCs/>
          <w:iCs/>
          <w:sz w:val="22"/>
          <w:szCs w:val="22"/>
          <w:lang w:val="en-US"/>
        </w:rPr>
        <w:t xml:space="preserve"> </w:t>
      </w:r>
      <w:r w:rsidRPr="007407F1">
        <w:rPr>
          <w:rFonts w:ascii="Tahoma" w:hAnsi="Tahoma" w:cs="Tahoma"/>
          <w:bCs/>
          <w:iCs/>
          <w:sz w:val="22"/>
          <w:szCs w:val="22"/>
        </w:rPr>
        <w:t xml:space="preserve">v souladu s příslušnými právními předpisy, zejména v souladu s obecným nařízením o ochraně osobních údajů, a že poskytnutí jeho  osobních údajů je smluvním požadavkem a pro řádné uzavření smlouvy má  povinnost </w:t>
      </w:r>
      <w:r>
        <w:rPr>
          <w:rFonts w:ascii="Tahoma" w:hAnsi="Tahoma" w:cs="Tahoma"/>
          <w:bCs/>
          <w:iCs/>
          <w:sz w:val="22"/>
          <w:szCs w:val="22"/>
          <w:lang w:val="en-US"/>
        </w:rPr>
        <w:t>zhotovitel</w:t>
      </w:r>
      <w:r w:rsidRPr="007407F1">
        <w:rPr>
          <w:rFonts w:ascii="Tahoma" w:hAnsi="Tahoma" w:cs="Tahoma"/>
          <w:bCs/>
          <w:iCs/>
          <w:sz w:val="22"/>
          <w:szCs w:val="22"/>
          <w:lang w:val="en-US"/>
        </w:rPr>
        <w:t> </w:t>
      </w:r>
      <w:r w:rsidRPr="007407F1">
        <w:rPr>
          <w:rFonts w:ascii="Tahoma" w:hAnsi="Tahoma" w:cs="Tahoma"/>
          <w:bCs/>
          <w:iCs/>
          <w:sz w:val="22"/>
          <w:szCs w:val="22"/>
        </w:rPr>
        <w:t xml:space="preserve">tyto osobní údaje poskytnout. Veškeré informace o tomto zpracování osobních údajů jsou uvedeny v dokumentu Informační memorandum dostupném na </w:t>
      </w:r>
      <w:hyperlink r:id="rId8" w:history="1">
        <w:r w:rsidRPr="007407F1">
          <w:rPr>
            <w:rStyle w:val="Hypertextovodkaz"/>
            <w:rFonts w:ascii="Tahoma" w:eastAsiaTheme="majorEastAsia" w:hAnsi="Tahoma" w:cs="Tahoma"/>
            <w:bCs/>
            <w:iCs/>
            <w:sz w:val="22"/>
            <w:szCs w:val="22"/>
          </w:rPr>
          <w:t>www.ppdistribuce.cz</w:t>
        </w:r>
      </w:hyperlink>
      <w:r w:rsidRPr="007407F1">
        <w:rPr>
          <w:rFonts w:ascii="Tahoma" w:hAnsi="Tahoma" w:cs="Tahoma"/>
          <w:bCs/>
          <w:iCs/>
          <w:sz w:val="22"/>
          <w:szCs w:val="22"/>
        </w:rPr>
        <w:t xml:space="preserve"> a dále na vyžádání v sídle </w:t>
      </w:r>
      <w:r>
        <w:rPr>
          <w:rFonts w:ascii="Tahoma" w:hAnsi="Tahoma" w:cs="Tahoma"/>
          <w:bCs/>
          <w:iCs/>
          <w:sz w:val="22"/>
          <w:szCs w:val="22"/>
          <w:lang w:val="en-US"/>
        </w:rPr>
        <w:t>objednatele.</w:t>
      </w:r>
    </w:p>
    <w:p w14:paraId="744FB0ED" w14:textId="77777777" w:rsidR="00E151BE" w:rsidRPr="002D22B0" w:rsidRDefault="00E151BE" w:rsidP="00E151BE">
      <w:pPr>
        <w:pStyle w:val="Odstavecseseznamem"/>
        <w:rPr>
          <w:rFonts w:ascii="Tahoma" w:hAnsi="Tahoma" w:cs="Tahoma"/>
          <w:sz w:val="22"/>
          <w:szCs w:val="22"/>
        </w:rPr>
      </w:pPr>
    </w:p>
    <w:p w14:paraId="30436E4F" w14:textId="77777777" w:rsidR="00E151BE" w:rsidRPr="00642990"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1A5AC9">
        <w:rPr>
          <w:rFonts w:ascii="Tahoma" w:hAnsi="Tahoma" w:cs="Tahoma"/>
          <w:iCs/>
          <w:sz w:val="22"/>
          <w:szCs w:val="22"/>
        </w:rPr>
        <w:t xml:space="preserve">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případě se zavazují, že zajistí, aby takové osoby byly písemnou formou vázány mlčenlivostí ve stejném rozsahu jako smluvní strany. Povinnost zachovávat mlčenlivost se nevztahuje na informace a údaje, které jsou všeobecně známé a veřejně přístupné jinak, než porušením tohoto článku smlouvy a dále pak na informace a údaje, jejichž sdělení vyžaduje zákon. Závazek smluvních stran zůstává v platnosti i po skončení účinnosti této smlouvy. Poruší-li některá ze smluvních stran kteroukoliv z uvedených povinností tohoto odstavce, je povinna zaplatit druhé smluvní straně smluvní pokutu ve výši </w:t>
      </w:r>
      <w:r w:rsidR="00F47503">
        <w:rPr>
          <w:rFonts w:ascii="Tahoma" w:hAnsi="Tahoma" w:cs="Tahoma"/>
          <w:iCs/>
          <w:sz w:val="22"/>
          <w:szCs w:val="22"/>
        </w:rPr>
        <w:t>100 000</w:t>
      </w:r>
      <w:r w:rsidRPr="001A5AC9">
        <w:rPr>
          <w:rFonts w:ascii="Tahoma" w:hAnsi="Tahoma" w:cs="Tahoma"/>
          <w:iCs/>
          <w:sz w:val="22"/>
          <w:szCs w:val="22"/>
        </w:rPr>
        <w:t>,- Kč za každé jednotlivé porušení. Smluvní pokutu lze uložit i opakovaně. Smluvní pokuta musí být uplatněna písemně a doručena druhé smluvní straně. Smluvní pokuta je splatná do 15 dnů ode dne doručení jejího uplatnění. Nároky smluvních stran, vzniklé porušením povinností dle tohoto článku, se řídí příslušnými ustanoveními občanského zákoníku</w:t>
      </w:r>
      <w:r>
        <w:rPr>
          <w:rFonts w:ascii="Tahoma" w:hAnsi="Tahoma" w:cs="Tahoma"/>
          <w:iCs/>
          <w:sz w:val="22"/>
          <w:szCs w:val="22"/>
        </w:rPr>
        <w:t>.</w:t>
      </w:r>
    </w:p>
    <w:p w14:paraId="25EB8A11" w14:textId="77777777" w:rsidR="00E151BE" w:rsidRPr="001A5AC9" w:rsidRDefault="00E151BE" w:rsidP="00E151BE">
      <w:pPr>
        <w:pStyle w:val="Odstavecseseznamem"/>
        <w:widowControl w:val="0"/>
        <w:suppressAutoHyphens/>
        <w:ind w:left="567"/>
        <w:jc w:val="both"/>
        <w:rPr>
          <w:rFonts w:ascii="Tahoma" w:hAnsi="Tahoma" w:cs="Tahoma"/>
          <w:sz w:val="22"/>
          <w:szCs w:val="22"/>
        </w:rPr>
      </w:pPr>
    </w:p>
    <w:p w14:paraId="581C7EF3" w14:textId="77777777" w:rsidR="00441915" w:rsidRPr="00441915" w:rsidRDefault="00441915" w:rsidP="00441915">
      <w:pPr>
        <w:pStyle w:val="Odstavecseseznamem"/>
        <w:widowControl w:val="0"/>
        <w:numPr>
          <w:ilvl w:val="0"/>
          <w:numId w:val="8"/>
        </w:numPr>
        <w:suppressAutoHyphens/>
        <w:ind w:left="567" w:hanging="567"/>
        <w:jc w:val="both"/>
        <w:rPr>
          <w:rFonts w:ascii="Tahoma" w:hAnsi="Tahoma" w:cs="Tahoma"/>
          <w:iCs/>
          <w:sz w:val="22"/>
          <w:szCs w:val="22"/>
        </w:rPr>
      </w:pPr>
      <w:r w:rsidRPr="00441915">
        <w:rPr>
          <w:rFonts w:ascii="Tahoma" w:hAnsi="Tahoma" w:cs="Tahoma"/>
          <w:iCs/>
          <w:sz w:val="22"/>
          <w:szCs w:val="22"/>
        </w:rPr>
        <w:t>Podléhá-li tato smlouva povinnosti uveřejnění prostřednictvím registru smluv dle zákona č. 340/2015 Sb., o zvláštních podmínkách účinnosti některých smluv, uveřejňování těchto smluv a o registru smluv (zákon o registru smluv), v platném znění, zhotovitel zajistí uveřejnění této smlouvy v registru smluv. Uveřejnění této smlouvy provede po znečitelnění zejména obchodního tajemství, osobních údajů, chráněných provozních informací (údajů, vedoucích k identifikaci plynárenského zařízení) a bankovních spojení.</w:t>
      </w:r>
    </w:p>
    <w:p w14:paraId="583F02C6" w14:textId="77777777" w:rsidR="00E151BE" w:rsidRPr="004B58BE" w:rsidRDefault="00E151BE" w:rsidP="00E151BE">
      <w:pPr>
        <w:pStyle w:val="Odstavecseseznamem"/>
        <w:widowControl w:val="0"/>
        <w:suppressAutoHyphens/>
        <w:ind w:left="567"/>
        <w:jc w:val="both"/>
        <w:rPr>
          <w:rFonts w:ascii="Tahoma" w:hAnsi="Tahoma" w:cs="Tahoma"/>
          <w:sz w:val="22"/>
          <w:szCs w:val="22"/>
        </w:rPr>
      </w:pPr>
    </w:p>
    <w:p w14:paraId="045A3F40" w14:textId="77777777" w:rsidR="00E151BE" w:rsidRPr="004B58BE"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Tato smlouva je vyhotovena ve dvou výtiscích, z nichž každá smluvní strana obdrží po jednom z nich. Změny a doplňky smlouvy lze provádět pouze formou písemných dodatků, podepsaných oběma smluvními stranami, a to ve stejném počtu výtisků.</w:t>
      </w:r>
    </w:p>
    <w:p w14:paraId="15391B25" w14:textId="77777777" w:rsidR="00E151BE" w:rsidRPr="004B58BE" w:rsidRDefault="00E151BE" w:rsidP="00E151BE">
      <w:pPr>
        <w:pStyle w:val="Odstavecseseznamem"/>
        <w:widowControl w:val="0"/>
        <w:suppressAutoHyphens/>
        <w:ind w:left="567"/>
        <w:jc w:val="both"/>
        <w:rPr>
          <w:rFonts w:ascii="Tahoma" w:hAnsi="Tahoma" w:cs="Tahoma"/>
          <w:sz w:val="22"/>
          <w:szCs w:val="22"/>
        </w:rPr>
      </w:pPr>
    </w:p>
    <w:p w14:paraId="4AD32A51" w14:textId="77777777" w:rsidR="00E151BE" w:rsidRPr="007B1AB8"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7B1AB8">
        <w:rPr>
          <w:rFonts w:ascii="Tahoma" w:hAnsi="Tahoma" w:cs="Tahoma"/>
          <w:sz w:val="22"/>
          <w:szCs w:val="22"/>
        </w:rPr>
        <w:t>Účastníci této smlouvy po jejím přečtení společně prohlašují, že s textem této smlouvy souhlasí, veškerá smluvní ujednání byla učiněna podle jejich pravé a svobodné vůle, vážně a srozumitelně a na důkaz toho připojují jejich oprávnění zástupci své vlastnoruční podpisy.</w:t>
      </w:r>
    </w:p>
    <w:p w14:paraId="220B3108" w14:textId="77777777" w:rsidR="00E151BE" w:rsidRPr="007B1AB8" w:rsidRDefault="00E151BE" w:rsidP="00E151BE">
      <w:pPr>
        <w:pStyle w:val="Odstavecseseznamem"/>
        <w:widowControl w:val="0"/>
        <w:suppressAutoHyphens/>
        <w:ind w:left="567"/>
        <w:jc w:val="both"/>
        <w:rPr>
          <w:rFonts w:ascii="Tahoma" w:hAnsi="Tahoma" w:cs="Tahoma"/>
          <w:sz w:val="22"/>
          <w:szCs w:val="22"/>
        </w:rPr>
      </w:pPr>
    </w:p>
    <w:p w14:paraId="2264BDF3" w14:textId="77777777" w:rsidR="00E151BE" w:rsidRPr="007B1AB8" w:rsidRDefault="00E151BE" w:rsidP="00E151BE">
      <w:pPr>
        <w:pStyle w:val="Odstavecseseznamem"/>
        <w:widowControl w:val="0"/>
        <w:numPr>
          <w:ilvl w:val="0"/>
          <w:numId w:val="8"/>
        </w:numPr>
        <w:suppressAutoHyphens/>
        <w:ind w:left="567" w:hanging="567"/>
        <w:jc w:val="both"/>
        <w:rPr>
          <w:rFonts w:ascii="Tahoma" w:hAnsi="Tahoma" w:cs="Tahoma"/>
          <w:sz w:val="22"/>
          <w:szCs w:val="22"/>
        </w:rPr>
      </w:pPr>
      <w:r w:rsidRPr="007B1AB8">
        <w:rPr>
          <w:rFonts w:ascii="Tahoma" w:hAnsi="Tahoma" w:cs="Tahoma"/>
          <w:sz w:val="22"/>
          <w:szCs w:val="22"/>
        </w:rPr>
        <w:t>Smluvní strany nesmí bez písemného souhlasu druhé smluvní strany převést na třetí osobu tuto smlouvu.</w:t>
      </w:r>
    </w:p>
    <w:p w14:paraId="0DD7D60B" w14:textId="77777777" w:rsidR="00E151BE" w:rsidRPr="00167D0A" w:rsidRDefault="00E151BE" w:rsidP="00E151BE">
      <w:pPr>
        <w:spacing w:line="276" w:lineRule="auto"/>
        <w:ind w:left="709" w:hanging="709"/>
        <w:jc w:val="both"/>
        <w:rPr>
          <w:rFonts w:ascii="Tahoma" w:eastAsiaTheme="minorEastAsia" w:hAnsi="Tahoma" w:cs="Tahoma"/>
          <w:sz w:val="22"/>
          <w:szCs w:val="22"/>
        </w:rPr>
      </w:pPr>
    </w:p>
    <w:p w14:paraId="2C3B1167" w14:textId="77777777" w:rsidR="00E151BE" w:rsidRPr="00167D0A" w:rsidRDefault="00E151BE" w:rsidP="00E151BE">
      <w:pPr>
        <w:spacing w:line="276" w:lineRule="auto"/>
        <w:ind w:left="1260" w:hanging="1260"/>
        <w:jc w:val="both"/>
        <w:rPr>
          <w:rFonts w:ascii="Tahoma" w:eastAsiaTheme="minorEastAsia" w:hAnsi="Tahoma" w:cs="Tahoma"/>
          <w:sz w:val="22"/>
          <w:szCs w:val="22"/>
        </w:rPr>
      </w:pPr>
    </w:p>
    <w:p w14:paraId="7117791A" w14:textId="77777777" w:rsidR="00E151BE" w:rsidRPr="00167D0A" w:rsidRDefault="00E151BE" w:rsidP="00E151BE">
      <w:pPr>
        <w:spacing w:line="276" w:lineRule="auto"/>
        <w:ind w:left="1260" w:hanging="1260"/>
        <w:jc w:val="both"/>
        <w:rPr>
          <w:rFonts w:ascii="Tahoma" w:eastAsiaTheme="minorEastAsia" w:hAnsi="Tahoma" w:cs="Tahoma"/>
          <w:sz w:val="22"/>
          <w:szCs w:val="22"/>
        </w:rPr>
      </w:pPr>
    </w:p>
    <w:p w14:paraId="2C8DCEBC" w14:textId="77777777" w:rsidR="00E151BE" w:rsidRPr="00167D0A" w:rsidRDefault="00E151BE" w:rsidP="00E151BE">
      <w:pPr>
        <w:spacing w:line="276" w:lineRule="auto"/>
        <w:rPr>
          <w:rFonts w:ascii="Tahoma" w:eastAsiaTheme="minorEastAsia" w:hAnsi="Tahoma" w:cs="Tahoma"/>
          <w:i/>
          <w:sz w:val="22"/>
          <w:szCs w:val="22"/>
        </w:rPr>
      </w:pPr>
      <w:r w:rsidRPr="00167D0A">
        <w:rPr>
          <w:rFonts w:ascii="Tahoma" w:eastAsiaTheme="minorEastAsia" w:hAnsi="Tahoma" w:cs="Tahoma"/>
          <w:sz w:val="22"/>
          <w:szCs w:val="22"/>
        </w:rPr>
        <w:t>V Praze dne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V ……………………. dne …………………….</w:t>
      </w:r>
    </w:p>
    <w:p w14:paraId="5740D88A" w14:textId="77777777" w:rsidR="00E151BE" w:rsidRPr="00167D0A" w:rsidRDefault="00E151BE" w:rsidP="00E151BE">
      <w:pPr>
        <w:spacing w:line="276" w:lineRule="auto"/>
        <w:jc w:val="both"/>
        <w:rPr>
          <w:rFonts w:ascii="Tahoma" w:eastAsiaTheme="minorEastAsia" w:hAnsi="Tahoma" w:cs="Tahoma"/>
          <w:sz w:val="22"/>
          <w:szCs w:val="22"/>
        </w:rPr>
      </w:pPr>
    </w:p>
    <w:p w14:paraId="6DC00298" w14:textId="77777777" w:rsidR="00E151BE" w:rsidRPr="00167D0A" w:rsidRDefault="00E151BE" w:rsidP="001D4A00">
      <w:pPr>
        <w:tabs>
          <w:tab w:val="left" w:pos="5103"/>
        </w:tabs>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Za zhotovitele</w:t>
      </w:r>
      <w:r>
        <w:rPr>
          <w:rFonts w:ascii="Tahoma" w:eastAsiaTheme="minorEastAsia" w:hAnsi="Tahoma" w:cs="Tahoma"/>
          <w:sz w:val="22"/>
          <w:szCs w:val="22"/>
        </w:rPr>
        <w:t>:</w:t>
      </w:r>
      <w:r w:rsidR="00A0303F">
        <w:rPr>
          <w:rFonts w:ascii="Tahoma" w:eastAsiaTheme="minorEastAsia" w:hAnsi="Tahoma" w:cs="Tahoma"/>
          <w:sz w:val="22"/>
          <w:szCs w:val="22"/>
        </w:rPr>
        <w:t xml:space="preserve"> </w:t>
      </w:r>
      <w:r w:rsidR="001D4A00">
        <w:rPr>
          <w:rFonts w:ascii="Tahoma" w:eastAsiaTheme="minorEastAsia" w:hAnsi="Tahoma" w:cs="Tahoma"/>
          <w:sz w:val="22"/>
          <w:szCs w:val="22"/>
        </w:rPr>
        <w:tab/>
      </w:r>
      <w:r w:rsidR="001D4A00" w:rsidRPr="00167D0A">
        <w:rPr>
          <w:rFonts w:ascii="Tahoma" w:eastAsiaTheme="minorEastAsia" w:hAnsi="Tahoma" w:cs="Tahoma"/>
          <w:sz w:val="22"/>
          <w:szCs w:val="22"/>
        </w:rPr>
        <w:t>Za objednatele</w:t>
      </w:r>
      <w:r w:rsidR="001D4A00">
        <w:rPr>
          <w:rFonts w:ascii="Tahoma" w:eastAsiaTheme="minorEastAsia" w:hAnsi="Tahoma" w:cs="Tahoma"/>
          <w:sz w:val="22"/>
          <w:szCs w:val="22"/>
        </w:rPr>
        <w:t>:</w:t>
      </w:r>
    </w:p>
    <w:sectPr w:rsidR="00E151BE" w:rsidRPr="00167D0A" w:rsidSect="001E69E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808E" w14:textId="77777777" w:rsidR="000B6ED0" w:rsidRDefault="000B6ED0">
      <w:r>
        <w:separator/>
      </w:r>
    </w:p>
  </w:endnote>
  <w:endnote w:type="continuationSeparator" w:id="0">
    <w:p w14:paraId="267C45E5" w14:textId="77777777" w:rsidR="000B6ED0" w:rsidRDefault="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3A8C" w14:textId="77777777" w:rsidR="008D281C" w:rsidRDefault="008D28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9ADA" w14:textId="1BA14122" w:rsidR="006A4A41" w:rsidRPr="003B27C5" w:rsidRDefault="006A4A41">
    <w:pPr>
      <w:pStyle w:val="Zpat"/>
      <w:rPr>
        <w:rFonts w:ascii="Tahoma" w:hAnsi="Tahoma" w:cs="Tahoma"/>
      </w:rPr>
    </w:pPr>
    <w:r w:rsidRPr="003B27C5">
      <w:rPr>
        <w:rFonts w:ascii="Tahoma" w:hAnsi="Tahoma" w:cs="Tahoma"/>
        <w:sz w:val="16"/>
      </w:rPr>
      <w:t>PPD-01-</w:t>
    </w:r>
    <w:r w:rsidR="001E69EB" w:rsidRPr="003B27C5">
      <w:rPr>
        <w:rFonts w:ascii="Tahoma" w:hAnsi="Tahoma" w:cs="Tahoma"/>
        <w:sz w:val="16"/>
      </w:rPr>
      <w:t>15</w:t>
    </w:r>
    <w:r w:rsidR="008D281C">
      <w:rPr>
        <w:rFonts w:ascii="Tahoma" w:hAnsi="Tahoma" w:cs="Tahoma"/>
        <w:sz w:val="16"/>
      </w:rPr>
      <w:tab/>
    </w:r>
    <w:r w:rsidR="008D281C" w:rsidRPr="008D281C">
      <w:rPr>
        <w:rFonts w:ascii="Tahoma" w:hAnsi="Tahoma" w:cs="Tahoma"/>
        <w:vanish/>
        <w:sz w:val="16"/>
      </w:rPr>
      <w:t>Číslo smlouvy: 54/2019</w:t>
    </w:r>
    <w:r w:rsidR="008D281C">
      <w:rPr>
        <w:rFonts w:ascii="Tahoma" w:hAnsi="Tahoma" w:cs="Tahoma"/>
        <w:sz w:val="16"/>
      </w:rPr>
      <w:tab/>
    </w:r>
    <w:r w:rsidR="008D281C" w:rsidRPr="008D281C">
      <w:rPr>
        <w:rFonts w:ascii="Tahoma" w:hAnsi="Tahoma" w:cs="Tahoma"/>
        <w:vanish/>
        <w:sz w:val="16"/>
      </w:rPr>
      <w:t>Vygenerováno v 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C9F" w14:textId="77777777" w:rsidR="008D281C" w:rsidRDefault="008D28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D986" w14:textId="77777777" w:rsidR="000B6ED0" w:rsidRDefault="000B6ED0">
      <w:r>
        <w:separator/>
      </w:r>
    </w:p>
  </w:footnote>
  <w:footnote w:type="continuationSeparator" w:id="0">
    <w:p w14:paraId="063B8FC0" w14:textId="77777777" w:rsidR="000B6ED0" w:rsidRDefault="000B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34A9" w14:textId="77777777" w:rsidR="008D281C" w:rsidRDefault="008D28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C883" w14:textId="77777777" w:rsidR="008D281C" w:rsidRDefault="008D28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4C90" w14:textId="77777777" w:rsidR="008D281C" w:rsidRDefault="008D28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31E"/>
    <w:multiLevelType w:val="hybridMultilevel"/>
    <w:tmpl w:val="F5CE7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5181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E210FD"/>
    <w:multiLevelType w:val="hybridMultilevel"/>
    <w:tmpl w:val="F6B2A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A73F37"/>
    <w:multiLevelType w:val="hybridMultilevel"/>
    <w:tmpl w:val="BDCA7E9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50A171B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EE19C6"/>
    <w:multiLevelType w:val="multilevel"/>
    <w:tmpl w:val="E3A8255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0BE1B4A"/>
    <w:multiLevelType w:val="hybridMultilevel"/>
    <w:tmpl w:val="484862B4"/>
    <w:lvl w:ilvl="0" w:tplc="0405000F">
      <w:start w:val="1"/>
      <w:numFmt w:val="decimal"/>
      <w:lvlText w:val="%1."/>
      <w:lvlJc w:val="left"/>
      <w:pPr>
        <w:ind w:left="360"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686D7207"/>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ír Kokojan">
    <w15:presenceInfo w15:providerId="Windows Live" w15:userId="18271b9cfe0d2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_PersistentFieldCount" w:val="47"/>
    <w:docVar w:name="Internal_PersistentFieldName1" w:val="aktualni_datum"/>
    <w:docVar w:name="Internal_PersistentFieldName10" w:val="nazev"/>
    <w:docVar w:name="Internal_PersistentFieldName11" w:val="spp_prvek"/>
    <w:docVar w:name="Internal_PersistentFieldName12" w:val="spp_prvek_popis"/>
    <w:docVar w:name="Internal_PersistentFieldName13" w:val="stav"/>
    <w:docVar w:name="Internal_PersistentFieldName14" w:val="subj_památkari_název"/>
    <w:docVar w:name="Internal_PersistentFieldName15" w:val="subj_ppd_nazev"/>
    <w:docVar w:name="Internal_PersistentFieldName16" w:val="subj_projektant_adresa"/>
    <w:docVar w:name="Internal_PersistentFieldName17" w:val="subj_projektant_banka"/>
    <w:docVar w:name="Internal_PersistentFieldName18" w:val="subj_projektant_dic"/>
    <w:docVar w:name="Internal_PersistentFieldName19" w:val="subj_projektant_ico"/>
    <w:docVar w:name="Internal_PersistentFieldName2" w:val="cena"/>
    <w:docVar w:name="Internal_PersistentFieldName20" w:val="subj_projektant_nazev"/>
    <w:docVar w:name="Internal_PersistentFieldName21" w:val="subj_zhotovitel_adresa"/>
    <w:docVar w:name="Internal_PersistentFieldName22" w:val="subj_zhotovitel_banka"/>
    <w:docVar w:name="Internal_PersistentFieldName23" w:val="subj_zhotovitel_dic"/>
    <w:docVar w:name="Internal_PersistentFieldName24" w:val="subj_zhotovitel_email_z"/>
    <w:docVar w:name="Internal_PersistentFieldName25" w:val="subj_zhotovitel_ico"/>
    <w:docVar w:name="Internal_PersistentFieldName26" w:val="subj_zhotovitel_jméno_z"/>
    <w:docVar w:name="Internal_PersistentFieldName27" w:val="subj_zhotovitel_nazev_z"/>
    <w:docVar w:name="Internal_PersistentFieldName28" w:val="subj_zhotovitel_telefon_z"/>
    <w:docVar w:name="Internal_PersistentFieldName29" w:val="system_CisloZaznamu"/>
    <w:docVar w:name="Internal_PersistentFieldName3" w:val="cislo_dokumentu"/>
    <w:docVar w:name="Internal_PersistentFieldName30" w:val="system_Nazev"/>
    <w:docVar w:name="Internal_PersistentFieldName31" w:val="system_PocetZaznamu"/>
    <w:docVar w:name="Internal_PersistentFieldName32" w:val="system_Poznamka"/>
    <w:docVar w:name="Internal_PersistentFieldName33" w:val="technik_pripravy"/>
    <w:docVar w:name="Internal_PersistentFieldName34" w:val="technik_pripravy_email"/>
    <w:docVar w:name="Internal_PersistentFieldName35" w:val="technik_pripravy_telefon"/>
    <w:docVar w:name="Internal_PersistentFieldName36" w:val="technik_realizace"/>
    <w:docVar w:name="Internal_PersistentFieldName37" w:val="technik_realizace_email"/>
    <w:docVar w:name="Internal_PersistentFieldName38" w:val="technik_realizace_telefon"/>
    <w:docVar w:name="Internal_PersistentFieldName39" w:val="termin_realizace_ukonceni"/>
    <w:docVar w:name="Internal_PersistentFieldName4" w:val="cislo_stavby"/>
    <w:docVar w:name="Internal_PersistentFieldName40" w:val="termin_realizace_zahajeni"/>
    <w:docVar w:name="Internal_PersistentFieldName41" w:val="tl_uroven"/>
    <w:docVar w:name="Internal_PersistentFieldName42" w:val="typ_stavby"/>
    <w:docVar w:name="Internal_PersistentFieldName43" w:val="typ_zarizeni"/>
    <w:docVar w:name="Internal_PersistentFieldName44" w:val="urad_mestske_casti"/>
    <w:docVar w:name="Internal_PersistentFieldName45" w:val="vedouci_ori"/>
    <w:docVar w:name="Internal_PersistentFieldName46" w:val="vedouci_pripravy"/>
    <w:docVar w:name="Internal_PersistentFieldName47" w:val="vedouci_realizace"/>
    <w:docVar w:name="Internal_PersistentFieldName5" w:val="clen_predstavenstva_1"/>
    <w:docVar w:name="Internal_PersistentFieldName6" w:val="clen_představenstva_2"/>
    <w:docVar w:name="Internal_PersistentFieldName7" w:val="k_constr"/>
    <w:docVar w:name="Internal_PersistentFieldName8" w:val="kalkulant"/>
    <w:docVar w:name="Internal_PersistentFieldName9" w:val="misto"/>
  </w:docVars>
  <w:rsids>
    <w:rsidRoot w:val="00EA435B"/>
    <w:rsid w:val="00086BAE"/>
    <w:rsid w:val="0009471D"/>
    <w:rsid w:val="000B6ED0"/>
    <w:rsid w:val="0013441B"/>
    <w:rsid w:val="00157220"/>
    <w:rsid w:val="00177776"/>
    <w:rsid w:val="001D4A00"/>
    <w:rsid w:val="001E69EB"/>
    <w:rsid w:val="002008FD"/>
    <w:rsid w:val="002124E1"/>
    <w:rsid w:val="00226F3B"/>
    <w:rsid w:val="00232C8B"/>
    <w:rsid w:val="00246D3D"/>
    <w:rsid w:val="00294F01"/>
    <w:rsid w:val="002A5910"/>
    <w:rsid w:val="002C4977"/>
    <w:rsid w:val="002F5229"/>
    <w:rsid w:val="0036250F"/>
    <w:rsid w:val="00383782"/>
    <w:rsid w:val="003B27C5"/>
    <w:rsid w:val="003B365E"/>
    <w:rsid w:val="004104C4"/>
    <w:rsid w:val="0041247F"/>
    <w:rsid w:val="00441915"/>
    <w:rsid w:val="00442B9D"/>
    <w:rsid w:val="004646D6"/>
    <w:rsid w:val="00483F3B"/>
    <w:rsid w:val="0050009F"/>
    <w:rsid w:val="00505564"/>
    <w:rsid w:val="00533BAE"/>
    <w:rsid w:val="00586CA2"/>
    <w:rsid w:val="005A04F7"/>
    <w:rsid w:val="005E2799"/>
    <w:rsid w:val="005F4696"/>
    <w:rsid w:val="00615659"/>
    <w:rsid w:val="0064345A"/>
    <w:rsid w:val="00645F6C"/>
    <w:rsid w:val="006657F3"/>
    <w:rsid w:val="00683115"/>
    <w:rsid w:val="00694F52"/>
    <w:rsid w:val="006A4A41"/>
    <w:rsid w:val="006F02CF"/>
    <w:rsid w:val="00731B59"/>
    <w:rsid w:val="00767CF9"/>
    <w:rsid w:val="0078431B"/>
    <w:rsid w:val="00824BDD"/>
    <w:rsid w:val="00846064"/>
    <w:rsid w:val="00861179"/>
    <w:rsid w:val="008817CA"/>
    <w:rsid w:val="008B1BD4"/>
    <w:rsid w:val="008D281C"/>
    <w:rsid w:val="009274D7"/>
    <w:rsid w:val="009C0549"/>
    <w:rsid w:val="00A0303F"/>
    <w:rsid w:val="00A10C13"/>
    <w:rsid w:val="00A2407F"/>
    <w:rsid w:val="00AA01EC"/>
    <w:rsid w:val="00AC0AAC"/>
    <w:rsid w:val="00AC3874"/>
    <w:rsid w:val="00AF2AB2"/>
    <w:rsid w:val="00B170FC"/>
    <w:rsid w:val="00B45B15"/>
    <w:rsid w:val="00B54451"/>
    <w:rsid w:val="00BC26FD"/>
    <w:rsid w:val="00C10AFA"/>
    <w:rsid w:val="00C53B40"/>
    <w:rsid w:val="00C677C3"/>
    <w:rsid w:val="00C7638E"/>
    <w:rsid w:val="00CC600D"/>
    <w:rsid w:val="00CD239F"/>
    <w:rsid w:val="00CE49BC"/>
    <w:rsid w:val="00D01E0D"/>
    <w:rsid w:val="00D84247"/>
    <w:rsid w:val="00E151BE"/>
    <w:rsid w:val="00E179E8"/>
    <w:rsid w:val="00E401A0"/>
    <w:rsid w:val="00E55BD7"/>
    <w:rsid w:val="00EA435B"/>
    <w:rsid w:val="00EB0C4A"/>
    <w:rsid w:val="00EB1C77"/>
    <w:rsid w:val="00EB4575"/>
    <w:rsid w:val="00EC4D83"/>
    <w:rsid w:val="00EF33AC"/>
    <w:rsid w:val="00F25221"/>
    <w:rsid w:val="00F47503"/>
    <w:rsid w:val="00F6028A"/>
    <w:rsid w:val="00F65B50"/>
    <w:rsid w:val="00F730FD"/>
    <w:rsid w:val="00FB2512"/>
    <w:rsid w:val="00FD6387"/>
    <w:rsid w:val="00FF5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EE95505"/>
  <w15:docId w15:val="{2D2FBB29-603E-4E56-AE1E-3830EA9A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ZhlavChar">
    <w:name w:val="Záhlaví Char"/>
    <w:basedOn w:val="Standardnpsmoodstavce"/>
    <w:link w:val="Zhlav"/>
    <w:rsid w:val="00EB4575"/>
    <w:rPr>
      <w:b/>
      <w:sz w:val="40"/>
    </w:rPr>
  </w:style>
  <w:style w:type="table" w:styleId="Mkatabulky">
    <w:name w:val="Table Grid"/>
    <w:basedOn w:val="Normlntabulka"/>
    <w:rsid w:val="00EB4575"/>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04C4"/>
    <w:pPr>
      <w:ind w:left="720"/>
      <w:contextualSpacing/>
    </w:pPr>
  </w:style>
  <w:style w:type="character" w:styleId="Hypertextovodkaz">
    <w:name w:val="Hyperlink"/>
    <w:uiPriority w:val="99"/>
    <w:rsid w:val="00E151BE"/>
    <w:rPr>
      <w:color w:val="0000FF"/>
      <w:u w:val="single"/>
    </w:rPr>
  </w:style>
  <w:style w:type="character" w:styleId="Zstupntext">
    <w:name w:val="Placeholder Text"/>
    <w:basedOn w:val="Standardnpsmoodstavce"/>
    <w:uiPriority w:val="99"/>
    <w:semiHidden/>
    <w:rsid w:val="00177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distribu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lm\AppData\Roaming\Microsoft\Templates\LibNg120.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E181-0DE1-4DE1-BC3F-4B923D5A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LibNg120.dotm</Template>
  <TotalTime>1</TotalTime>
  <Pages>15</Pages>
  <Words>4845</Words>
  <Characters>28589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Pražská plynárenská a.s.</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Brůžek Petr</dc:creator>
  <cp:keywords/>
  <dc:description/>
  <cp:lastModifiedBy>Vladimír Kokojan</cp:lastModifiedBy>
  <cp:revision>2</cp:revision>
  <cp:lastPrinted>2017-02-13T07:50:00Z</cp:lastPrinted>
  <dcterms:created xsi:type="dcterms:W3CDTF">2019-04-26T10:10:00Z</dcterms:created>
  <dcterms:modified xsi:type="dcterms:W3CDTF">2019-04-26T10:10:00Z</dcterms:modified>
  <dc:identifier>FE9F5C7D47021EE99A81595810D71995</dc:identifier>
</cp:coreProperties>
</file>