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0E" w:rsidRDefault="00C3175D" w:rsidP="00A1709E">
      <w:pPr>
        <w:spacing w:before="4320" w:line="240" w:lineRule="auto"/>
        <w:ind w:left="1701"/>
        <w:rPr>
          <w:rFonts w:ascii="Arial" w:hAnsi="Arial" w:cs="Arial"/>
          <w:color w:val="002776"/>
          <w:sz w:val="36"/>
          <w:szCs w:val="36"/>
        </w:rPr>
      </w:pPr>
      <w:bookmarkStart w:id="0" w:name="Text1"/>
      <w:r>
        <w:rPr>
          <w:rFonts w:ascii="Arial" w:hAnsi="Arial" w:cs="Arial"/>
          <w:noProof/>
          <w:color w:val="00277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3848100</wp:posOffset>
                </wp:positionV>
                <wp:extent cx="6120130" cy="2647950"/>
                <wp:effectExtent l="0" t="0" r="139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1F6" w:rsidRDefault="00F641F6" w:rsidP="008C3F53">
                            <w:pPr>
                              <w:spacing w:line="240" w:lineRule="auto"/>
                              <w:ind w:left="1701"/>
                              <w:rPr>
                                <w:rFonts w:ascii="Arial" w:hAnsi="Arial" w:cs="Arial"/>
                                <w:noProof/>
                                <w:color w:val="002776"/>
                                <w:sz w:val="36"/>
                                <w:szCs w:val="36"/>
                                <w:lang w:val="en-US" w:eastAsia="zh-TW"/>
                              </w:rPr>
                            </w:pPr>
                          </w:p>
                          <w:p w:rsidR="00F641F6" w:rsidRDefault="00F641F6" w:rsidP="00F641F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641F6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Elektronický oběh referátníku-</w:t>
                            </w:r>
                            <w:r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finální</w:t>
                            </w:r>
                            <w:r w:rsidRPr="00F641F6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verze pro manažery, vedoucí</w:t>
                            </w:r>
                          </w:p>
                          <w:p w:rsidR="00F641F6" w:rsidRDefault="00F641F6" w:rsidP="008C3F53">
                            <w:pPr>
                              <w:spacing w:before="360" w:line="240" w:lineRule="auto"/>
                              <w:ind w:left="1701"/>
                              <w:rPr>
                                <w:rFonts w:ascii="Arial" w:hAnsi="Arial" w:cs="Arial"/>
                                <w:noProof/>
                                <w:color w:val="002776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F641F6" w:rsidRDefault="00F641F6" w:rsidP="008C3F53">
                            <w:pPr>
                              <w:spacing w:before="360" w:line="240" w:lineRule="auto"/>
                              <w:ind w:left="1701"/>
                              <w:rPr>
                                <w:rFonts w:ascii="Arial" w:hAnsi="Arial" w:cs="Arial"/>
                                <w:noProof/>
                                <w:color w:val="002776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2776"/>
                                <w:sz w:val="24"/>
                                <w:szCs w:val="24"/>
                                <w:lang w:val="en-US" w:eastAsia="zh-TW"/>
                              </w:rPr>
                              <w:t xml:space="preserve">Verze </w:t>
                            </w:r>
                            <w:r w:rsidR="00CF740A">
                              <w:rPr>
                                <w:rFonts w:ascii="Arial" w:hAnsi="Arial" w:cs="Arial"/>
                                <w:noProof/>
                                <w:color w:val="002776"/>
                                <w:sz w:val="24"/>
                                <w:szCs w:val="24"/>
                                <w:lang w:val="en-US" w:eastAsia="zh-TW"/>
                              </w:rPr>
                              <w:t>0.2</w:t>
                            </w:r>
                            <w:r w:rsidR="00944F2C">
                              <w:rPr>
                                <w:rFonts w:ascii="Arial" w:hAnsi="Arial" w:cs="Arial"/>
                                <w:noProof/>
                                <w:color w:val="002776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</w:p>
                          <w:p w:rsidR="00CF740A" w:rsidRPr="00F26A8A" w:rsidRDefault="00CF740A" w:rsidP="00CF740A">
                            <w:pPr>
                              <w:spacing w:before="360" w:line="240" w:lineRule="auto"/>
                              <w:ind w:left="1701"/>
                              <w:rPr>
                                <w:rFonts w:ascii="Arial" w:hAnsi="Arial" w:cs="Arial"/>
                                <w:noProof/>
                                <w:color w:val="002776"/>
                                <w:sz w:val="20"/>
                                <w:szCs w:val="20"/>
                                <w:lang w:val="en-US" w:eastAsia="zh-TW"/>
                              </w:rPr>
                            </w:pPr>
                            <w:r w:rsidRPr="00F26A8A">
                              <w:rPr>
                                <w:rFonts w:ascii="Arial" w:hAnsi="Arial" w:cs="Arial"/>
                                <w:noProof/>
                                <w:color w:val="002776"/>
                                <w:sz w:val="20"/>
                                <w:szCs w:val="20"/>
                                <w:lang w:val="en-US" w:eastAsia="zh-TW"/>
                              </w:rPr>
                              <w:t>Kapitola 23 příručky EZOP</w:t>
                            </w:r>
                          </w:p>
                          <w:p w:rsidR="00CF740A" w:rsidRPr="00FE0361" w:rsidRDefault="00CF740A" w:rsidP="008C3F53">
                            <w:pPr>
                              <w:spacing w:before="360" w:line="240" w:lineRule="auto"/>
                              <w:ind w:left="1701"/>
                              <w:rPr>
                                <w:rFonts w:ascii="Arial" w:hAnsi="Arial" w:cs="Arial"/>
                                <w:noProof/>
                                <w:color w:val="002776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303pt;width:481.9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" filled="f" stroked="f">
                <v:textbox inset="0,,0">
                  <w:txbxContent>
                    <w:p w:rsidR="00F641F6" w:rsidRDefault="00F641F6" w:rsidP="008C3F53">
                      <w:pPr>
                        <w:spacing w:line="240" w:lineRule="auto"/>
                        <w:ind w:left="1701"/>
                        <w:rPr>
                          <w:rFonts w:ascii="Arial" w:hAnsi="Arial" w:cs="Arial"/>
                          <w:noProof/>
                          <w:color w:val="002776"/>
                          <w:sz w:val="36"/>
                          <w:szCs w:val="36"/>
                          <w:lang w:val="en-US" w:eastAsia="zh-TW"/>
                        </w:rPr>
                      </w:pPr>
                    </w:p>
                    <w:p w:rsidR="00F641F6" w:rsidRDefault="00F641F6" w:rsidP="00F641F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F641F6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Elektronický oběh referátníku-</w:t>
                      </w:r>
                      <w:r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finální</w:t>
                      </w:r>
                      <w:r w:rsidRPr="00F641F6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 xml:space="preserve"> verze pro manažery, vedoucí</w:t>
                      </w:r>
                    </w:p>
                    <w:p w:rsidR="00F641F6" w:rsidRDefault="00F641F6" w:rsidP="008C3F53">
                      <w:pPr>
                        <w:spacing w:before="360" w:line="240" w:lineRule="auto"/>
                        <w:ind w:left="1701"/>
                        <w:rPr>
                          <w:rFonts w:ascii="Arial" w:hAnsi="Arial" w:cs="Arial"/>
                          <w:noProof/>
                          <w:color w:val="002776"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F641F6" w:rsidRDefault="00F641F6" w:rsidP="008C3F53">
                      <w:pPr>
                        <w:spacing w:before="360" w:line="240" w:lineRule="auto"/>
                        <w:ind w:left="1701"/>
                        <w:rPr>
                          <w:rFonts w:ascii="Arial" w:hAnsi="Arial" w:cs="Arial"/>
                          <w:noProof/>
                          <w:color w:val="002776"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2776"/>
                          <w:sz w:val="24"/>
                          <w:szCs w:val="24"/>
                          <w:lang w:val="en-US" w:eastAsia="zh-TW"/>
                        </w:rPr>
                        <w:t xml:space="preserve">Verze </w:t>
                      </w:r>
                      <w:r w:rsidR="00CF740A">
                        <w:rPr>
                          <w:rFonts w:ascii="Arial" w:hAnsi="Arial" w:cs="Arial"/>
                          <w:noProof/>
                          <w:color w:val="002776"/>
                          <w:sz w:val="24"/>
                          <w:szCs w:val="24"/>
                          <w:lang w:val="en-US" w:eastAsia="zh-TW"/>
                        </w:rPr>
                        <w:t>0.2</w:t>
                      </w:r>
                      <w:r w:rsidR="00944F2C">
                        <w:rPr>
                          <w:rFonts w:ascii="Arial" w:hAnsi="Arial" w:cs="Arial"/>
                          <w:noProof/>
                          <w:color w:val="002776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</w:p>
                    <w:p w:rsidR="00CF740A" w:rsidRPr="00F26A8A" w:rsidRDefault="00CF740A" w:rsidP="00CF740A">
                      <w:pPr>
                        <w:spacing w:before="360" w:line="240" w:lineRule="auto"/>
                        <w:ind w:left="1701"/>
                        <w:rPr>
                          <w:rFonts w:ascii="Arial" w:hAnsi="Arial" w:cs="Arial"/>
                          <w:noProof/>
                          <w:color w:val="002776"/>
                          <w:sz w:val="20"/>
                          <w:szCs w:val="20"/>
                          <w:lang w:val="en-US" w:eastAsia="zh-TW"/>
                        </w:rPr>
                      </w:pPr>
                      <w:r w:rsidRPr="00F26A8A">
                        <w:rPr>
                          <w:rFonts w:ascii="Arial" w:hAnsi="Arial" w:cs="Arial"/>
                          <w:noProof/>
                          <w:color w:val="002776"/>
                          <w:sz w:val="20"/>
                          <w:szCs w:val="20"/>
                          <w:lang w:val="en-US" w:eastAsia="zh-TW"/>
                        </w:rPr>
                        <w:t>Kapitola 23 příručky EZOP</w:t>
                      </w:r>
                    </w:p>
                    <w:p w:rsidR="00CF740A" w:rsidRPr="00FE0361" w:rsidRDefault="00CF740A" w:rsidP="008C3F53">
                      <w:pPr>
                        <w:spacing w:before="360" w:line="240" w:lineRule="auto"/>
                        <w:ind w:left="1701"/>
                        <w:rPr>
                          <w:rFonts w:ascii="Arial" w:hAnsi="Arial" w:cs="Arial"/>
                          <w:noProof/>
                          <w:color w:val="002776"/>
                          <w:sz w:val="24"/>
                          <w:szCs w:val="24"/>
                          <w:lang w:val="en-US"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:rsidR="00116924" w:rsidRDefault="00116924" w:rsidP="00116924">
      <w:pPr>
        <w:pStyle w:val="Nzev"/>
        <w:pageBreakBefore/>
      </w:pPr>
      <w:r>
        <w:lastRenderedPageBreak/>
        <w:t>Obsah dokumentu</w:t>
      </w:r>
    </w:p>
    <w:p w:rsidR="001B4622" w:rsidRDefault="00426C6B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 w:rsidR="00116924">
        <w:instrText xml:space="preserve"> TOC \o "1-4" \h \z \u </w:instrText>
      </w:r>
      <w:r>
        <w:fldChar w:fldCharType="separate"/>
      </w:r>
      <w:del w:id="1" w:author="Nosálková Eva Bc." w:date="2016-08-05T09:39:00Z">
        <w:r w:rsidR="00E02226" w:rsidDel="00A30C82">
          <w:fldChar w:fldCharType="begin"/>
        </w:r>
        <w:r w:rsidR="00E02226" w:rsidDel="00A30C82">
          <w:delInstrText xml:space="preserve"> HYPERLINK \l "_Toc458082417" </w:delInstrText>
        </w:r>
        <w:r w:rsidR="00E02226" w:rsidDel="00A30C82">
          <w:fldChar w:fldCharType="separate"/>
        </w:r>
        <w:r w:rsidR="001B4622" w:rsidRPr="001F5047" w:rsidDel="00A30C82">
          <w:rPr>
            <w:rStyle w:val="Hypertextovodkaz"/>
            <w:noProof/>
          </w:rPr>
          <w:delText>1</w:delText>
        </w:r>
        <w:r w:rsidR="001B4622" w:rsidDel="00A30C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A30C82">
          <w:rPr>
            <w:rStyle w:val="Hypertextovodkaz"/>
            <w:noProof/>
          </w:rPr>
          <w:delText>Účel dokumentu</w:delText>
        </w:r>
        <w:r w:rsidR="001B4622" w:rsidDel="00A30C82">
          <w:rPr>
            <w:noProof/>
            <w:webHidden/>
          </w:rPr>
          <w:tab/>
        </w:r>
        <w:r w:rsidR="001B4622" w:rsidDel="00A30C82">
          <w:rPr>
            <w:noProof/>
            <w:webHidden/>
          </w:rPr>
          <w:fldChar w:fldCharType="begin"/>
        </w:r>
        <w:r w:rsidR="001B4622" w:rsidDel="00A30C82">
          <w:rPr>
            <w:noProof/>
            <w:webHidden/>
          </w:rPr>
          <w:delInstrText xml:space="preserve"> PAGEREF _Toc458082417 \h </w:delInstrText>
        </w:r>
        <w:r w:rsidR="001B4622" w:rsidDel="00A30C82">
          <w:rPr>
            <w:noProof/>
            <w:webHidden/>
          </w:rPr>
        </w:r>
        <w:r w:rsidR="001B4622" w:rsidDel="00A30C82">
          <w:rPr>
            <w:noProof/>
            <w:webHidden/>
          </w:rPr>
          <w:fldChar w:fldCharType="separate"/>
        </w:r>
      </w:del>
      <w:ins w:id="2" w:author="Nosálková Eva Bc." w:date="2016-08-05T10:02:00Z">
        <w:r w:rsidR="00DF3EDA">
          <w:rPr>
            <w:noProof/>
            <w:webHidden/>
          </w:rPr>
          <w:t>2</w:t>
        </w:r>
      </w:ins>
      <w:del w:id="3" w:author="Nosálková Eva Bc." w:date="2016-08-05T09:39:00Z">
        <w:r w:rsidR="001B4622" w:rsidDel="00A30C82">
          <w:rPr>
            <w:noProof/>
            <w:webHidden/>
          </w:rPr>
          <w:delText>4</w:delText>
        </w:r>
        <w:r w:rsidR="001B4622" w:rsidDel="00A30C82">
          <w:rPr>
            <w:noProof/>
            <w:webHidden/>
          </w:rPr>
          <w:fldChar w:fldCharType="end"/>
        </w:r>
        <w:r w:rsidR="00E02226" w:rsidDel="00A30C82">
          <w:rPr>
            <w:noProof/>
          </w:rPr>
          <w:fldChar w:fldCharType="end"/>
        </w:r>
      </w:del>
      <w:ins w:id="4" w:author="Nosálková Eva Bc." w:date="2016-08-05T09:39:00Z">
        <w:r w:rsidR="00A30C82">
          <w:fldChar w:fldCharType="begin"/>
        </w:r>
        <w:r w:rsidR="00A30C82">
          <w:instrText xml:space="preserve"> HYPERLINK \l "_Toc458082417" </w:instrText>
        </w:r>
        <w:r w:rsidR="00A30C82">
          <w:fldChar w:fldCharType="separate"/>
        </w:r>
        <w:r w:rsidR="00A30C82" w:rsidRPr="001F5047">
          <w:rPr>
            <w:rStyle w:val="Hypertextovodkaz"/>
            <w:noProof/>
          </w:rPr>
          <w:t>1</w:t>
        </w:r>
        <w:r w:rsidR="00A30C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A30C82" w:rsidRPr="001F5047">
          <w:rPr>
            <w:rStyle w:val="Hypertextovodkaz"/>
            <w:noProof/>
          </w:rPr>
          <w:t>Účel dokumentu</w:t>
        </w:r>
        <w:r w:rsidR="00A30C82">
          <w:rPr>
            <w:noProof/>
            <w:webHidden/>
          </w:rPr>
          <w:tab/>
        </w:r>
        <w:r w:rsidR="00A30C82">
          <w:rPr>
            <w:noProof/>
          </w:rPr>
          <w:fldChar w:fldCharType="end"/>
        </w:r>
        <w:r w:rsidR="00A30C82">
          <w:rPr>
            <w:noProof/>
          </w:rPr>
          <w:t>3</w:t>
        </w:r>
      </w:ins>
    </w:p>
    <w:p w:rsidR="001B4622" w:rsidRDefault="00E0222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del w:id="5" w:author="Nosálková Eva Bc." w:date="2016-08-05T09:39:00Z">
        <w:r w:rsidDel="00A30C82">
          <w:fldChar w:fldCharType="begin"/>
        </w:r>
        <w:r w:rsidDel="00A30C82">
          <w:delInstrText xml:space="preserve"> HYPERLINK \l "_Toc458082418" </w:delInstrText>
        </w:r>
        <w:r w:rsidDel="00A30C82">
          <w:fldChar w:fldCharType="separate"/>
        </w:r>
        <w:r w:rsidR="001B4622" w:rsidRPr="001F5047" w:rsidDel="00A30C82">
          <w:rPr>
            <w:rStyle w:val="Hypertextovodkaz"/>
            <w:noProof/>
          </w:rPr>
          <w:delText>2</w:delText>
        </w:r>
        <w:r w:rsidR="001B4622" w:rsidDel="00A30C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A30C82">
          <w:rPr>
            <w:rStyle w:val="Hypertextovodkaz"/>
            <w:noProof/>
          </w:rPr>
          <w:delText>Vymezení pojmů</w:delText>
        </w:r>
        <w:r w:rsidR="001B4622" w:rsidDel="00A30C82">
          <w:rPr>
            <w:noProof/>
            <w:webHidden/>
          </w:rPr>
          <w:tab/>
        </w:r>
        <w:r w:rsidR="001B4622" w:rsidDel="00A30C82">
          <w:rPr>
            <w:noProof/>
            <w:webHidden/>
          </w:rPr>
          <w:fldChar w:fldCharType="begin"/>
        </w:r>
        <w:r w:rsidR="001B4622" w:rsidDel="00A30C82">
          <w:rPr>
            <w:noProof/>
            <w:webHidden/>
          </w:rPr>
          <w:delInstrText xml:space="preserve"> PAGEREF _Toc458082418 \h </w:delInstrText>
        </w:r>
        <w:r w:rsidR="001B4622" w:rsidDel="00A30C82">
          <w:rPr>
            <w:noProof/>
            <w:webHidden/>
          </w:rPr>
        </w:r>
        <w:r w:rsidR="001B4622" w:rsidDel="00A30C82">
          <w:rPr>
            <w:noProof/>
            <w:webHidden/>
          </w:rPr>
          <w:fldChar w:fldCharType="separate"/>
        </w:r>
      </w:del>
      <w:ins w:id="6" w:author="Nosálková Eva Bc." w:date="2016-08-05T10:02:00Z">
        <w:r w:rsidR="00DF3EDA">
          <w:rPr>
            <w:noProof/>
            <w:webHidden/>
          </w:rPr>
          <w:t>2</w:t>
        </w:r>
      </w:ins>
      <w:del w:id="7" w:author="Nosálková Eva Bc." w:date="2016-08-05T09:39:00Z">
        <w:r w:rsidR="001B4622" w:rsidDel="00A30C82">
          <w:rPr>
            <w:noProof/>
            <w:webHidden/>
          </w:rPr>
          <w:delText>4</w:delText>
        </w:r>
        <w:r w:rsidR="001B4622" w:rsidDel="00A30C82">
          <w:rPr>
            <w:noProof/>
            <w:webHidden/>
          </w:rPr>
          <w:fldChar w:fldCharType="end"/>
        </w:r>
        <w:r w:rsidDel="00A30C82">
          <w:rPr>
            <w:noProof/>
          </w:rPr>
          <w:fldChar w:fldCharType="end"/>
        </w:r>
      </w:del>
      <w:ins w:id="8" w:author="Nosálková Eva Bc." w:date="2016-08-05T09:39:00Z">
        <w:r w:rsidR="00A30C82">
          <w:fldChar w:fldCharType="begin"/>
        </w:r>
        <w:r w:rsidR="00A30C82">
          <w:instrText xml:space="preserve"> HYPERLINK \l "_Toc458082418" </w:instrText>
        </w:r>
        <w:r w:rsidR="00A30C82">
          <w:fldChar w:fldCharType="separate"/>
        </w:r>
        <w:r w:rsidR="00A30C82" w:rsidRPr="001F5047">
          <w:rPr>
            <w:rStyle w:val="Hypertextovodkaz"/>
            <w:noProof/>
          </w:rPr>
          <w:t>2</w:t>
        </w:r>
        <w:r w:rsidR="00A30C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A30C82" w:rsidRPr="001F5047">
          <w:rPr>
            <w:rStyle w:val="Hypertextovodkaz"/>
            <w:noProof/>
          </w:rPr>
          <w:t>Vymezení pojmů</w:t>
        </w:r>
        <w:r w:rsidR="00A30C82">
          <w:rPr>
            <w:noProof/>
            <w:webHidden/>
          </w:rPr>
          <w:tab/>
        </w:r>
        <w:r w:rsidR="00A30C82">
          <w:rPr>
            <w:noProof/>
          </w:rPr>
          <w:fldChar w:fldCharType="end"/>
        </w:r>
        <w:r w:rsidR="00A30C82">
          <w:rPr>
            <w:noProof/>
          </w:rPr>
          <w:t>3</w:t>
        </w:r>
      </w:ins>
    </w:p>
    <w:p w:rsidR="001B4622" w:rsidRDefault="00E0222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del w:id="9" w:author="Nosálková Eva Bc." w:date="2016-08-05T09:42:00Z">
        <w:r w:rsidDel="00837CA7">
          <w:fldChar w:fldCharType="begin"/>
        </w:r>
        <w:r w:rsidDel="00837CA7">
          <w:delInstrText xml:space="preserve"> HYPERLINK \l "_Toc458082419" </w:delInstrText>
        </w:r>
        <w:r w:rsidDel="00837CA7">
          <w:fldChar w:fldCharType="separate"/>
        </w:r>
        <w:r w:rsidR="001B4622" w:rsidRPr="001F5047" w:rsidDel="00837CA7">
          <w:rPr>
            <w:rStyle w:val="Hypertextovodkaz"/>
            <w:noProof/>
          </w:rPr>
          <w:delText>3</w:delText>
        </w:r>
        <w:r w:rsidR="001B4622" w:rsidDel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837CA7">
          <w:rPr>
            <w:rStyle w:val="Hypertextovodkaz"/>
            <w:noProof/>
          </w:rPr>
          <w:delText>Informace - upozorňující na přidělení Referátníku ke schválení</w:delText>
        </w:r>
        <w:r w:rsidR="001B4622" w:rsidDel="00837CA7">
          <w:rPr>
            <w:noProof/>
            <w:webHidden/>
          </w:rPr>
          <w:tab/>
        </w:r>
        <w:r w:rsidR="001B4622" w:rsidDel="00837CA7">
          <w:rPr>
            <w:noProof/>
            <w:webHidden/>
          </w:rPr>
          <w:fldChar w:fldCharType="begin"/>
        </w:r>
        <w:r w:rsidR="001B4622" w:rsidDel="00837CA7">
          <w:rPr>
            <w:noProof/>
            <w:webHidden/>
          </w:rPr>
          <w:delInstrText xml:space="preserve"> PAGEREF _Toc458082419 \h </w:delInstrText>
        </w:r>
        <w:r w:rsidR="001B4622" w:rsidDel="00837CA7">
          <w:rPr>
            <w:noProof/>
            <w:webHidden/>
          </w:rPr>
        </w:r>
        <w:r w:rsidR="001B4622" w:rsidDel="00837CA7">
          <w:rPr>
            <w:noProof/>
            <w:webHidden/>
          </w:rPr>
          <w:fldChar w:fldCharType="separate"/>
        </w:r>
      </w:del>
      <w:ins w:id="10" w:author="Nosálková Eva Bc." w:date="2016-08-05T10:02:00Z">
        <w:r w:rsidR="00DF3EDA">
          <w:rPr>
            <w:noProof/>
            <w:webHidden/>
          </w:rPr>
          <w:t>2</w:t>
        </w:r>
      </w:ins>
      <w:del w:id="11" w:author="Nosálková Eva Bc." w:date="2016-08-05T09:42:00Z">
        <w:r w:rsidR="001B4622" w:rsidDel="00837CA7">
          <w:rPr>
            <w:noProof/>
            <w:webHidden/>
          </w:rPr>
          <w:delText>5</w:delText>
        </w:r>
        <w:r w:rsidR="001B4622" w:rsidDel="00837CA7">
          <w:rPr>
            <w:noProof/>
            <w:webHidden/>
          </w:rPr>
          <w:fldChar w:fldCharType="end"/>
        </w:r>
        <w:r w:rsidDel="00837CA7">
          <w:rPr>
            <w:noProof/>
          </w:rPr>
          <w:fldChar w:fldCharType="end"/>
        </w:r>
      </w:del>
      <w:ins w:id="12" w:author="Nosálková Eva Bc." w:date="2016-08-05T09:42:00Z">
        <w:r w:rsidR="00837CA7">
          <w:fldChar w:fldCharType="begin"/>
        </w:r>
        <w:r w:rsidR="00837CA7">
          <w:instrText xml:space="preserve"> HYPERLINK \l "_Toc458082419" </w:instrText>
        </w:r>
        <w:r w:rsidR="00837CA7">
          <w:fldChar w:fldCharType="separate"/>
        </w:r>
        <w:r w:rsidR="00837CA7" w:rsidRPr="001F5047">
          <w:rPr>
            <w:rStyle w:val="Hypertextovodkaz"/>
            <w:noProof/>
          </w:rPr>
          <w:t>3</w:t>
        </w:r>
        <w:r w:rsidR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37CA7" w:rsidRPr="001F5047">
          <w:rPr>
            <w:rStyle w:val="Hypertextovodkaz"/>
            <w:noProof/>
          </w:rPr>
          <w:t>Informace - upozorňující na přidělení Referátníku ke schválení</w:t>
        </w:r>
        <w:r w:rsidR="00837CA7">
          <w:rPr>
            <w:noProof/>
            <w:webHidden/>
          </w:rPr>
          <w:tab/>
        </w:r>
        <w:r w:rsidR="00837CA7">
          <w:rPr>
            <w:noProof/>
          </w:rPr>
          <w:fldChar w:fldCharType="end"/>
        </w:r>
        <w:r w:rsidR="00837CA7">
          <w:rPr>
            <w:noProof/>
          </w:rPr>
          <w:t>4</w:t>
        </w:r>
      </w:ins>
    </w:p>
    <w:p w:rsidR="001B4622" w:rsidRDefault="00E0222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del w:id="13" w:author="Nosálková Eva Bc." w:date="2016-08-05T09:42:00Z">
        <w:r w:rsidDel="00837CA7">
          <w:fldChar w:fldCharType="begin"/>
        </w:r>
        <w:r w:rsidDel="00837CA7">
          <w:delInstrText xml:space="preserve"> HYPERLINK \l "_Toc458082420" </w:delInstrText>
        </w:r>
        <w:r w:rsidDel="00837CA7">
          <w:fldChar w:fldCharType="separate"/>
        </w:r>
        <w:r w:rsidR="001B4622" w:rsidRPr="001F5047" w:rsidDel="00837CA7">
          <w:rPr>
            <w:rStyle w:val="Hypertextovodkaz"/>
            <w:noProof/>
          </w:rPr>
          <w:delText>4</w:delText>
        </w:r>
        <w:r w:rsidR="001B4622" w:rsidDel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837CA7">
          <w:rPr>
            <w:rStyle w:val="Hypertextovodkaz"/>
            <w:noProof/>
          </w:rPr>
          <w:delText>Postup pro přihlášení do programu EZOP</w:delText>
        </w:r>
        <w:r w:rsidR="001B4622" w:rsidDel="00837CA7">
          <w:rPr>
            <w:noProof/>
            <w:webHidden/>
          </w:rPr>
          <w:tab/>
        </w:r>
        <w:r w:rsidR="001B4622" w:rsidDel="00837CA7">
          <w:rPr>
            <w:noProof/>
            <w:webHidden/>
          </w:rPr>
          <w:fldChar w:fldCharType="begin"/>
        </w:r>
        <w:r w:rsidR="001B4622" w:rsidDel="00837CA7">
          <w:rPr>
            <w:noProof/>
            <w:webHidden/>
          </w:rPr>
          <w:delInstrText xml:space="preserve"> PAGEREF _Toc458082420 \h </w:delInstrText>
        </w:r>
        <w:r w:rsidR="001B4622" w:rsidDel="00837CA7">
          <w:rPr>
            <w:noProof/>
            <w:webHidden/>
          </w:rPr>
        </w:r>
        <w:r w:rsidR="001B4622" w:rsidDel="00837CA7">
          <w:rPr>
            <w:noProof/>
            <w:webHidden/>
          </w:rPr>
          <w:fldChar w:fldCharType="separate"/>
        </w:r>
      </w:del>
      <w:ins w:id="14" w:author="Nosálková Eva Bc." w:date="2016-08-05T10:02:00Z">
        <w:r w:rsidR="00DF3EDA">
          <w:rPr>
            <w:noProof/>
            <w:webHidden/>
          </w:rPr>
          <w:t>2</w:t>
        </w:r>
      </w:ins>
      <w:del w:id="15" w:author="Nosálková Eva Bc." w:date="2016-08-05T09:42:00Z">
        <w:r w:rsidR="001B4622" w:rsidDel="00837CA7">
          <w:rPr>
            <w:noProof/>
            <w:webHidden/>
          </w:rPr>
          <w:delText>5</w:delText>
        </w:r>
        <w:r w:rsidR="001B4622" w:rsidDel="00837CA7">
          <w:rPr>
            <w:noProof/>
            <w:webHidden/>
          </w:rPr>
          <w:fldChar w:fldCharType="end"/>
        </w:r>
        <w:r w:rsidDel="00837CA7">
          <w:rPr>
            <w:noProof/>
          </w:rPr>
          <w:fldChar w:fldCharType="end"/>
        </w:r>
      </w:del>
      <w:ins w:id="16" w:author="Nosálková Eva Bc." w:date="2016-08-05T09:42:00Z">
        <w:r w:rsidR="00837CA7">
          <w:fldChar w:fldCharType="begin"/>
        </w:r>
        <w:r w:rsidR="00837CA7">
          <w:instrText xml:space="preserve"> HYPERLINK \l "_Toc458082420" </w:instrText>
        </w:r>
        <w:r w:rsidR="00837CA7">
          <w:fldChar w:fldCharType="separate"/>
        </w:r>
        <w:r w:rsidR="00837CA7" w:rsidRPr="001F5047">
          <w:rPr>
            <w:rStyle w:val="Hypertextovodkaz"/>
            <w:noProof/>
          </w:rPr>
          <w:t>4</w:t>
        </w:r>
        <w:r w:rsidR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37CA7" w:rsidRPr="001F5047">
          <w:rPr>
            <w:rStyle w:val="Hypertextovodkaz"/>
            <w:noProof/>
          </w:rPr>
          <w:t>Postup pro přihlášení do programu EZOP</w:t>
        </w:r>
        <w:r w:rsidR="00837CA7">
          <w:rPr>
            <w:noProof/>
            <w:webHidden/>
          </w:rPr>
          <w:tab/>
        </w:r>
        <w:r w:rsidR="00837CA7">
          <w:rPr>
            <w:noProof/>
          </w:rPr>
          <w:fldChar w:fldCharType="end"/>
        </w:r>
        <w:r w:rsidR="00837CA7">
          <w:rPr>
            <w:noProof/>
          </w:rPr>
          <w:t>4</w:t>
        </w:r>
      </w:ins>
    </w:p>
    <w:p w:rsidR="001B4622" w:rsidRDefault="00E0222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del w:id="17" w:author="Nosálková Eva Bc." w:date="2016-08-05T09:43:00Z">
        <w:r w:rsidDel="00837CA7">
          <w:fldChar w:fldCharType="begin"/>
        </w:r>
        <w:r w:rsidDel="00837CA7">
          <w:delInstrText xml:space="preserve"> HYPERLINK \l "_Toc</w:delInstrText>
        </w:r>
        <w:r w:rsidDel="00837CA7">
          <w:delInstrText xml:space="preserve">458082421" </w:delInstrText>
        </w:r>
        <w:r w:rsidDel="00837CA7">
          <w:fldChar w:fldCharType="separate"/>
        </w:r>
        <w:r w:rsidR="001B4622" w:rsidRPr="001F5047" w:rsidDel="00837CA7">
          <w:rPr>
            <w:rStyle w:val="Hypertextovodkaz"/>
            <w:noProof/>
          </w:rPr>
          <w:delText>5</w:delText>
        </w:r>
        <w:r w:rsidR="001B4622" w:rsidDel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837CA7">
          <w:rPr>
            <w:rStyle w:val="Hypertextovodkaz"/>
            <w:noProof/>
          </w:rPr>
          <w:delText>Schvalování Referátníku</w:delText>
        </w:r>
        <w:r w:rsidR="001B4622" w:rsidDel="00837CA7">
          <w:rPr>
            <w:noProof/>
            <w:webHidden/>
          </w:rPr>
          <w:tab/>
        </w:r>
        <w:r w:rsidR="001B4622" w:rsidDel="00837CA7">
          <w:rPr>
            <w:noProof/>
            <w:webHidden/>
          </w:rPr>
          <w:fldChar w:fldCharType="begin"/>
        </w:r>
        <w:r w:rsidR="001B4622" w:rsidDel="00837CA7">
          <w:rPr>
            <w:noProof/>
            <w:webHidden/>
          </w:rPr>
          <w:delInstrText xml:space="preserve"> PAGEREF _Toc458082421 \h </w:delInstrText>
        </w:r>
        <w:r w:rsidR="001B4622" w:rsidDel="00837CA7">
          <w:rPr>
            <w:noProof/>
            <w:webHidden/>
          </w:rPr>
        </w:r>
        <w:r w:rsidR="001B4622" w:rsidDel="00837CA7">
          <w:rPr>
            <w:noProof/>
            <w:webHidden/>
          </w:rPr>
          <w:fldChar w:fldCharType="separate"/>
        </w:r>
      </w:del>
      <w:ins w:id="18" w:author="Nosálková Eva Bc." w:date="2016-08-05T10:02:00Z">
        <w:r w:rsidR="00DF3EDA">
          <w:rPr>
            <w:noProof/>
            <w:webHidden/>
          </w:rPr>
          <w:t>2</w:t>
        </w:r>
      </w:ins>
      <w:del w:id="19" w:author="Nosálková Eva Bc." w:date="2016-08-05T09:43:00Z">
        <w:r w:rsidR="001B4622" w:rsidDel="00837CA7">
          <w:rPr>
            <w:noProof/>
            <w:webHidden/>
          </w:rPr>
          <w:delText>6</w:delText>
        </w:r>
        <w:r w:rsidR="001B4622" w:rsidDel="00837CA7">
          <w:rPr>
            <w:noProof/>
            <w:webHidden/>
          </w:rPr>
          <w:fldChar w:fldCharType="end"/>
        </w:r>
        <w:r w:rsidDel="00837CA7">
          <w:rPr>
            <w:noProof/>
          </w:rPr>
          <w:fldChar w:fldCharType="end"/>
        </w:r>
      </w:del>
      <w:ins w:id="20" w:author="Nosálková Eva Bc." w:date="2016-08-05T09:43:00Z">
        <w:r w:rsidR="00837CA7">
          <w:fldChar w:fldCharType="begin"/>
        </w:r>
        <w:r w:rsidR="00837CA7">
          <w:instrText xml:space="preserve"> HYPERLINK \l "_Toc458082421" </w:instrText>
        </w:r>
        <w:r w:rsidR="00837CA7">
          <w:fldChar w:fldCharType="separate"/>
        </w:r>
        <w:r w:rsidR="00837CA7" w:rsidRPr="001F5047">
          <w:rPr>
            <w:rStyle w:val="Hypertextovodkaz"/>
            <w:noProof/>
          </w:rPr>
          <w:t>5</w:t>
        </w:r>
        <w:r w:rsidR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37CA7" w:rsidRPr="001F5047">
          <w:rPr>
            <w:rStyle w:val="Hypertextovodkaz"/>
            <w:noProof/>
          </w:rPr>
          <w:t>Schvalování Referátníku</w:t>
        </w:r>
        <w:r w:rsidR="00837CA7">
          <w:rPr>
            <w:noProof/>
            <w:webHidden/>
          </w:rPr>
          <w:tab/>
        </w:r>
        <w:r w:rsidR="00837CA7">
          <w:rPr>
            <w:noProof/>
          </w:rPr>
          <w:fldChar w:fldCharType="end"/>
        </w:r>
        <w:r w:rsidR="00837CA7">
          <w:rPr>
            <w:noProof/>
          </w:rPr>
          <w:t>5</w:t>
        </w:r>
      </w:ins>
    </w:p>
    <w:p w:rsidR="001B4622" w:rsidRDefault="00E02226" w:rsidP="00DF3EDA">
      <w:pPr>
        <w:pStyle w:val="Obsah2"/>
        <w:tabs>
          <w:tab w:val="left" w:pos="964"/>
          <w:tab w:val="right" w:leader="dot" w:pos="9911"/>
        </w:tabs>
        <w:rPr>
          <w:rFonts w:asciiTheme="minorHAnsi" w:eastAsiaTheme="minorEastAsia" w:hAnsiTheme="minorHAnsi" w:cstheme="minorBidi"/>
          <w:noProof/>
          <w:lang w:eastAsia="cs-CZ"/>
        </w:rPr>
      </w:pPr>
      <w:del w:id="21" w:author="Nosálková Eva Bc." w:date="2016-08-05T09:45:00Z">
        <w:r w:rsidDel="00837CA7">
          <w:fldChar w:fldCharType="begin"/>
        </w:r>
        <w:r w:rsidDel="00837CA7">
          <w:delInstrText xml:space="preserve"> HYPERLINK \l "_Toc458082422" </w:delInstrText>
        </w:r>
        <w:r w:rsidDel="00837CA7">
          <w:fldChar w:fldCharType="separate"/>
        </w:r>
        <w:r w:rsidR="001B4622" w:rsidRPr="001F5047" w:rsidDel="00837CA7">
          <w:rPr>
            <w:rStyle w:val="Hypertextovodkaz"/>
            <w:noProof/>
          </w:rPr>
          <w:delText>5.1</w:delText>
        </w:r>
        <w:r w:rsidR="001B4622" w:rsidDel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837CA7">
          <w:rPr>
            <w:rStyle w:val="Hypertextovodkaz"/>
            <w:noProof/>
          </w:rPr>
          <w:delText>Schvalování s připomínkou</w:delText>
        </w:r>
        <w:r w:rsidR="001B4622" w:rsidDel="00837CA7">
          <w:rPr>
            <w:noProof/>
            <w:webHidden/>
          </w:rPr>
          <w:tab/>
        </w:r>
        <w:r w:rsidR="001B4622" w:rsidDel="00837CA7">
          <w:rPr>
            <w:noProof/>
            <w:webHidden/>
          </w:rPr>
          <w:fldChar w:fldCharType="begin"/>
        </w:r>
        <w:r w:rsidR="001B4622" w:rsidDel="00837CA7">
          <w:rPr>
            <w:noProof/>
            <w:webHidden/>
          </w:rPr>
          <w:delInstrText xml:space="preserve"> PAGEREF _Toc458082422 \h </w:delInstrText>
        </w:r>
        <w:r w:rsidR="001B4622" w:rsidDel="00837CA7">
          <w:rPr>
            <w:noProof/>
            <w:webHidden/>
          </w:rPr>
        </w:r>
        <w:r w:rsidR="001B4622" w:rsidDel="00837CA7">
          <w:rPr>
            <w:noProof/>
            <w:webHidden/>
          </w:rPr>
          <w:fldChar w:fldCharType="separate"/>
        </w:r>
      </w:del>
      <w:ins w:id="22" w:author="Nosálková Eva Bc." w:date="2016-08-05T10:02:00Z">
        <w:r w:rsidR="00DF3EDA">
          <w:rPr>
            <w:noProof/>
            <w:webHidden/>
          </w:rPr>
          <w:t>2</w:t>
        </w:r>
      </w:ins>
      <w:del w:id="23" w:author="Nosálková Eva Bc." w:date="2016-08-05T09:45:00Z">
        <w:r w:rsidR="001B4622" w:rsidDel="00837CA7">
          <w:rPr>
            <w:noProof/>
            <w:webHidden/>
          </w:rPr>
          <w:delText>7</w:delText>
        </w:r>
        <w:r w:rsidR="001B4622" w:rsidDel="00837CA7">
          <w:rPr>
            <w:noProof/>
            <w:webHidden/>
          </w:rPr>
          <w:fldChar w:fldCharType="end"/>
        </w:r>
        <w:r w:rsidDel="00837CA7">
          <w:rPr>
            <w:noProof/>
          </w:rPr>
          <w:fldChar w:fldCharType="end"/>
        </w:r>
      </w:del>
      <w:ins w:id="24" w:author="Nosálková Eva Bc." w:date="2016-08-05T09:45:00Z">
        <w:r w:rsidR="00837CA7">
          <w:fldChar w:fldCharType="begin"/>
        </w:r>
        <w:r w:rsidR="00837CA7">
          <w:instrText xml:space="preserve"> HYPERLINK \l "_Toc458082422" </w:instrText>
        </w:r>
        <w:r w:rsidR="00837CA7">
          <w:fldChar w:fldCharType="separate"/>
        </w:r>
        <w:r w:rsidR="00837CA7" w:rsidRPr="001F5047">
          <w:rPr>
            <w:rStyle w:val="Hypertextovodkaz"/>
            <w:noProof/>
          </w:rPr>
          <w:t>5.1</w:t>
        </w:r>
        <w:r w:rsidR="00837CA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837CA7" w:rsidRPr="001F5047">
          <w:rPr>
            <w:rStyle w:val="Hypertextovodkaz"/>
            <w:noProof/>
          </w:rPr>
          <w:t>Schvalování s připomínkou</w:t>
        </w:r>
        <w:r w:rsidR="00837CA7">
          <w:rPr>
            <w:noProof/>
            <w:webHidden/>
          </w:rPr>
          <w:tab/>
        </w:r>
        <w:r w:rsidR="00837CA7">
          <w:rPr>
            <w:noProof/>
          </w:rPr>
          <w:fldChar w:fldCharType="end"/>
        </w:r>
        <w:r w:rsidR="00837CA7">
          <w:rPr>
            <w:noProof/>
          </w:rPr>
          <w:t>6</w:t>
        </w:r>
      </w:ins>
    </w:p>
    <w:p w:rsidR="001B4622" w:rsidRDefault="00E02226">
      <w:pPr>
        <w:pStyle w:val="Obsah2"/>
        <w:tabs>
          <w:tab w:val="left" w:pos="964"/>
          <w:tab w:val="right" w:leader="dot" w:pos="9911"/>
        </w:tabs>
        <w:rPr>
          <w:rFonts w:asciiTheme="minorHAnsi" w:eastAsiaTheme="minorEastAsia" w:hAnsiTheme="minorHAnsi" w:cstheme="minorBidi"/>
          <w:noProof/>
          <w:lang w:eastAsia="cs-CZ"/>
        </w:rPr>
      </w:pPr>
      <w:del w:id="25" w:author="Nosálková Eva Bc." w:date="2016-08-05T09:55:00Z">
        <w:r w:rsidDel="00DF3EDA">
          <w:fldChar w:fldCharType="begin"/>
        </w:r>
        <w:r w:rsidDel="00DF3EDA">
          <w:delInstrText xml:space="preserve"> HYPERLINK \l "_Toc458082423" </w:delInstrText>
        </w:r>
        <w:r w:rsidDel="00DF3EDA">
          <w:fldChar w:fldCharType="separate"/>
        </w:r>
        <w:r w:rsidR="001B4622" w:rsidRPr="001F5047" w:rsidDel="00DF3EDA">
          <w:rPr>
            <w:rStyle w:val="Hypertextovodkaz"/>
            <w:noProof/>
          </w:rPr>
          <w:delText>5.2</w:delText>
        </w:r>
        <w:r w:rsidR="001B4622" w:rsidDel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DF3EDA">
          <w:rPr>
            <w:rStyle w:val="Hypertextovodkaz"/>
            <w:noProof/>
          </w:rPr>
          <w:delText>Nastavení termínu vyřízení</w:delText>
        </w:r>
        <w:r w:rsidR="001B4622" w:rsidDel="00DF3EDA">
          <w:rPr>
            <w:noProof/>
            <w:webHidden/>
          </w:rPr>
          <w:tab/>
        </w:r>
        <w:r w:rsidR="001B4622" w:rsidDel="00DF3EDA">
          <w:rPr>
            <w:noProof/>
            <w:webHidden/>
          </w:rPr>
          <w:fldChar w:fldCharType="begin"/>
        </w:r>
        <w:r w:rsidR="001B4622" w:rsidDel="00DF3EDA">
          <w:rPr>
            <w:noProof/>
            <w:webHidden/>
          </w:rPr>
          <w:delInstrText xml:space="preserve"> PAGEREF _Toc458082423 \h </w:delInstrText>
        </w:r>
        <w:r w:rsidR="001B4622" w:rsidDel="00DF3EDA">
          <w:rPr>
            <w:noProof/>
            <w:webHidden/>
          </w:rPr>
        </w:r>
        <w:r w:rsidR="001B4622" w:rsidDel="00DF3EDA">
          <w:rPr>
            <w:noProof/>
            <w:webHidden/>
          </w:rPr>
          <w:fldChar w:fldCharType="separate"/>
        </w:r>
      </w:del>
      <w:ins w:id="26" w:author="Nosálková Eva Bc." w:date="2016-08-05T10:02:00Z">
        <w:r w:rsidR="00DF3EDA">
          <w:rPr>
            <w:noProof/>
            <w:webHidden/>
          </w:rPr>
          <w:t>2</w:t>
        </w:r>
      </w:ins>
      <w:del w:id="27" w:author="Nosálková Eva Bc." w:date="2016-08-05T09:55:00Z">
        <w:r w:rsidR="001B4622" w:rsidDel="00DF3EDA">
          <w:rPr>
            <w:noProof/>
            <w:webHidden/>
          </w:rPr>
          <w:delText>8</w:delText>
        </w:r>
        <w:r w:rsidR="001B4622" w:rsidDel="00DF3EDA">
          <w:rPr>
            <w:noProof/>
            <w:webHidden/>
          </w:rPr>
          <w:fldChar w:fldCharType="end"/>
        </w:r>
        <w:r w:rsidDel="00DF3EDA">
          <w:rPr>
            <w:noProof/>
          </w:rPr>
          <w:fldChar w:fldCharType="end"/>
        </w:r>
      </w:del>
      <w:ins w:id="28" w:author="Nosálková Eva Bc." w:date="2016-08-05T09:55:00Z">
        <w:r w:rsidR="00DF3EDA">
          <w:fldChar w:fldCharType="begin"/>
        </w:r>
        <w:r w:rsidR="00DF3EDA">
          <w:instrText xml:space="preserve"> HYPERLINK \l "_Toc458082423" </w:instrText>
        </w:r>
        <w:r w:rsidR="00DF3EDA">
          <w:fldChar w:fldCharType="separate"/>
        </w:r>
        <w:r w:rsidR="00DF3EDA" w:rsidRPr="001F5047">
          <w:rPr>
            <w:rStyle w:val="Hypertextovodkaz"/>
            <w:noProof/>
          </w:rPr>
          <w:t>5.2</w:t>
        </w:r>
        <w:r w:rsidR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DF3EDA" w:rsidRPr="001F5047">
          <w:rPr>
            <w:rStyle w:val="Hypertextovodkaz"/>
            <w:noProof/>
          </w:rPr>
          <w:t>Nastavení termínu vyřízení</w:t>
        </w:r>
        <w:r w:rsidR="00DF3EDA">
          <w:rPr>
            <w:noProof/>
            <w:webHidden/>
          </w:rPr>
          <w:tab/>
        </w:r>
        <w:r w:rsidR="00DF3EDA">
          <w:rPr>
            <w:noProof/>
          </w:rPr>
          <w:fldChar w:fldCharType="end"/>
        </w:r>
        <w:r w:rsidR="00DF3EDA">
          <w:rPr>
            <w:noProof/>
          </w:rPr>
          <w:t>7</w:t>
        </w:r>
      </w:ins>
    </w:p>
    <w:p w:rsidR="001B4622" w:rsidRDefault="00E02226">
      <w:pPr>
        <w:pStyle w:val="Obsah2"/>
        <w:tabs>
          <w:tab w:val="left" w:pos="964"/>
          <w:tab w:val="right" w:leader="dot" w:pos="9911"/>
        </w:tabs>
        <w:rPr>
          <w:rFonts w:asciiTheme="minorHAnsi" w:eastAsiaTheme="minorEastAsia" w:hAnsiTheme="minorHAnsi" w:cstheme="minorBidi"/>
          <w:noProof/>
          <w:lang w:eastAsia="cs-CZ"/>
        </w:rPr>
      </w:pPr>
      <w:del w:id="29" w:author="Nosálková Eva Bc." w:date="2016-08-05T09:57:00Z">
        <w:r w:rsidDel="00DF3EDA">
          <w:fldChar w:fldCharType="begin"/>
        </w:r>
        <w:r w:rsidDel="00DF3EDA">
          <w:delInstrText xml:space="preserve"> HYPERLINK \l "_Toc458082424"</w:delInstrText>
        </w:r>
        <w:r w:rsidDel="00DF3EDA">
          <w:delInstrText xml:space="preserve"> </w:delInstrText>
        </w:r>
        <w:r w:rsidDel="00DF3EDA">
          <w:fldChar w:fldCharType="separate"/>
        </w:r>
        <w:r w:rsidR="001B4622" w:rsidRPr="001F5047" w:rsidDel="00DF3EDA">
          <w:rPr>
            <w:rStyle w:val="Hypertextovodkaz"/>
            <w:noProof/>
          </w:rPr>
          <w:delText>5.3</w:delText>
        </w:r>
        <w:r w:rsidR="001B4622" w:rsidDel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DF3EDA">
          <w:rPr>
            <w:rStyle w:val="Hypertextovodkaz"/>
            <w:noProof/>
          </w:rPr>
          <w:delText>Podepisování dokumentů</w:delText>
        </w:r>
        <w:r w:rsidR="001B4622" w:rsidDel="00DF3EDA">
          <w:rPr>
            <w:noProof/>
            <w:webHidden/>
          </w:rPr>
          <w:tab/>
        </w:r>
        <w:r w:rsidR="001B4622" w:rsidDel="00DF3EDA">
          <w:rPr>
            <w:noProof/>
            <w:webHidden/>
          </w:rPr>
          <w:fldChar w:fldCharType="begin"/>
        </w:r>
        <w:r w:rsidR="001B4622" w:rsidDel="00DF3EDA">
          <w:rPr>
            <w:noProof/>
            <w:webHidden/>
          </w:rPr>
          <w:delInstrText xml:space="preserve"> PAGEREF _Toc458082424 \h </w:delInstrText>
        </w:r>
        <w:r w:rsidR="001B4622" w:rsidDel="00DF3EDA">
          <w:rPr>
            <w:noProof/>
            <w:webHidden/>
          </w:rPr>
        </w:r>
        <w:r w:rsidR="001B4622" w:rsidDel="00DF3EDA">
          <w:rPr>
            <w:noProof/>
            <w:webHidden/>
          </w:rPr>
          <w:fldChar w:fldCharType="separate"/>
        </w:r>
      </w:del>
      <w:ins w:id="30" w:author="Nosálková Eva Bc." w:date="2016-08-05T10:02:00Z">
        <w:r w:rsidR="00DF3EDA">
          <w:rPr>
            <w:noProof/>
            <w:webHidden/>
          </w:rPr>
          <w:t>2</w:t>
        </w:r>
      </w:ins>
      <w:del w:id="31" w:author="Nosálková Eva Bc." w:date="2016-08-05T09:57:00Z">
        <w:r w:rsidR="001B4622" w:rsidDel="00DF3EDA">
          <w:rPr>
            <w:noProof/>
            <w:webHidden/>
          </w:rPr>
          <w:delText>8</w:delText>
        </w:r>
        <w:r w:rsidR="001B4622" w:rsidDel="00DF3EDA">
          <w:rPr>
            <w:noProof/>
            <w:webHidden/>
          </w:rPr>
          <w:fldChar w:fldCharType="end"/>
        </w:r>
        <w:r w:rsidDel="00DF3EDA">
          <w:rPr>
            <w:noProof/>
          </w:rPr>
          <w:fldChar w:fldCharType="end"/>
        </w:r>
      </w:del>
      <w:ins w:id="32" w:author="Nosálková Eva Bc." w:date="2016-08-05T09:57:00Z">
        <w:r w:rsidR="00DF3EDA">
          <w:fldChar w:fldCharType="begin"/>
        </w:r>
        <w:r w:rsidR="00DF3EDA">
          <w:instrText xml:space="preserve"> HYPERLINK \l "_Toc458082424" </w:instrText>
        </w:r>
        <w:r w:rsidR="00DF3EDA">
          <w:fldChar w:fldCharType="separate"/>
        </w:r>
        <w:r w:rsidR="00DF3EDA" w:rsidRPr="001F5047">
          <w:rPr>
            <w:rStyle w:val="Hypertextovodkaz"/>
            <w:noProof/>
          </w:rPr>
          <w:t>5.3</w:t>
        </w:r>
        <w:r w:rsidR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DF3EDA" w:rsidRPr="001F5047">
          <w:rPr>
            <w:rStyle w:val="Hypertextovodkaz"/>
            <w:noProof/>
          </w:rPr>
          <w:t>Podepisování dokumentů</w:t>
        </w:r>
        <w:r w:rsidR="00DF3EDA">
          <w:rPr>
            <w:noProof/>
            <w:webHidden/>
          </w:rPr>
          <w:tab/>
        </w:r>
        <w:r w:rsidR="00DF3EDA">
          <w:rPr>
            <w:noProof/>
          </w:rPr>
          <w:fldChar w:fldCharType="end"/>
        </w:r>
        <w:r w:rsidR="00DF3EDA">
          <w:rPr>
            <w:noProof/>
          </w:rPr>
          <w:t>7</w:t>
        </w:r>
      </w:ins>
    </w:p>
    <w:p w:rsidR="001B4622" w:rsidRDefault="00E02226">
      <w:pPr>
        <w:pStyle w:val="Obsah2"/>
        <w:tabs>
          <w:tab w:val="left" w:pos="964"/>
          <w:tab w:val="right" w:leader="dot" w:pos="9911"/>
        </w:tabs>
        <w:rPr>
          <w:rFonts w:asciiTheme="minorHAnsi" w:eastAsiaTheme="minorEastAsia" w:hAnsiTheme="minorHAnsi" w:cstheme="minorBidi"/>
          <w:noProof/>
          <w:lang w:eastAsia="cs-CZ"/>
        </w:rPr>
      </w:pPr>
      <w:del w:id="33" w:author="Nosálková Eva Bc." w:date="2016-08-05T09:58:00Z">
        <w:r w:rsidDel="00DF3EDA">
          <w:fldChar w:fldCharType="begin"/>
        </w:r>
        <w:r w:rsidDel="00DF3EDA">
          <w:delInstrText xml:space="preserve"> HYPERLINK \l "_Toc458082425" </w:delInstrText>
        </w:r>
        <w:r w:rsidDel="00DF3EDA">
          <w:fldChar w:fldCharType="separate"/>
        </w:r>
        <w:r w:rsidR="001B4622" w:rsidRPr="001F5047" w:rsidDel="00DF3EDA">
          <w:rPr>
            <w:rStyle w:val="Hypertextovodkaz"/>
            <w:noProof/>
          </w:rPr>
          <w:delText>5.4</w:delText>
        </w:r>
        <w:r w:rsidR="001B4622" w:rsidDel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DF3EDA">
          <w:rPr>
            <w:rStyle w:val="Hypertextovodkaz"/>
            <w:noProof/>
          </w:rPr>
          <w:delText>Nastavení zastupování</w:delText>
        </w:r>
        <w:r w:rsidR="001B4622" w:rsidDel="00DF3EDA">
          <w:rPr>
            <w:noProof/>
            <w:webHidden/>
          </w:rPr>
          <w:tab/>
        </w:r>
        <w:r w:rsidR="001B4622" w:rsidDel="00DF3EDA">
          <w:rPr>
            <w:noProof/>
            <w:webHidden/>
          </w:rPr>
          <w:fldChar w:fldCharType="begin"/>
        </w:r>
        <w:r w:rsidR="001B4622" w:rsidDel="00DF3EDA">
          <w:rPr>
            <w:noProof/>
            <w:webHidden/>
          </w:rPr>
          <w:delInstrText xml:space="preserve"> PAGEREF _Toc458082425 \h </w:delInstrText>
        </w:r>
        <w:r w:rsidR="001B4622" w:rsidDel="00DF3EDA">
          <w:rPr>
            <w:noProof/>
            <w:webHidden/>
          </w:rPr>
        </w:r>
        <w:r w:rsidR="001B4622" w:rsidDel="00DF3EDA">
          <w:rPr>
            <w:noProof/>
            <w:webHidden/>
          </w:rPr>
          <w:fldChar w:fldCharType="separate"/>
        </w:r>
      </w:del>
      <w:ins w:id="34" w:author="Nosálková Eva Bc." w:date="2016-08-05T10:02:00Z">
        <w:r w:rsidR="00DF3EDA">
          <w:rPr>
            <w:noProof/>
            <w:webHidden/>
          </w:rPr>
          <w:t>2</w:t>
        </w:r>
      </w:ins>
      <w:del w:id="35" w:author="Nosálková Eva Bc." w:date="2016-08-05T09:58:00Z">
        <w:r w:rsidR="001B4622" w:rsidDel="00DF3EDA">
          <w:rPr>
            <w:noProof/>
            <w:webHidden/>
          </w:rPr>
          <w:delText>9</w:delText>
        </w:r>
        <w:r w:rsidR="001B4622" w:rsidDel="00DF3EDA">
          <w:rPr>
            <w:noProof/>
            <w:webHidden/>
          </w:rPr>
          <w:fldChar w:fldCharType="end"/>
        </w:r>
        <w:r w:rsidDel="00DF3EDA">
          <w:rPr>
            <w:noProof/>
          </w:rPr>
          <w:fldChar w:fldCharType="end"/>
        </w:r>
      </w:del>
      <w:ins w:id="36" w:author="Nosálková Eva Bc." w:date="2016-08-05T09:58:00Z">
        <w:r w:rsidR="00DF3EDA">
          <w:fldChar w:fldCharType="begin"/>
        </w:r>
        <w:r w:rsidR="00DF3EDA">
          <w:instrText xml:space="preserve"> HYPERLINK \l "_Toc458082425" </w:instrText>
        </w:r>
        <w:r w:rsidR="00DF3EDA">
          <w:fldChar w:fldCharType="separate"/>
        </w:r>
        <w:r w:rsidR="00DF3EDA" w:rsidRPr="001F5047">
          <w:rPr>
            <w:rStyle w:val="Hypertextovodkaz"/>
            <w:noProof/>
          </w:rPr>
          <w:t>5.4</w:t>
        </w:r>
        <w:r w:rsidR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DF3EDA" w:rsidRPr="001F5047">
          <w:rPr>
            <w:rStyle w:val="Hypertextovodkaz"/>
            <w:noProof/>
          </w:rPr>
          <w:t>Nastavení zastupování</w:t>
        </w:r>
        <w:r w:rsidR="00DF3EDA">
          <w:rPr>
            <w:noProof/>
            <w:webHidden/>
          </w:rPr>
          <w:tab/>
        </w:r>
        <w:r w:rsidR="00DF3EDA">
          <w:rPr>
            <w:noProof/>
          </w:rPr>
          <w:fldChar w:fldCharType="end"/>
        </w:r>
        <w:r w:rsidR="00DF3EDA">
          <w:rPr>
            <w:noProof/>
          </w:rPr>
          <w:t>8</w:t>
        </w:r>
      </w:ins>
    </w:p>
    <w:p w:rsidR="001B4622" w:rsidRDefault="00E02226">
      <w:pPr>
        <w:pStyle w:val="Obsah2"/>
        <w:tabs>
          <w:tab w:val="left" w:pos="964"/>
          <w:tab w:val="right" w:leader="dot" w:pos="9911"/>
        </w:tabs>
        <w:rPr>
          <w:rFonts w:asciiTheme="minorHAnsi" w:eastAsiaTheme="minorEastAsia" w:hAnsiTheme="minorHAnsi" w:cstheme="minorBidi"/>
          <w:noProof/>
          <w:lang w:eastAsia="cs-CZ"/>
        </w:rPr>
      </w:pPr>
      <w:del w:id="37" w:author="Nosálková Eva Bc." w:date="2016-08-05T09:59:00Z">
        <w:r w:rsidDel="00DF3EDA">
          <w:fldChar w:fldCharType="begin"/>
        </w:r>
        <w:r w:rsidDel="00DF3EDA">
          <w:delInstrText xml:space="preserve"> HYPERLINK \l "_Toc458082426" </w:delInstrText>
        </w:r>
        <w:r w:rsidDel="00DF3EDA">
          <w:fldChar w:fldCharType="separate"/>
        </w:r>
        <w:r w:rsidR="001B4622" w:rsidRPr="001F5047" w:rsidDel="00DF3EDA">
          <w:rPr>
            <w:rStyle w:val="Hypertextovodkaz"/>
            <w:noProof/>
          </w:rPr>
          <w:delText>5.5</w:delText>
        </w:r>
        <w:r w:rsidR="001B4622" w:rsidDel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B4622" w:rsidRPr="001F5047" w:rsidDel="00DF3EDA">
          <w:rPr>
            <w:rStyle w:val="Hypertextovodkaz"/>
            <w:noProof/>
          </w:rPr>
          <w:delText>Nastavení administrativy</w:delText>
        </w:r>
        <w:r w:rsidR="001B4622" w:rsidDel="00DF3EDA">
          <w:rPr>
            <w:noProof/>
            <w:webHidden/>
          </w:rPr>
          <w:tab/>
        </w:r>
        <w:r w:rsidR="001B4622" w:rsidDel="00DF3EDA">
          <w:rPr>
            <w:noProof/>
            <w:webHidden/>
          </w:rPr>
          <w:fldChar w:fldCharType="begin"/>
        </w:r>
        <w:r w:rsidR="001B4622" w:rsidDel="00DF3EDA">
          <w:rPr>
            <w:noProof/>
            <w:webHidden/>
          </w:rPr>
          <w:delInstrText xml:space="preserve"> PAGEREF _Toc458082426 \h </w:delInstrText>
        </w:r>
        <w:r w:rsidR="001B4622" w:rsidDel="00DF3EDA">
          <w:rPr>
            <w:noProof/>
            <w:webHidden/>
          </w:rPr>
        </w:r>
        <w:r w:rsidR="001B4622" w:rsidDel="00DF3EDA">
          <w:rPr>
            <w:noProof/>
            <w:webHidden/>
          </w:rPr>
          <w:fldChar w:fldCharType="separate"/>
        </w:r>
      </w:del>
      <w:ins w:id="38" w:author="Nosálková Eva Bc." w:date="2016-08-05T10:02:00Z">
        <w:r w:rsidR="00DF3EDA">
          <w:rPr>
            <w:noProof/>
            <w:webHidden/>
          </w:rPr>
          <w:t>2</w:t>
        </w:r>
      </w:ins>
      <w:del w:id="39" w:author="Nosálková Eva Bc." w:date="2016-08-05T09:59:00Z">
        <w:r w:rsidR="001B4622" w:rsidDel="00DF3EDA">
          <w:rPr>
            <w:noProof/>
            <w:webHidden/>
          </w:rPr>
          <w:delText>11</w:delText>
        </w:r>
        <w:r w:rsidR="001B4622" w:rsidDel="00DF3EDA">
          <w:rPr>
            <w:noProof/>
            <w:webHidden/>
          </w:rPr>
          <w:fldChar w:fldCharType="end"/>
        </w:r>
        <w:r w:rsidDel="00DF3EDA">
          <w:rPr>
            <w:noProof/>
          </w:rPr>
          <w:fldChar w:fldCharType="end"/>
        </w:r>
      </w:del>
      <w:ins w:id="40" w:author="Nosálková Eva Bc." w:date="2016-08-05T09:59:00Z">
        <w:r w:rsidR="00DF3EDA">
          <w:fldChar w:fldCharType="begin"/>
        </w:r>
        <w:r w:rsidR="00DF3EDA">
          <w:instrText xml:space="preserve"> HYPERLINK \l "_Toc458082426" </w:instrText>
        </w:r>
        <w:r w:rsidR="00DF3EDA">
          <w:fldChar w:fldCharType="separate"/>
        </w:r>
        <w:r w:rsidR="00DF3EDA" w:rsidRPr="001F5047">
          <w:rPr>
            <w:rStyle w:val="Hypertextovodkaz"/>
            <w:noProof/>
          </w:rPr>
          <w:t>5.5</w:t>
        </w:r>
        <w:r w:rsidR="00DF3EDA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DF3EDA" w:rsidRPr="001F5047">
          <w:rPr>
            <w:rStyle w:val="Hypertextovodkaz"/>
            <w:noProof/>
          </w:rPr>
          <w:t>Nastavení administrativy</w:t>
        </w:r>
        <w:r w:rsidR="00DF3EDA">
          <w:rPr>
            <w:noProof/>
            <w:webHidden/>
          </w:rPr>
          <w:tab/>
        </w:r>
        <w:r w:rsidR="00DF3EDA">
          <w:rPr>
            <w:noProof/>
          </w:rPr>
          <w:fldChar w:fldCharType="end"/>
        </w:r>
        <w:r w:rsidR="00DF3EDA">
          <w:rPr>
            <w:noProof/>
          </w:rPr>
          <w:t>10</w:t>
        </w:r>
      </w:ins>
    </w:p>
    <w:p w:rsidR="001B4622" w:rsidRDefault="00426C6B" w:rsidP="00116924">
      <w:pPr>
        <w:keepNext/>
        <w:spacing w:before="840" w:after="240"/>
        <w:rPr>
          <w:rFonts w:ascii="Arial" w:hAnsi="Arial" w:cs="Arial"/>
          <w:b/>
          <w:sz w:val="28"/>
          <w:szCs w:val="28"/>
        </w:rPr>
      </w:pPr>
      <w:r>
        <w:rPr>
          <w:b/>
        </w:rPr>
        <w:fldChar w:fldCharType="end"/>
      </w:r>
    </w:p>
    <w:p w:rsidR="001B4622" w:rsidRDefault="001B4622" w:rsidP="00116924">
      <w:pPr>
        <w:keepNext/>
        <w:spacing w:before="840" w:after="240"/>
        <w:rPr>
          <w:rFonts w:ascii="Arial" w:hAnsi="Arial" w:cs="Arial"/>
          <w:b/>
          <w:sz w:val="28"/>
          <w:szCs w:val="28"/>
        </w:rPr>
      </w:pPr>
    </w:p>
    <w:p w:rsidR="001B4622" w:rsidRDefault="001B4622" w:rsidP="00116924">
      <w:pPr>
        <w:keepNext/>
        <w:spacing w:before="840" w:after="240"/>
        <w:rPr>
          <w:rFonts w:ascii="Arial" w:hAnsi="Arial" w:cs="Arial"/>
          <w:b/>
          <w:sz w:val="28"/>
          <w:szCs w:val="28"/>
        </w:rPr>
      </w:pPr>
    </w:p>
    <w:p w:rsidR="00AE6AF2" w:rsidRDefault="00AE6AF2" w:rsidP="00116924">
      <w:pPr>
        <w:keepNext/>
        <w:spacing w:before="840" w:after="240"/>
        <w:rPr>
          <w:rFonts w:ascii="Arial" w:hAnsi="Arial" w:cs="Arial"/>
          <w:b/>
          <w:sz w:val="28"/>
          <w:szCs w:val="28"/>
        </w:rPr>
      </w:pPr>
    </w:p>
    <w:p w:rsidR="00116924" w:rsidRPr="007131AD" w:rsidRDefault="00116924" w:rsidP="00116924">
      <w:pPr>
        <w:keepNext/>
        <w:spacing w:before="840" w:after="240"/>
        <w:rPr>
          <w:rFonts w:ascii="Arial" w:hAnsi="Arial" w:cs="Arial"/>
          <w:b/>
          <w:sz w:val="28"/>
          <w:szCs w:val="28"/>
        </w:rPr>
      </w:pPr>
      <w:r w:rsidRPr="007131AD">
        <w:rPr>
          <w:rFonts w:ascii="Arial" w:hAnsi="Arial" w:cs="Arial"/>
          <w:b/>
          <w:sz w:val="28"/>
          <w:szCs w:val="28"/>
        </w:rPr>
        <w:t>Evidence revizí a změn</w:t>
      </w:r>
    </w:p>
    <w:tbl>
      <w:tblPr>
        <w:tblW w:w="9923" w:type="dxa"/>
        <w:tblBorders>
          <w:insideV w:val="dashSmallGap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79"/>
        <w:gridCol w:w="3402"/>
        <w:gridCol w:w="1843"/>
        <w:gridCol w:w="1701"/>
      </w:tblGrid>
      <w:tr w:rsidR="00116924" w:rsidRPr="000B6CEC" w:rsidTr="000B1BFF">
        <w:trPr>
          <w:trHeight w:val="284"/>
        </w:trPr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924" w:rsidRPr="00C84108" w:rsidRDefault="00116924" w:rsidP="000B1BFF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Verze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6924" w:rsidRPr="00C84108" w:rsidRDefault="00116924" w:rsidP="000B1BFF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Účinnost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od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924" w:rsidRPr="00C84108" w:rsidRDefault="00116924" w:rsidP="000B1BFF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Důvod a popis změny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924" w:rsidRPr="00C84108" w:rsidRDefault="00116924" w:rsidP="000B1BFF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Autor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6924" w:rsidRPr="00C84108" w:rsidRDefault="00116924" w:rsidP="000B1BFF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Schválil</w:t>
            </w:r>
          </w:p>
        </w:tc>
      </w:tr>
      <w:tr w:rsidR="00116924" w:rsidRPr="00974E84" w:rsidTr="000B1BFF">
        <w:trPr>
          <w:trHeight w:val="284"/>
        </w:trPr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116924" w:rsidRPr="000B6CEC" w:rsidRDefault="00944F2C" w:rsidP="000B1BFF">
            <w:r>
              <w:t>0.1</w:t>
            </w:r>
          </w:p>
        </w:tc>
        <w:tc>
          <w:tcPr>
            <w:tcW w:w="1479" w:type="dxa"/>
            <w:tcBorders>
              <w:top w:val="single" w:sz="8" w:space="0" w:color="auto"/>
            </w:tcBorders>
          </w:tcPr>
          <w:p w:rsidR="00116924" w:rsidRPr="00974E84" w:rsidRDefault="00116924" w:rsidP="000B1BFF"/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116924" w:rsidRPr="00974E84" w:rsidRDefault="00944F2C" w:rsidP="000B1BFF">
            <w:r>
              <w:t>Pracovní verze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116924" w:rsidRPr="00974E84" w:rsidRDefault="00944F2C" w:rsidP="000B1BFF">
            <w:r>
              <w:t>Tomášková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16924" w:rsidRPr="00974E84" w:rsidRDefault="00116924" w:rsidP="000B1BFF"/>
        </w:tc>
      </w:tr>
      <w:tr w:rsidR="00116924" w:rsidRPr="00974E84" w:rsidTr="000B1BFF">
        <w:trPr>
          <w:trHeight w:val="284"/>
        </w:trPr>
        <w:tc>
          <w:tcPr>
            <w:tcW w:w="1498" w:type="dxa"/>
            <w:vAlign w:val="center"/>
          </w:tcPr>
          <w:p w:rsidR="00116924" w:rsidRPr="00974E84" w:rsidRDefault="00CF740A" w:rsidP="000B1BFF">
            <w:r>
              <w:t>0.2</w:t>
            </w:r>
          </w:p>
        </w:tc>
        <w:tc>
          <w:tcPr>
            <w:tcW w:w="1479" w:type="dxa"/>
          </w:tcPr>
          <w:p w:rsidR="00116924" w:rsidRPr="00974E84" w:rsidRDefault="00116924" w:rsidP="000B1BFF"/>
        </w:tc>
        <w:tc>
          <w:tcPr>
            <w:tcW w:w="3402" w:type="dxa"/>
            <w:vAlign w:val="center"/>
          </w:tcPr>
          <w:p w:rsidR="00116924" w:rsidRPr="00974E84" w:rsidRDefault="00CF740A" w:rsidP="000B1BFF">
            <w:r>
              <w:t>Pracovní verze – doplněny nové funkcionality</w:t>
            </w:r>
          </w:p>
        </w:tc>
        <w:tc>
          <w:tcPr>
            <w:tcW w:w="1843" w:type="dxa"/>
            <w:vAlign w:val="center"/>
          </w:tcPr>
          <w:p w:rsidR="00116924" w:rsidRPr="00974E84" w:rsidRDefault="00CF740A" w:rsidP="000B1BFF">
            <w:r>
              <w:t>Tomášková</w:t>
            </w:r>
          </w:p>
        </w:tc>
        <w:tc>
          <w:tcPr>
            <w:tcW w:w="1701" w:type="dxa"/>
          </w:tcPr>
          <w:p w:rsidR="00116924" w:rsidRPr="00974E84" w:rsidRDefault="00116924" w:rsidP="000B1BFF"/>
        </w:tc>
      </w:tr>
      <w:tr w:rsidR="00116924" w:rsidRPr="00974E84" w:rsidTr="000B1BFF">
        <w:trPr>
          <w:trHeight w:val="284"/>
        </w:trPr>
        <w:tc>
          <w:tcPr>
            <w:tcW w:w="1498" w:type="dxa"/>
            <w:vAlign w:val="center"/>
          </w:tcPr>
          <w:p w:rsidR="00116924" w:rsidRPr="00974E84" w:rsidRDefault="00116924" w:rsidP="000B1BFF"/>
        </w:tc>
        <w:tc>
          <w:tcPr>
            <w:tcW w:w="1479" w:type="dxa"/>
          </w:tcPr>
          <w:p w:rsidR="00116924" w:rsidRPr="00974E84" w:rsidRDefault="00116924" w:rsidP="000B1BFF"/>
        </w:tc>
        <w:tc>
          <w:tcPr>
            <w:tcW w:w="3402" w:type="dxa"/>
            <w:vAlign w:val="center"/>
          </w:tcPr>
          <w:p w:rsidR="00116924" w:rsidRPr="00974E84" w:rsidRDefault="00116924" w:rsidP="000B1BFF"/>
        </w:tc>
        <w:tc>
          <w:tcPr>
            <w:tcW w:w="1843" w:type="dxa"/>
            <w:vAlign w:val="center"/>
          </w:tcPr>
          <w:p w:rsidR="00116924" w:rsidRPr="00974E84" w:rsidRDefault="00116924" w:rsidP="000B1BFF"/>
        </w:tc>
        <w:tc>
          <w:tcPr>
            <w:tcW w:w="1701" w:type="dxa"/>
          </w:tcPr>
          <w:p w:rsidR="00116924" w:rsidRPr="00974E84" w:rsidRDefault="00116924" w:rsidP="000B1BFF"/>
        </w:tc>
      </w:tr>
      <w:tr w:rsidR="00116924" w:rsidRPr="00974E84" w:rsidTr="000B1BFF">
        <w:trPr>
          <w:trHeight w:val="284"/>
        </w:trPr>
        <w:tc>
          <w:tcPr>
            <w:tcW w:w="1498" w:type="dxa"/>
            <w:vAlign w:val="center"/>
          </w:tcPr>
          <w:p w:rsidR="00116924" w:rsidRPr="00974E84" w:rsidRDefault="00116924" w:rsidP="000B1BFF"/>
        </w:tc>
        <w:tc>
          <w:tcPr>
            <w:tcW w:w="1479" w:type="dxa"/>
          </w:tcPr>
          <w:p w:rsidR="00116924" w:rsidRPr="00974E84" w:rsidRDefault="00116924" w:rsidP="000B1BFF"/>
        </w:tc>
        <w:tc>
          <w:tcPr>
            <w:tcW w:w="3402" w:type="dxa"/>
            <w:vAlign w:val="center"/>
          </w:tcPr>
          <w:p w:rsidR="00116924" w:rsidRPr="00974E84" w:rsidRDefault="00116924" w:rsidP="000B1BFF"/>
        </w:tc>
        <w:tc>
          <w:tcPr>
            <w:tcW w:w="1843" w:type="dxa"/>
            <w:vAlign w:val="center"/>
          </w:tcPr>
          <w:p w:rsidR="00116924" w:rsidRPr="00974E84" w:rsidRDefault="00116924" w:rsidP="000B1BFF"/>
        </w:tc>
        <w:tc>
          <w:tcPr>
            <w:tcW w:w="1701" w:type="dxa"/>
          </w:tcPr>
          <w:p w:rsidR="00116924" w:rsidRPr="00974E84" w:rsidRDefault="00116924" w:rsidP="000B1BFF"/>
        </w:tc>
      </w:tr>
      <w:tr w:rsidR="00116924" w:rsidRPr="00974E84" w:rsidTr="000B1BFF">
        <w:trPr>
          <w:trHeight w:val="284"/>
        </w:trPr>
        <w:tc>
          <w:tcPr>
            <w:tcW w:w="1498" w:type="dxa"/>
            <w:vAlign w:val="center"/>
          </w:tcPr>
          <w:p w:rsidR="00116924" w:rsidRPr="00974E84" w:rsidRDefault="00116924" w:rsidP="000B1BFF"/>
        </w:tc>
        <w:tc>
          <w:tcPr>
            <w:tcW w:w="1479" w:type="dxa"/>
          </w:tcPr>
          <w:p w:rsidR="00116924" w:rsidRPr="00974E84" w:rsidRDefault="00116924" w:rsidP="000B1BFF"/>
        </w:tc>
        <w:tc>
          <w:tcPr>
            <w:tcW w:w="3402" w:type="dxa"/>
            <w:vAlign w:val="center"/>
          </w:tcPr>
          <w:p w:rsidR="00116924" w:rsidRPr="00974E84" w:rsidRDefault="00116924" w:rsidP="000B1BFF"/>
        </w:tc>
        <w:tc>
          <w:tcPr>
            <w:tcW w:w="1843" w:type="dxa"/>
            <w:vAlign w:val="center"/>
          </w:tcPr>
          <w:p w:rsidR="00116924" w:rsidRPr="00974E84" w:rsidRDefault="00116924" w:rsidP="000B1BFF"/>
        </w:tc>
        <w:tc>
          <w:tcPr>
            <w:tcW w:w="1701" w:type="dxa"/>
          </w:tcPr>
          <w:p w:rsidR="00116924" w:rsidRPr="00974E84" w:rsidRDefault="00116924" w:rsidP="000B1BFF"/>
        </w:tc>
      </w:tr>
      <w:tr w:rsidR="00116924" w:rsidRPr="00974E84" w:rsidTr="000B1BFF">
        <w:trPr>
          <w:trHeight w:val="284"/>
        </w:trPr>
        <w:tc>
          <w:tcPr>
            <w:tcW w:w="1498" w:type="dxa"/>
            <w:tcBorders>
              <w:bottom w:val="nil"/>
            </w:tcBorders>
            <w:vAlign w:val="center"/>
          </w:tcPr>
          <w:p w:rsidR="00116924" w:rsidRPr="00974E84" w:rsidRDefault="00116924" w:rsidP="000B1BFF"/>
        </w:tc>
        <w:tc>
          <w:tcPr>
            <w:tcW w:w="1479" w:type="dxa"/>
            <w:tcBorders>
              <w:bottom w:val="nil"/>
            </w:tcBorders>
          </w:tcPr>
          <w:p w:rsidR="00116924" w:rsidRPr="00974E84" w:rsidRDefault="00116924" w:rsidP="000B1BFF"/>
        </w:tc>
        <w:tc>
          <w:tcPr>
            <w:tcW w:w="3402" w:type="dxa"/>
            <w:tcBorders>
              <w:bottom w:val="nil"/>
            </w:tcBorders>
            <w:vAlign w:val="center"/>
          </w:tcPr>
          <w:p w:rsidR="00116924" w:rsidRPr="00974E84" w:rsidRDefault="00116924" w:rsidP="000B1BFF"/>
        </w:tc>
        <w:tc>
          <w:tcPr>
            <w:tcW w:w="1843" w:type="dxa"/>
            <w:tcBorders>
              <w:bottom w:val="nil"/>
            </w:tcBorders>
            <w:vAlign w:val="center"/>
          </w:tcPr>
          <w:p w:rsidR="00116924" w:rsidRPr="00974E84" w:rsidRDefault="00116924" w:rsidP="000B1BFF"/>
        </w:tc>
        <w:tc>
          <w:tcPr>
            <w:tcW w:w="1701" w:type="dxa"/>
            <w:tcBorders>
              <w:bottom w:val="nil"/>
            </w:tcBorders>
          </w:tcPr>
          <w:p w:rsidR="00116924" w:rsidRPr="00974E84" w:rsidRDefault="00116924" w:rsidP="000B1BFF"/>
        </w:tc>
      </w:tr>
      <w:tr w:rsidR="00116924" w:rsidRPr="00974E84" w:rsidTr="000B1BFF">
        <w:trPr>
          <w:trHeight w:val="284"/>
        </w:trPr>
        <w:tc>
          <w:tcPr>
            <w:tcW w:w="1498" w:type="dxa"/>
            <w:tcBorders>
              <w:bottom w:val="single" w:sz="8" w:space="0" w:color="000000"/>
            </w:tcBorders>
            <w:vAlign w:val="center"/>
          </w:tcPr>
          <w:p w:rsidR="00116924" w:rsidRPr="00974E84" w:rsidRDefault="00116924" w:rsidP="000B1BFF"/>
        </w:tc>
        <w:tc>
          <w:tcPr>
            <w:tcW w:w="1479" w:type="dxa"/>
            <w:tcBorders>
              <w:bottom w:val="single" w:sz="8" w:space="0" w:color="000000"/>
            </w:tcBorders>
          </w:tcPr>
          <w:p w:rsidR="00116924" w:rsidRPr="00974E84" w:rsidRDefault="00116924" w:rsidP="000B1BFF"/>
        </w:tc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116924" w:rsidRPr="00974E84" w:rsidRDefault="00116924" w:rsidP="000B1BFF"/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116924" w:rsidRPr="00974E84" w:rsidRDefault="00116924" w:rsidP="000B1BFF"/>
        </w:tc>
        <w:tc>
          <w:tcPr>
            <w:tcW w:w="1701" w:type="dxa"/>
            <w:tcBorders>
              <w:bottom w:val="single" w:sz="8" w:space="0" w:color="000000"/>
            </w:tcBorders>
          </w:tcPr>
          <w:p w:rsidR="00116924" w:rsidRPr="00974E84" w:rsidRDefault="00116924" w:rsidP="000B1BFF"/>
        </w:tc>
      </w:tr>
    </w:tbl>
    <w:p w:rsidR="00116924" w:rsidDel="00A30C82" w:rsidRDefault="00116924" w:rsidP="00116924">
      <w:pPr>
        <w:pStyle w:val="Nadpis1"/>
        <w:ind w:left="397" w:hanging="397"/>
        <w:rPr>
          <w:del w:id="41" w:author="Nosálková Eva Bc." w:date="2016-08-05T09:39:00Z"/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</w:p>
    <w:p w:rsidR="00AE6AF2" w:rsidRPr="00AE6AF2" w:rsidDel="00A30C82" w:rsidRDefault="00116924" w:rsidP="00AE6AF2">
      <w:pPr>
        <w:spacing w:line="240" w:lineRule="auto"/>
        <w:jc w:val="center"/>
        <w:rPr>
          <w:del w:id="42" w:author="Nosálková Eva Bc." w:date="2016-08-05T09:39:00Z"/>
          <w:rFonts w:eastAsia="Times New Roman"/>
          <w:bCs/>
        </w:rPr>
      </w:pPr>
      <w:del w:id="43" w:author="Nosálková Eva Bc." w:date="2016-08-05T09:39:00Z">
        <w:r w:rsidDel="00A30C82">
          <w:br w:type="page"/>
        </w:r>
      </w:del>
    </w:p>
    <w:p w:rsidR="00AE6AF2" w:rsidRDefault="00AE6AF2" w:rsidP="00B9546F">
      <w:pPr>
        <w:pStyle w:val="Nadpis1"/>
        <w:numPr>
          <w:ilvl w:val="0"/>
          <w:numId w:val="25"/>
        </w:numPr>
        <w:tabs>
          <w:tab w:val="left" w:pos="510"/>
        </w:tabs>
        <w:spacing w:before="360" w:after="260"/>
        <w:pPrChange w:id="44" w:author="Nosálková Eva Bc." w:date="2016-08-05T09:17:00Z">
          <w:pPr>
            <w:pStyle w:val="Nadpis1"/>
            <w:tabs>
              <w:tab w:val="left" w:pos="510"/>
            </w:tabs>
            <w:spacing w:before="360" w:after="260"/>
          </w:pPr>
        </w:pPrChange>
      </w:pPr>
      <w:bookmarkStart w:id="45" w:name="_Toc458082417"/>
      <w:r>
        <w:t>Účel dokumentu</w:t>
      </w:r>
      <w:bookmarkEnd w:id="45"/>
    </w:p>
    <w:p w:rsidR="00AE6AF2" w:rsidRDefault="00AE6AF2" w:rsidP="00AE6AF2">
      <w:pPr>
        <w:spacing w:after="120"/>
      </w:pPr>
      <w:r>
        <w:t xml:space="preserve">Tento manuál popisuje role a postupy pro elektronický oběh Referátníku v </w:t>
      </w:r>
      <w:r w:rsidRPr="00725AB2">
        <w:t>Elektronickém systému spisové služby EZOP</w:t>
      </w:r>
      <w:r>
        <w:t>.</w:t>
      </w:r>
      <w:r>
        <w:rPr>
          <w:rStyle w:val="Znakapoznpodarou"/>
        </w:rPr>
        <w:footnoteReference w:id="1"/>
      </w:r>
      <w:r>
        <w:t xml:space="preserve"> </w:t>
      </w:r>
    </w:p>
    <w:p w:rsidR="00D352BE" w:rsidRDefault="00623956" w:rsidP="00AE6AF2">
      <w:pPr>
        <w:spacing w:after="120"/>
        <w:rPr>
          <w:ins w:id="46" w:author="Nosálková Eva Bc." w:date="2016-08-05T09:39:00Z"/>
        </w:rPr>
      </w:pPr>
      <w:r>
        <w:t xml:space="preserve">Referátník slouží ke schvalování dokumentů mezi organizačními jednotkami </w:t>
      </w:r>
      <w:r w:rsidR="007E0B02">
        <w:t>napříč ČP</w:t>
      </w:r>
      <w:r w:rsidR="00A571D3">
        <w:t>.</w:t>
      </w:r>
    </w:p>
    <w:p w:rsidR="00A30C82" w:rsidRDefault="00A30C82" w:rsidP="00AE6AF2">
      <w:pPr>
        <w:spacing w:after="120"/>
      </w:pPr>
    </w:p>
    <w:p w:rsidR="00AE6AF2" w:rsidRDefault="00AE6AF2" w:rsidP="00B9546F">
      <w:pPr>
        <w:pStyle w:val="Nadpis1"/>
        <w:numPr>
          <w:ilvl w:val="0"/>
          <w:numId w:val="25"/>
        </w:numPr>
        <w:tabs>
          <w:tab w:val="left" w:pos="510"/>
        </w:tabs>
        <w:spacing w:before="360" w:after="260"/>
        <w:pPrChange w:id="47" w:author="Nosálková Eva Bc." w:date="2016-08-05T09:17:00Z">
          <w:pPr>
            <w:pStyle w:val="Nadpis1"/>
            <w:tabs>
              <w:tab w:val="left" w:pos="510"/>
            </w:tabs>
            <w:spacing w:before="360" w:after="260"/>
          </w:pPr>
        </w:pPrChange>
      </w:pPr>
      <w:bookmarkStart w:id="48" w:name="_Toc458082418"/>
      <w:r>
        <w:t>Vymezení pojmů</w:t>
      </w:r>
      <w:bookmarkEnd w:id="48"/>
    </w:p>
    <w:tbl>
      <w:tblPr>
        <w:tblStyle w:val="Mkatabulky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E6AF2" w:rsidTr="007F3BAA">
        <w:tc>
          <w:tcPr>
            <w:tcW w:w="1985" w:type="dxa"/>
            <w:shd w:val="clear" w:color="auto" w:fill="C6D9F1" w:themeFill="text2" w:themeFillTint="33"/>
          </w:tcPr>
          <w:p w:rsidR="00AE6AF2" w:rsidRPr="00DB2CF1" w:rsidRDefault="00AE6AF2" w:rsidP="007F3BAA">
            <w:pPr>
              <w:pStyle w:val="Bezmezer"/>
              <w:spacing w:before="60" w:after="60"/>
              <w:rPr>
                <w:rFonts w:asciiTheme="minorHAnsi" w:hAnsiTheme="minorHAnsi"/>
                <w:b/>
              </w:rPr>
            </w:pPr>
            <w:r w:rsidRPr="00DB2CF1">
              <w:rPr>
                <w:rFonts w:asciiTheme="minorHAnsi" w:hAnsiTheme="minorHAnsi"/>
                <w:b/>
              </w:rPr>
              <w:t>POJMY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AE6AF2" w:rsidRPr="00DB2CF1" w:rsidRDefault="00AE6AF2" w:rsidP="007F3BAA">
            <w:pPr>
              <w:pStyle w:val="Bezmezer"/>
              <w:spacing w:before="60" w:after="60"/>
              <w:rPr>
                <w:rFonts w:asciiTheme="minorHAnsi" w:hAnsiTheme="minorHAnsi"/>
              </w:rPr>
            </w:pPr>
          </w:p>
        </w:tc>
      </w:tr>
      <w:tr w:rsidR="00D352BE" w:rsidRPr="008E10CE" w:rsidTr="007F3BAA"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Referátník</w:t>
            </w:r>
          </w:p>
        </w:tc>
        <w:tc>
          <w:tcPr>
            <w:tcW w:w="6804" w:type="dxa"/>
          </w:tcPr>
          <w:p w:rsidR="00D352BE" w:rsidRPr="00A571D3" w:rsidRDefault="00D352BE" w:rsidP="00D352BE">
            <w:pPr>
              <w:pStyle w:val="Bezmezer"/>
              <w:spacing w:after="60"/>
            </w:pPr>
            <w:r w:rsidRPr="00A571D3">
              <w:t>Referátník obsahuje:</w:t>
            </w:r>
          </w:p>
          <w:p w:rsidR="00D352BE" w:rsidRPr="00A571D3" w:rsidRDefault="00D352BE" w:rsidP="00D352BE">
            <w:pPr>
              <w:pStyle w:val="Bezmezer"/>
              <w:numPr>
                <w:ilvl w:val="0"/>
                <w:numId w:val="12"/>
              </w:numPr>
              <w:spacing w:after="60"/>
            </w:pPr>
            <w:r w:rsidRPr="00A571D3">
              <w:t>dokumenty, které jsou vypravovány do schvalovacího procesu ke schválení (hlavní dokument eventuálně jeho přílohy),</w:t>
            </w:r>
          </w:p>
          <w:p w:rsidR="00D352BE" w:rsidRPr="00A571D3" w:rsidRDefault="00D352BE" w:rsidP="00D352BE">
            <w:pPr>
              <w:pStyle w:val="Bezmezer"/>
              <w:numPr>
                <w:ilvl w:val="0"/>
                <w:numId w:val="12"/>
              </w:numPr>
              <w:spacing w:after="60"/>
            </w:pPr>
            <w:del w:id="49" w:author="Nosálková Eva Bc." w:date="2016-08-05T09:12:00Z">
              <w:r w:rsidRPr="00A571D3" w:rsidDel="00B9546F">
                <w:delText xml:space="preserve">Krycí </w:delText>
              </w:r>
            </w:del>
            <w:ins w:id="50" w:author="Nosálková Eva Bc." w:date="2016-08-05T09:12:00Z">
              <w:r w:rsidR="00B9546F">
                <w:t>k</w:t>
              </w:r>
              <w:r w:rsidR="00B9546F" w:rsidRPr="00A571D3">
                <w:t xml:space="preserve">rycí </w:t>
              </w:r>
            </w:ins>
            <w:r w:rsidRPr="00A571D3">
              <w:t>list Referátníku,</w:t>
            </w:r>
          </w:p>
          <w:p w:rsidR="00D352BE" w:rsidRPr="007E0B02" w:rsidRDefault="00D352BE" w:rsidP="00D352BE">
            <w:pPr>
              <w:pStyle w:val="Bezmezer"/>
              <w:numPr>
                <w:ilvl w:val="0"/>
                <w:numId w:val="12"/>
              </w:numPr>
              <w:spacing w:after="60"/>
            </w:pPr>
            <w:r w:rsidRPr="00A571D3">
              <w:t>popřípadě další doplňující dokumenty.</w:t>
            </w:r>
          </w:p>
        </w:tc>
      </w:tr>
      <w:tr w:rsidR="00D352BE" w:rsidRPr="008E10CE" w:rsidTr="007F3BAA"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Krycí list Referátníku</w:t>
            </w:r>
          </w:p>
        </w:tc>
        <w:tc>
          <w:tcPr>
            <w:tcW w:w="6804" w:type="dxa"/>
          </w:tcPr>
          <w:p w:rsidR="00D352BE" w:rsidRPr="007E0B02" w:rsidRDefault="00D352BE" w:rsidP="00DF3EDA">
            <w:pPr>
              <w:pStyle w:val="Bezmezer"/>
              <w:spacing w:after="60"/>
            </w:pPr>
            <w:r w:rsidRPr="00A571D3">
              <w:t xml:space="preserve">Jedná se o průvodní list </w:t>
            </w:r>
            <w:del w:id="51" w:author="Nosálková Eva Bc." w:date="2016-08-05T09:14:00Z">
              <w:r w:rsidRPr="00A571D3" w:rsidDel="00B9546F">
                <w:delText>Referátníku</w:delText>
              </w:r>
            </w:del>
            <w:ins w:id="52" w:author="Nosálková Eva Bc." w:date="2016-08-05T09:14:00Z">
              <w:r w:rsidR="00B9546F">
                <w:t>r</w:t>
              </w:r>
              <w:r w:rsidR="00B9546F" w:rsidRPr="00A571D3">
                <w:t>eferátníku</w:t>
              </w:r>
            </w:ins>
            <w:r w:rsidRPr="00A571D3">
              <w:t xml:space="preserve">, kde je zaznamenán přehled elektronických podpisů jednotlivých </w:t>
            </w:r>
            <w:del w:id="53" w:author="Nosálková Eva Bc." w:date="2016-08-05T09:13:00Z">
              <w:r w:rsidRPr="00A571D3" w:rsidDel="00B9546F">
                <w:delText xml:space="preserve">Schvalovatelů </w:delText>
              </w:r>
            </w:del>
            <w:ins w:id="54" w:author="Nosálková Eva Bc." w:date="2016-08-05T09:13:00Z">
              <w:r w:rsidR="00B9546F">
                <w:t>s</w:t>
              </w:r>
              <w:r w:rsidR="00B9546F" w:rsidRPr="00A571D3">
                <w:t xml:space="preserve">chvalovatelů </w:t>
              </w:r>
            </w:ins>
            <w:r w:rsidRPr="00A571D3">
              <w:t xml:space="preserve">včetně </w:t>
            </w:r>
            <w:del w:id="55" w:author="Nosálková Eva Bc." w:date="2016-08-05T09:14:00Z">
              <w:r w:rsidRPr="00A571D3" w:rsidDel="00B9546F">
                <w:delText xml:space="preserve">Finálního </w:delText>
              </w:r>
            </w:del>
            <w:ins w:id="56" w:author="Nosálková Eva Bc." w:date="2016-08-05T09:14:00Z">
              <w:r w:rsidR="00B9546F">
                <w:t>f</w:t>
              </w:r>
              <w:r w:rsidR="00B9546F" w:rsidRPr="00A571D3">
                <w:t xml:space="preserve">inálního </w:t>
              </w:r>
            </w:ins>
            <w:r w:rsidRPr="00A571D3">
              <w:t>schvalovatele, kteří již schvalované dokumenty obsažené v </w:t>
            </w:r>
            <w:del w:id="57" w:author="Nosálková Eva Bc." w:date="2016-08-05T09:14:00Z">
              <w:r w:rsidRPr="00A571D3" w:rsidDel="00B9546F">
                <w:delText xml:space="preserve">Referátníku </w:delText>
              </w:r>
            </w:del>
            <w:ins w:id="58" w:author="Nosálková Eva Bc." w:date="2016-08-05T09:14:00Z">
              <w:r w:rsidR="00B9546F">
                <w:t>r</w:t>
              </w:r>
              <w:r w:rsidR="00B9546F" w:rsidRPr="00A571D3">
                <w:t xml:space="preserve">eferátníku </w:t>
              </w:r>
            </w:ins>
            <w:r w:rsidRPr="00A571D3">
              <w:t xml:space="preserve">schválili svým elektronickým podpisem. V </w:t>
            </w:r>
            <w:proofErr w:type="spellStart"/>
            <w:r w:rsidRPr="00A571D3">
              <w:t>EZOPu</w:t>
            </w:r>
            <w:proofErr w:type="spellEnd"/>
            <w:r w:rsidRPr="00A571D3">
              <w:t xml:space="preserve"> jej lze zobrazit přes tlačítko Referátník.</w:t>
            </w:r>
          </w:p>
        </w:tc>
      </w:tr>
      <w:tr w:rsidR="00D352BE" w:rsidRPr="008E10CE" w:rsidTr="007F3BAA">
        <w:trPr>
          <w:trHeight w:val="373"/>
        </w:trPr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Zpracovatel</w:t>
            </w:r>
          </w:p>
        </w:tc>
        <w:tc>
          <w:tcPr>
            <w:tcW w:w="6804" w:type="dxa"/>
          </w:tcPr>
          <w:p w:rsidR="00D352BE" w:rsidRPr="007E0B02" w:rsidRDefault="00D352BE" w:rsidP="00DF3EDA">
            <w:pPr>
              <w:pStyle w:val="Bezmezer"/>
              <w:spacing w:after="60"/>
            </w:pPr>
            <w:r w:rsidRPr="00A571D3">
              <w:t xml:space="preserve">Zpracovatel schvalovaného dokumentu, který je vždy ve </w:t>
            </w:r>
            <w:del w:id="59" w:author="Nosálková Eva Bc." w:date="2016-08-05T09:13:00Z">
              <w:r w:rsidRPr="00A571D3" w:rsidDel="00B9546F">
                <w:delText xml:space="preserve">Schvalovacím </w:delText>
              </w:r>
            </w:del>
            <w:ins w:id="60" w:author="Nosálková Eva Bc." w:date="2016-08-05T09:13:00Z">
              <w:r w:rsidR="00B9546F">
                <w:t>s</w:t>
              </w:r>
              <w:r w:rsidR="00B9546F" w:rsidRPr="00A571D3">
                <w:t xml:space="preserve">chvalovacím </w:t>
              </w:r>
            </w:ins>
            <w:r w:rsidRPr="00A571D3">
              <w:t xml:space="preserve">procesu v pořadí prvním </w:t>
            </w:r>
            <w:del w:id="61" w:author="Nosálková Eva Bc." w:date="2016-08-05T09:13:00Z">
              <w:r w:rsidRPr="00A571D3" w:rsidDel="00B9546F">
                <w:delText>Schvalovatelem</w:delText>
              </w:r>
            </w:del>
            <w:ins w:id="62" w:author="Nosálková Eva Bc." w:date="2016-08-05T09:13:00Z">
              <w:r w:rsidR="00B9546F">
                <w:t>s</w:t>
              </w:r>
              <w:r w:rsidR="00B9546F" w:rsidRPr="00A571D3">
                <w:t>chvalovatelem</w:t>
              </w:r>
            </w:ins>
            <w:r w:rsidRPr="00A571D3">
              <w:t>. A současně jako předposlední ve schvalovacím procesu (pro vypořádání případných připomínek po konzultaci s přímým nadřízeným)</w:t>
            </w:r>
          </w:p>
        </w:tc>
      </w:tr>
      <w:tr w:rsidR="00D352BE" w:rsidRPr="008E10CE" w:rsidTr="007F3BAA">
        <w:trPr>
          <w:trHeight w:val="373"/>
        </w:trPr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Sekretariát</w:t>
            </w:r>
          </w:p>
          <w:p w:rsidR="00D352BE" w:rsidRPr="007E0B02" w:rsidRDefault="00D352BE" w:rsidP="00E96616">
            <w:pPr>
              <w:pStyle w:val="Bezmezer"/>
              <w:spacing w:after="60"/>
            </w:pPr>
            <w:r w:rsidRPr="007E0B02">
              <w:t xml:space="preserve">Pověřený </w:t>
            </w:r>
            <w:r w:rsidR="00E96616">
              <w:t>zaměstnanec</w:t>
            </w:r>
          </w:p>
        </w:tc>
        <w:tc>
          <w:tcPr>
            <w:tcW w:w="6804" w:type="dxa"/>
          </w:tcPr>
          <w:p w:rsidR="00D352BE" w:rsidRPr="00A571D3" w:rsidRDefault="00D352BE" w:rsidP="00D352BE">
            <w:pPr>
              <w:pStyle w:val="Bezmezer"/>
              <w:spacing w:after="60"/>
            </w:pPr>
            <w:r w:rsidRPr="00A571D3">
              <w:t>Jedná se o roli v </w:t>
            </w:r>
            <w:proofErr w:type="spellStart"/>
            <w:r w:rsidRPr="00A571D3">
              <w:t>EZOPu</w:t>
            </w:r>
            <w:proofErr w:type="spellEnd"/>
            <w:r w:rsidRPr="00A571D3">
              <w:t xml:space="preserve">, která umožňuje za </w:t>
            </w:r>
            <w:del w:id="63" w:author="Nosálková Eva Bc." w:date="2016-08-05T09:14:00Z">
              <w:r w:rsidRPr="00A571D3" w:rsidDel="00B9546F">
                <w:delText xml:space="preserve">Zpracovatele </w:delText>
              </w:r>
            </w:del>
            <w:ins w:id="64" w:author="Nosálková Eva Bc." w:date="2016-08-05T09:14:00Z">
              <w:r w:rsidR="00B9546F">
                <w:t>z</w:t>
              </w:r>
              <w:r w:rsidR="00B9546F" w:rsidRPr="00A571D3">
                <w:t xml:space="preserve">pracovatele </w:t>
              </w:r>
            </w:ins>
            <w:r w:rsidRPr="00A571D3">
              <w:t xml:space="preserve">vytvořit </w:t>
            </w:r>
            <w:del w:id="65" w:author="Nosálková Eva Bc." w:date="2016-08-05T09:14:00Z">
              <w:r w:rsidRPr="00A571D3" w:rsidDel="00B9546F">
                <w:delText xml:space="preserve">Referátník </w:delText>
              </w:r>
            </w:del>
            <w:ins w:id="66" w:author="Nosálková Eva Bc." w:date="2016-08-05T09:14:00Z">
              <w:r w:rsidR="00B9546F">
                <w:t>r</w:t>
              </w:r>
              <w:r w:rsidR="00B9546F" w:rsidRPr="00A571D3">
                <w:t xml:space="preserve">eferátník </w:t>
              </w:r>
            </w:ins>
            <w:r w:rsidRPr="00A571D3">
              <w:t>a vypravit ho do schvalovacího procesu.</w:t>
            </w:r>
          </w:p>
          <w:p w:rsidR="00D352BE" w:rsidRPr="00A571D3" w:rsidRDefault="00D352BE" w:rsidP="00D352BE">
            <w:pPr>
              <w:pStyle w:val="Bezmezer"/>
              <w:spacing w:after="60"/>
            </w:pPr>
          </w:p>
          <w:p w:rsidR="00D352BE" w:rsidRPr="007E0B02" w:rsidRDefault="00D352BE" w:rsidP="00D352BE">
            <w:pPr>
              <w:pStyle w:val="Bezmezer"/>
              <w:spacing w:after="60"/>
            </w:pPr>
          </w:p>
        </w:tc>
      </w:tr>
      <w:tr w:rsidR="00D352BE" w:rsidRPr="008E10CE" w:rsidTr="007F3BAA"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Schvalovatel</w:t>
            </w:r>
          </w:p>
        </w:tc>
        <w:tc>
          <w:tcPr>
            <w:tcW w:w="6804" w:type="dxa"/>
          </w:tcPr>
          <w:p w:rsidR="00D352BE" w:rsidRPr="007E0B02" w:rsidRDefault="00D352BE" w:rsidP="00DF3EDA">
            <w:pPr>
              <w:pStyle w:val="Bezmezer"/>
              <w:spacing w:after="60"/>
            </w:pPr>
            <w:r w:rsidRPr="00A571D3">
              <w:t>Jedná se o roli v </w:t>
            </w:r>
            <w:proofErr w:type="spellStart"/>
            <w:r w:rsidRPr="00A571D3">
              <w:t>EZOPu</w:t>
            </w:r>
            <w:proofErr w:type="spellEnd"/>
            <w:r w:rsidRPr="00A571D3">
              <w:t>, od které je požadováno schválení dokumentů obsažených v </w:t>
            </w:r>
            <w:del w:id="67" w:author="Nosálková Eva Bc." w:date="2016-08-05T09:14:00Z">
              <w:r w:rsidRPr="00A571D3" w:rsidDel="00B9546F">
                <w:delText>Referátníku</w:delText>
              </w:r>
            </w:del>
            <w:ins w:id="68" w:author="Nosálková Eva Bc." w:date="2016-08-05T09:14:00Z">
              <w:r w:rsidR="00B9546F">
                <w:t>r</w:t>
              </w:r>
              <w:r w:rsidR="00B9546F" w:rsidRPr="00A571D3">
                <w:t>eferátníku</w:t>
              </w:r>
            </w:ins>
            <w:r w:rsidRPr="00A571D3">
              <w:t>. V prostředí ESS EZOP také pod pojmem „schvalující“.</w:t>
            </w:r>
          </w:p>
        </w:tc>
      </w:tr>
      <w:tr w:rsidR="00D352BE" w:rsidRPr="008E10CE" w:rsidTr="007F3BAA"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Finální schvalovatel</w:t>
            </w:r>
          </w:p>
        </w:tc>
        <w:tc>
          <w:tcPr>
            <w:tcW w:w="6804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A571D3">
              <w:t>Schvalovatel, který přímo podepisuje hlavní schvalovaný dokument (eventuálně jeho přílohy).</w:t>
            </w:r>
          </w:p>
        </w:tc>
      </w:tr>
      <w:tr w:rsidR="00D352BE" w:rsidRPr="008E10CE" w:rsidTr="007F3BAA">
        <w:tc>
          <w:tcPr>
            <w:tcW w:w="1985" w:type="dxa"/>
          </w:tcPr>
          <w:p w:rsidR="00D352BE" w:rsidRPr="007E0B02" w:rsidRDefault="00D352BE" w:rsidP="00D352BE">
            <w:pPr>
              <w:pStyle w:val="Bezmezer"/>
              <w:spacing w:after="60"/>
            </w:pPr>
            <w:r w:rsidRPr="007E0B02">
              <w:t>Schvalovací proces</w:t>
            </w:r>
          </w:p>
        </w:tc>
        <w:tc>
          <w:tcPr>
            <w:tcW w:w="6804" w:type="dxa"/>
          </w:tcPr>
          <w:p w:rsidR="00D352BE" w:rsidRPr="007E0B02" w:rsidRDefault="00D352BE" w:rsidP="00DF3EDA">
            <w:pPr>
              <w:pStyle w:val="Bezmezer"/>
              <w:spacing w:after="60"/>
            </w:pPr>
            <w:r w:rsidRPr="00A571D3">
              <w:t xml:space="preserve">Schvalovací proces se realizuje prostřednictvím oběhu </w:t>
            </w:r>
            <w:del w:id="69" w:author="Nosálková Eva Bc." w:date="2016-08-05T09:15:00Z">
              <w:r w:rsidRPr="00A571D3" w:rsidDel="00B9546F">
                <w:delText>Referátníku</w:delText>
              </w:r>
            </w:del>
            <w:ins w:id="70" w:author="Nosálková Eva Bc." w:date="2016-08-05T09:15:00Z">
              <w:r w:rsidR="00B9546F">
                <w:t>r</w:t>
              </w:r>
              <w:r w:rsidR="00B9546F" w:rsidRPr="00A571D3">
                <w:t>eferátníku</w:t>
              </w:r>
            </w:ins>
            <w:r w:rsidRPr="00A571D3">
              <w:t xml:space="preserve">, který zaznamenává průběh schvalování dokumentů jednotlivými </w:t>
            </w:r>
            <w:del w:id="71" w:author="Nosálková Eva Bc." w:date="2016-08-05T09:15:00Z">
              <w:r w:rsidRPr="00A571D3" w:rsidDel="00B9546F">
                <w:delText>Schvalovateli</w:delText>
              </w:r>
            </w:del>
            <w:ins w:id="72" w:author="Nosálková Eva Bc." w:date="2016-08-05T09:15:00Z">
              <w:r w:rsidR="00B9546F">
                <w:t>s</w:t>
              </w:r>
              <w:r w:rsidR="00B9546F" w:rsidRPr="00A571D3">
                <w:t>chvalovateli</w:t>
              </w:r>
            </w:ins>
            <w:r w:rsidRPr="00A571D3">
              <w:t>.</w:t>
            </w:r>
          </w:p>
        </w:tc>
      </w:tr>
    </w:tbl>
    <w:p w:rsidR="00D352BE" w:rsidRDefault="00D352BE" w:rsidP="00AE6AF2">
      <w:pPr>
        <w:jc w:val="both"/>
      </w:pPr>
    </w:p>
    <w:p w:rsidR="00D352BE" w:rsidRDefault="00D352BE">
      <w:pPr>
        <w:spacing w:line="240" w:lineRule="auto"/>
      </w:pPr>
      <w:r>
        <w:br w:type="page"/>
      </w:r>
    </w:p>
    <w:p w:rsidR="0033536B" w:rsidRPr="0033536B" w:rsidRDefault="00461480" w:rsidP="00B9546F">
      <w:pPr>
        <w:pStyle w:val="Nadpis1"/>
        <w:numPr>
          <w:ilvl w:val="0"/>
          <w:numId w:val="25"/>
        </w:numPr>
        <w:tabs>
          <w:tab w:val="left" w:pos="510"/>
        </w:tabs>
        <w:spacing w:before="360" w:after="260"/>
        <w:pPrChange w:id="73" w:author="Nosálková Eva Bc." w:date="2016-08-05T09:18:00Z">
          <w:pPr>
            <w:pStyle w:val="Nadpis1"/>
            <w:tabs>
              <w:tab w:val="left" w:pos="510"/>
            </w:tabs>
            <w:spacing w:before="360" w:after="260"/>
          </w:pPr>
        </w:pPrChange>
      </w:pPr>
      <w:bookmarkStart w:id="74" w:name="_Toc458082419"/>
      <w:r>
        <w:lastRenderedPageBreak/>
        <w:t>Informace - upozorňující</w:t>
      </w:r>
      <w:r w:rsidR="0033536B">
        <w:t xml:space="preserve"> na přidělení </w:t>
      </w:r>
      <w:del w:id="75" w:author="Nosálková Eva Bc." w:date="2016-08-05T09:15:00Z">
        <w:r w:rsidR="0033536B" w:rsidDel="00B9546F">
          <w:delText xml:space="preserve">Referátníku </w:delText>
        </w:r>
      </w:del>
      <w:ins w:id="76" w:author="Nosálková Eva Bc." w:date="2016-08-05T09:15:00Z">
        <w:r w:rsidR="00B9546F">
          <w:t>r</w:t>
        </w:r>
        <w:r w:rsidR="00B9546F">
          <w:t xml:space="preserve">eferátníku </w:t>
        </w:r>
      </w:ins>
      <w:r w:rsidR="0033536B">
        <w:t>ke schválení</w:t>
      </w:r>
      <w:bookmarkEnd w:id="74"/>
    </w:p>
    <w:p w:rsidR="0033536B" w:rsidRDefault="0033536B" w:rsidP="001B67AB">
      <w:pPr>
        <w:jc w:val="center"/>
        <w:rPr>
          <w:b/>
          <w:sz w:val="24"/>
          <w:u w:val="single"/>
        </w:rPr>
      </w:pPr>
    </w:p>
    <w:p w:rsidR="001B67AB" w:rsidRDefault="001B67AB" w:rsidP="001B67AB">
      <w:pPr>
        <w:jc w:val="both"/>
      </w:pPr>
      <w:r w:rsidRPr="0033536B">
        <w:rPr>
          <w:b/>
        </w:rPr>
        <w:t xml:space="preserve">Každý schvalovatel </w:t>
      </w:r>
      <w:r w:rsidR="0033536B">
        <w:rPr>
          <w:b/>
        </w:rPr>
        <w:t>je</w:t>
      </w:r>
      <w:r w:rsidRPr="0033536B">
        <w:rPr>
          <w:b/>
        </w:rPr>
        <w:t xml:space="preserve"> </w:t>
      </w:r>
      <w:r w:rsidR="0033536B">
        <w:rPr>
          <w:b/>
        </w:rPr>
        <w:t>e</w:t>
      </w:r>
      <w:r w:rsidRPr="0033536B">
        <w:rPr>
          <w:b/>
        </w:rPr>
        <w:t>mail</w:t>
      </w:r>
      <w:r w:rsidR="003819D5">
        <w:rPr>
          <w:b/>
        </w:rPr>
        <w:t>ovou notifikací</w:t>
      </w:r>
      <w:r w:rsidRPr="0033536B">
        <w:rPr>
          <w:b/>
        </w:rPr>
        <w:t xml:space="preserve"> upozorněn na přidělení referátníku</w:t>
      </w:r>
      <w:r w:rsidRPr="00AD5C35">
        <w:t>.</w:t>
      </w:r>
    </w:p>
    <w:p w:rsidR="001B67AB" w:rsidRDefault="001B67AB" w:rsidP="001B67AB">
      <w:pPr>
        <w:jc w:val="both"/>
      </w:pPr>
    </w:p>
    <w:p w:rsidR="0033536B" w:rsidRDefault="0033536B" w:rsidP="001B67AB">
      <w:pPr>
        <w:jc w:val="both"/>
      </w:pPr>
      <w:r>
        <w:t>Text upozorňujícího e-mailu:</w:t>
      </w:r>
    </w:p>
    <w:p w:rsidR="0033536B" w:rsidRPr="00AD5C35" w:rsidRDefault="0033536B" w:rsidP="001B67AB">
      <w:pPr>
        <w:jc w:val="both"/>
      </w:pP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>V aplikaci EZOP Vám byl k podepsání přidělen referátník.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 JID: 809/2015/ČP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 Číslo jednací: 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 Věc: Test </w:t>
      </w:r>
      <w:r w:rsidR="00CE2BCB">
        <w:rPr>
          <w:rFonts w:ascii="Times New Roman" w:hAnsi="Times New Roman" w:cs="Times New Roman"/>
        </w:rPr>
        <w:t>T</w:t>
      </w:r>
      <w:r w:rsidRPr="00AD5C35">
        <w:rPr>
          <w:rFonts w:ascii="Times New Roman" w:hAnsi="Times New Roman" w:cs="Times New Roman"/>
        </w:rPr>
        <w:t>omášková za vedoucího 2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 Popis: </w:t>
      </w:r>
    </w:p>
    <w:p w:rsidR="001B67AB" w:rsidRDefault="001B67AB" w:rsidP="0033536B">
      <w:pPr>
        <w:pStyle w:val="Prosttext"/>
        <w:jc w:val="both"/>
        <w:rPr>
          <w:ins w:id="77" w:author="Nosálková Eva Bc." w:date="2016-08-05T09:39:00Z"/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 Spisový uzel: Podatelna Centrála</w:t>
      </w:r>
    </w:p>
    <w:p w:rsidR="00A30C82" w:rsidRPr="0033536B" w:rsidRDefault="00A30C82" w:rsidP="0033536B">
      <w:pPr>
        <w:pStyle w:val="Prosttext"/>
        <w:jc w:val="both"/>
        <w:rPr>
          <w:rFonts w:ascii="Times New Roman" w:hAnsi="Times New Roman" w:cs="Times New Roman"/>
        </w:rPr>
      </w:pPr>
    </w:p>
    <w:p w:rsidR="001B67AB" w:rsidRDefault="0033536B" w:rsidP="00B9546F">
      <w:pPr>
        <w:pStyle w:val="Nadpis1"/>
        <w:numPr>
          <w:ilvl w:val="0"/>
          <w:numId w:val="25"/>
        </w:numPr>
        <w:tabs>
          <w:tab w:val="left" w:pos="510"/>
        </w:tabs>
        <w:spacing w:before="360" w:after="260"/>
        <w:pPrChange w:id="78" w:author="Nosálková Eva Bc." w:date="2016-08-05T09:18:00Z">
          <w:pPr>
            <w:pStyle w:val="Nadpis1"/>
            <w:tabs>
              <w:tab w:val="left" w:pos="510"/>
            </w:tabs>
            <w:spacing w:before="360" w:after="260"/>
          </w:pPr>
        </w:pPrChange>
      </w:pPr>
      <w:bookmarkStart w:id="79" w:name="_Toc458082420"/>
      <w:r>
        <w:t>Postup pro přihlášení do programu EZOP</w:t>
      </w:r>
      <w:bookmarkEnd w:id="79"/>
    </w:p>
    <w:p w:rsidR="001B67AB" w:rsidRPr="00BE2190" w:rsidRDefault="001B67AB" w:rsidP="0033536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E2190">
        <w:rPr>
          <w:rFonts w:ascii="Times New Roman" w:hAnsi="Times New Roman" w:cs="Times New Roman"/>
        </w:rPr>
        <w:t xml:space="preserve">Po obdržení </w:t>
      </w:r>
      <w:r w:rsidR="00496066" w:rsidRPr="00BE2190">
        <w:rPr>
          <w:rFonts w:ascii="Times New Roman" w:hAnsi="Times New Roman" w:cs="Times New Roman"/>
        </w:rPr>
        <w:t xml:space="preserve">upozorňujícího </w:t>
      </w:r>
      <w:r w:rsidRPr="00BE2190">
        <w:rPr>
          <w:rFonts w:ascii="Times New Roman" w:hAnsi="Times New Roman" w:cs="Times New Roman"/>
        </w:rPr>
        <w:t>mailu se uživatel přihlásí přes ikonu EZOP do elektronického systému spisové služby.</w:t>
      </w:r>
      <w:r w:rsidR="003C653D" w:rsidRPr="00BE2190">
        <w:rPr>
          <w:rFonts w:ascii="Times New Roman" w:hAnsi="Times New Roman" w:cs="Times New Roman"/>
        </w:rPr>
        <w:t xml:space="preserve"> Viz IKONA – na ploše PC</w:t>
      </w:r>
    </w:p>
    <w:p w:rsidR="001B67AB" w:rsidRPr="00AD5C35" w:rsidRDefault="001B67AB" w:rsidP="001B67AB">
      <w:pPr>
        <w:jc w:val="both"/>
      </w:pPr>
    </w:p>
    <w:p w:rsidR="001B67AB" w:rsidRPr="00AD5C35" w:rsidRDefault="0033536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3616AB0" wp14:editId="6B46A466">
            <wp:extent cx="523875" cy="666750"/>
            <wp:effectExtent l="19050" t="0" r="9525" b="0"/>
            <wp:docPr id="4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9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</w:p>
    <w:p w:rsidR="001B67AB" w:rsidRPr="00AD5C35" w:rsidRDefault="0033536B" w:rsidP="001B67AB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přihlášení do aplikace schvalovatel zadá</w:t>
      </w:r>
      <w:r w:rsidR="001B67AB" w:rsidRPr="00AD5C35">
        <w:rPr>
          <w:rFonts w:ascii="Times New Roman" w:hAnsi="Times New Roman" w:cs="Times New Roman"/>
        </w:rPr>
        <w:t xml:space="preserve"> následující údaje: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</w:p>
    <w:p w:rsidR="001B67AB" w:rsidRPr="00AD5C35" w:rsidRDefault="001B67AB" w:rsidP="00ED0A34">
      <w:pPr>
        <w:pStyle w:val="Prosttex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>Instalace:  Česká pošta – Ostrá data</w:t>
      </w:r>
    </w:p>
    <w:p w:rsidR="001B67AB" w:rsidRPr="00AD5C35" w:rsidRDefault="001B67AB" w:rsidP="00ED0A34">
      <w:pPr>
        <w:pStyle w:val="Prosttex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Přihlašovací údaje:  </w:t>
      </w:r>
      <w:r w:rsidR="00D352BE">
        <w:rPr>
          <w:rFonts w:ascii="Times New Roman" w:hAnsi="Times New Roman" w:cs="Times New Roman"/>
        </w:rPr>
        <w:t>O</w:t>
      </w:r>
      <w:r w:rsidRPr="00AD5C35">
        <w:rPr>
          <w:rFonts w:ascii="Times New Roman" w:hAnsi="Times New Roman" w:cs="Times New Roman"/>
        </w:rPr>
        <w:t xml:space="preserve">sobní číslo </w:t>
      </w:r>
    </w:p>
    <w:p w:rsidR="001B67AB" w:rsidRPr="00AD5C35" w:rsidRDefault="001B67AB" w:rsidP="00ED0A34">
      <w:pPr>
        <w:pStyle w:val="Prosttex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>Heslo: je stejné jako pro přihlášení do sítě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</w:rPr>
        <w:t xml:space="preserve"> </w:t>
      </w:r>
    </w:p>
    <w:p w:rsidR="001B67AB" w:rsidRPr="00AD5C35" w:rsidRDefault="001B67AB" w:rsidP="001B67AB">
      <w:pPr>
        <w:pStyle w:val="Prosttext"/>
        <w:jc w:val="both"/>
        <w:rPr>
          <w:rFonts w:ascii="Times New Roman" w:hAnsi="Times New Roman" w:cs="Times New Roman"/>
        </w:rPr>
      </w:pPr>
    </w:p>
    <w:p w:rsidR="001B67AB" w:rsidRDefault="00C3175D" w:rsidP="001B67AB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DBB51" wp14:editId="5FA7D962">
                <wp:simplePos x="0" y="0"/>
                <wp:positionH relativeFrom="column">
                  <wp:posOffset>1942465</wp:posOffset>
                </wp:positionH>
                <wp:positionV relativeFrom="paragraph">
                  <wp:posOffset>1106170</wp:posOffset>
                </wp:positionV>
                <wp:extent cx="1226820" cy="213360"/>
                <wp:effectExtent l="0" t="0" r="11430" b="15240"/>
                <wp:wrapNone/>
                <wp:docPr id="52" name="Ová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D3424" id="Ovál 52" o:spid="_x0000_s1026" style="position:absolute;margin-left:152.95pt;margin-top:87.1pt;width:96.6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" filled="f" strokecolor="red" strokeweight="2pt">
                <v:path arrowok="t"/>
              </v:oval>
            </w:pict>
          </mc:Fallback>
        </mc:AlternateContent>
      </w:r>
      <w:r w:rsidR="001B67AB" w:rsidRPr="00AD5C35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54B5EF7" wp14:editId="778705D0">
            <wp:extent cx="3489960" cy="2186940"/>
            <wp:effectExtent l="0" t="0" r="0" b="381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25" cy="21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AB" w:rsidRDefault="001B67AB" w:rsidP="001B67AB">
      <w:pPr>
        <w:pStyle w:val="Prosttext"/>
        <w:jc w:val="both"/>
        <w:rPr>
          <w:rFonts w:ascii="Times New Roman" w:hAnsi="Times New Roman" w:cs="Times New Roman"/>
        </w:rPr>
      </w:pPr>
    </w:p>
    <w:p w:rsidR="00116924" w:rsidRPr="007578FA" w:rsidRDefault="00116924" w:rsidP="00E567C7">
      <w:pPr>
        <w:spacing w:line="360" w:lineRule="auto"/>
        <w:jc w:val="both"/>
        <w:rPr>
          <w:rFonts w:eastAsia="Times New Roman"/>
          <w:b/>
          <w:bCs/>
        </w:rPr>
      </w:pPr>
    </w:p>
    <w:p w:rsidR="0033536B" w:rsidRDefault="003C653D" w:rsidP="0033536B">
      <w:pPr>
        <w:pStyle w:val="Prosttext"/>
        <w:jc w:val="both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lastRenderedPageBreak/>
        <w:t>Po přihlášení do programu EZOP se zobrazí prostředí pro schvalující uživatele, ve kterém jsou vytvořeny samostatné seznamy:</w:t>
      </w:r>
    </w:p>
    <w:p w:rsidR="00E30836" w:rsidRDefault="00E30836" w:rsidP="00E30836">
      <w:pPr>
        <w:jc w:val="both"/>
        <w:rPr>
          <w:u w:val="single"/>
        </w:rPr>
      </w:pPr>
    </w:p>
    <w:p w:rsidR="00E30836" w:rsidRPr="00AD5C35" w:rsidRDefault="00E30836" w:rsidP="00E30836">
      <w:pPr>
        <w:jc w:val="both"/>
        <w:rPr>
          <w:u w:val="single"/>
        </w:rPr>
      </w:pPr>
    </w:p>
    <w:p w:rsidR="00E30836" w:rsidRPr="00AD5C35" w:rsidRDefault="00E30836" w:rsidP="00ED0A3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5C35">
        <w:rPr>
          <w:rFonts w:ascii="Times New Roman" w:hAnsi="Times New Roman" w:cs="Times New Roman"/>
          <w:b/>
          <w:u w:val="single"/>
        </w:rPr>
        <w:t>Referátníky k podpisu</w:t>
      </w:r>
      <w:r w:rsidRPr="00AD5C35">
        <w:rPr>
          <w:rFonts w:ascii="Times New Roman" w:hAnsi="Times New Roman" w:cs="Times New Roman"/>
        </w:rPr>
        <w:t xml:space="preserve"> – seznam všech referátníků, které uživatel </w:t>
      </w:r>
      <w:del w:id="80" w:author="Nosálková Eva Bc." w:date="2016-08-05T09:16:00Z">
        <w:r w:rsidRPr="00AD5C35" w:rsidDel="00B9546F">
          <w:rPr>
            <w:rFonts w:ascii="Times New Roman" w:hAnsi="Times New Roman" w:cs="Times New Roman"/>
          </w:rPr>
          <w:delText xml:space="preserve">měl </w:delText>
        </w:r>
      </w:del>
      <w:ins w:id="81" w:author="Nosálková Eva Bc." w:date="2016-08-05T09:16:00Z">
        <w:r w:rsidR="00B9546F">
          <w:rPr>
            <w:rFonts w:ascii="Times New Roman" w:hAnsi="Times New Roman" w:cs="Times New Roman"/>
          </w:rPr>
          <w:t>má</w:t>
        </w:r>
        <w:r w:rsidR="00B9546F" w:rsidRPr="00AD5C35">
          <w:rPr>
            <w:rFonts w:ascii="Times New Roman" w:hAnsi="Times New Roman" w:cs="Times New Roman"/>
          </w:rPr>
          <w:t xml:space="preserve"> </w:t>
        </w:r>
      </w:ins>
      <w:r w:rsidRPr="00AD5C35">
        <w:rPr>
          <w:rFonts w:ascii="Times New Roman" w:hAnsi="Times New Roman" w:cs="Times New Roman"/>
        </w:rPr>
        <w:t>schválit jako jeden ze schvalovatelů a zatím ještě nepotvrdil schválení.</w:t>
      </w:r>
    </w:p>
    <w:p w:rsidR="00E30836" w:rsidRPr="00AD5C35" w:rsidRDefault="00DF3EDA" w:rsidP="00ED0A3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5C35">
        <w:rPr>
          <w:noProof/>
        </w:rPr>
        <w:drawing>
          <wp:anchor distT="0" distB="0" distL="114300" distR="114300" simplePos="0" relativeHeight="251649536" behindDoc="0" locked="0" layoutInCell="1" allowOverlap="1" wp14:anchorId="143DC1B4" wp14:editId="203CD2C9">
            <wp:simplePos x="0" y="0"/>
            <wp:positionH relativeFrom="column">
              <wp:posOffset>22860</wp:posOffset>
            </wp:positionH>
            <wp:positionV relativeFrom="paragraph">
              <wp:posOffset>533400</wp:posOffset>
            </wp:positionV>
            <wp:extent cx="4314825" cy="2695575"/>
            <wp:effectExtent l="19050" t="0" r="9525" b="0"/>
            <wp:wrapTopAndBottom/>
            <wp:docPr id="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836" w:rsidRPr="00AD5C35">
        <w:rPr>
          <w:rFonts w:ascii="Times New Roman" w:hAnsi="Times New Roman" w:cs="Times New Roman"/>
          <w:b/>
          <w:u w:val="single"/>
        </w:rPr>
        <w:t>Referátníky podepsané</w:t>
      </w:r>
      <w:r w:rsidR="00E30836" w:rsidRPr="00AD5C35">
        <w:rPr>
          <w:rFonts w:ascii="Times New Roman" w:hAnsi="Times New Roman" w:cs="Times New Roman"/>
        </w:rPr>
        <w:t xml:space="preserve"> – seznam všech referátníků, které uživatel již schválil jako jeden ze schvalovatelů.</w:t>
      </w:r>
    </w:p>
    <w:p w:rsidR="00E30836" w:rsidRDefault="00E30836" w:rsidP="001B67AB">
      <w:pPr>
        <w:pStyle w:val="Prosttext"/>
        <w:jc w:val="both"/>
        <w:rPr>
          <w:rFonts w:ascii="Times New Roman" w:hAnsi="Times New Roman" w:cs="Times New Roman"/>
        </w:rPr>
      </w:pPr>
    </w:p>
    <w:p w:rsidR="00DF3EDA" w:rsidRDefault="00DF3EDA" w:rsidP="001B67AB">
      <w:pPr>
        <w:jc w:val="both"/>
        <w:rPr>
          <w:ins w:id="82" w:author="Nosálková Eva Bc." w:date="2016-08-05T09:54:00Z"/>
        </w:rPr>
      </w:pPr>
    </w:p>
    <w:p w:rsidR="00DF3EDA" w:rsidRDefault="00DF3EDA" w:rsidP="001B67AB">
      <w:pPr>
        <w:jc w:val="both"/>
        <w:rPr>
          <w:ins w:id="83" w:author="Nosálková Eva Bc." w:date="2016-08-05T09:54:00Z"/>
        </w:rPr>
      </w:pPr>
    </w:p>
    <w:p w:rsidR="00DF3EDA" w:rsidRPr="00AD5C35" w:rsidDel="00DF3EDA" w:rsidRDefault="00DF3EDA" w:rsidP="001B67AB">
      <w:pPr>
        <w:jc w:val="both"/>
        <w:rPr>
          <w:del w:id="84" w:author="Nosálková Eva Bc." w:date="2016-08-05T09:54:00Z"/>
        </w:rPr>
      </w:pPr>
    </w:p>
    <w:p w:rsidR="001B67AB" w:rsidRPr="00AD5C35" w:rsidRDefault="001B67AB" w:rsidP="001B67AB">
      <w:pPr>
        <w:jc w:val="both"/>
      </w:pPr>
    </w:p>
    <w:p w:rsidR="001B67AB" w:rsidRPr="00AD5C35" w:rsidDel="00837CA7" w:rsidRDefault="00E5234A" w:rsidP="00B9546F">
      <w:pPr>
        <w:pStyle w:val="Nadpis1"/>
        <w:numPr>
          <w:ilvl w:val="0"/>
          <w:numId w:val="25"/>
        </w:numPr>
        <w:tabs>
          <w:tab w:val="left" w:pos="510"/>
        </w:tabs>
        <w:spacing w:before="360" w:after="260"/>
        <w:rPr>
          <w:del w:id="85" w:author="Nosálková Eva Bc." w:date="2016-08-05T09:43:00Z"/>
        </w:rPr>
        <w:pPrChange w:id="86" w:author="Nosálková Eva Bc." w:date="2016-08-05T09:18:00Z">
          <w:pPr>
            <w:pStyle w:val="Nadpis1"/>
            <w:tabs>
              <w:tab w:val="left" w:pos="510"/>
            </w:tabs>
            <w:spacing w:before="360" w:after="260"/>
          </w:pPr>
        </w:pPrChange>
      </w:pPr>
      <w:bookmarkStart w:id="87" w:name="_Toc458082421"/>
      <w:r>
        <w:t>Schv</w:t>
      </w:r>
      <w:r w:rsidR="003819D5">
        <w:t>alová</w:t>
      </w:r>
      <w:r>
        <w:t xml:space="preserve">ní </w:t>
      </w:r>
      <w:del w:id="88" w:author="Nosálková Eva Bc." w:date="2016-08-05T09:17:00Z">
        <w:r w:rsidDel="00B9546F">
          <w:delText>Referátníku</w:delText>
        </w:r>
        <w:bookmarkEnd w:id="87"/>
        <w:r w:rsidDel="00B9546F">
          <w:delText xml:space="preserve"> </w:delText>
        </w:r>
      </w:del>
      <w:ins w:id="89" w:author="Nosálková Eva Bc." w:date="2016-08-05T09:17:00Z">
        <w:r w:rsidR="00B9546F">
          <w:t>r</w:t>
        </w:r>
        <w:r w:rsidR="00B9546F">
          <w:t xml:space="preserve">eferátníku </w:t>
        </w:r>
      </w:ins>
    </w:p>
    <w:p w:rsidR="001B67AB" w:rsidRPr="00AD5C35" w:rsidRDefault="001B67AB" w:rsidP="00837CA7">
      <w:pPr>
        <w:pStyle w:val="Nadpis1"/>
        <w:numPr>
          <w:ilvl w:val="0"/>
          <w:numId w:val="25"/>
        </w:numPr>
        <w:tabs>
          <w:tab w:val="left" w:pos="510"/>
        </w:tabs>
        <w:spacing w:before="360" w:after="260"/>
        <w:pPrChange w:id="90" w:author="Nosálková Eva Bc." w:date="2016-08-05T09:43:00Z">
          <w:pPr>
            <w:jc w:val="both"/>
          </w:pPr>
        </w:pPrChange>
      </w:pPr>
    </w:p>
    <w:p w:rsidR="001B67AB" w:rsidRPr="00AD5C35" w:rsidRDefault="001B67AB" w:rsidP="001B67AB">
      <w:pPr>
        <w:jc w:val="both"/>
      </w:pPr>
      <w:r w:rsidRPr="00AD5C35">
        <w:t>Schvalující označí myší</w:t>
      </w:r>
      <w:ins w:id="91" w:author="Nosálková Eva Bc." w:date="2016-08-05T09:19:00Z">
        <w:r w:rsidR="00B9546F">
          <w:t xml:space="preserve"> </w:t>
        </w:r>
      </w:ins>
      <w:del w:id="92" w:author="Nosálková Eva Bc." w:date="2016-08-05T09:19:00Z">
        <w:r w:rsidRPr="00AD5C35" w:rsidDel="00B9546F">
          <w:delText xml:space="preserve"> </w:delText>
        </w:r>
      </w:del>
      <w:r w:rsidRPr="00AD5C35">
        <w:t xml:space="preserve">(klik) </w:t>
      </w:r>
      <w:r w:rsidRPr="00922FB7">
        <w:rPr>
          <w:b/>
        </w:rPr>
        <w:t>Referátníky k podpisu</w:t>
      </w:r>
      <w:r w:rsidRPr="00AD5C35">
        <w:t xml:space="preserve">, následně se zobrazí přehled </w:t>
      </w:r>
      <w:r w:rsidR="000E613D">
        <w:t xml:space="preserve">všech přidělených </w:t>
      </w:r>
      <w:r w:rsidRPr="00AD5C35">
        <w:t>referátníků k podpisu.</w:t>
      </w:r>
    </w:p>
    <w:p w:rsidR="001B67AB" w:rsidRPr="00AD5C35" w:rsidRDefault="001B67AB" w:rsidP="001B67AB">
      <w:pPr>
        <w:jc w:val="both"/>
      </w:pPr>
    </w:p>
    <w:p w:rsidR="001B67AB" w:rsidRPr="00AD5C35" w:rsidRDefault="001B67AB" w:rsidP="001B67AB">
      <w:pPr>
        <w:jc w:val="both"/>
      </w:pPr>
      <w:r w:rsidRPr="00AD5C35"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52E1C389" wp14:editId="3A1733F7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5753100" cy="21717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7AB" w:rsidRPr="00AD5C35" w:rsidRDefault="001B67AB" w:rsidP="001B67AB">
      <w:pPr>
        <w:jc w:val="both"/>
      </w:pPr>
    </w:p>
    <w:p w:rsidR="001B67AB" w:rsidRPr="00AD5C35" w:rsidRDefault="001B67AB" w:rsidP="001B67AB">
      <w:pPr>
        <w:jc w:val="both"/>
      </w:pPr>
    </w:p>
    <w:p w:rsidR="001B67AB" w:rsidRDefault="001B67AB" w:rsidP="001B67AB">
      <w:pPr>
        <w:jc w:val="both"/>
      </w:pPr>
    </w:p>
    <w:p w:rsidR="001B67AB" w:rsidRDefault="001B67AB" w:rsidP="001B67AB">
      <w:pPr>
        <w:jc w:val="both"/>
      </w:pPr>
    </w:p>
    <w:p w:rsidR="001B67AB" w:rsidRDefault="001B67AB" w:rsidP="001B67AB">
      <w:pPr>
        <w:jc w:val="both"/>
      </w:pPr>
    </w:p>
    <w:p w:rsidR="001B67AB" w:rsidRDefault="00C3175D" w:rsidP="001B67AB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31525D" wp14:editId="2A318624">
                <wp:simplePos x="0" y="0"/>
                <wp:positionH relativeFrom="column">
                  <wp:posOffset>603885</wp:posOffset>
                </wp:positionH>
                <wp:positionV relativeFrom="paragraph">
                  <wp:posOffset>117475</wp:posOffset>
                </wp:positionV>
                <wp:extent cx="942975" cy="190500"/>
                <wp:effectExtent l="0" t="0" r="28575" b="19050"/>
                <wp:wrapNone/>
                <wp:docPr id="63" name="Ová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913CC" id="Ovál 63" o:spid="_x0000_s1026" style="position:absolute;margin-left:47.55pt;margin-top:9.25pt;width:74.2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" filled="f" strokecolor="red" strokeweight="2pt">
                <v:path arrowok="t"/>
              </v:oval>
            </w:pict>
          </mc:Fallback>
        </mc:AlternateContent>
      </w:r>
    </w:p>
    <w:p w:rsidR="001B67AB" w:rsidRDefault="001B67AB" w:rsidP="001B67AB">
      <w:pPr>
        <w:jc w:val="both"/>
      </w:pPr>
    </w:p>
    <w:p w:rsidR="001B67AB" w:rsidRDefault="00C3175D" w:rsidP="001B67AB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F3CA13" wp14:editId="4B9C212E">
                <wp:simplePos x="0" y="0"/>
                <wp:positionH relativeFrom="column">
                  <wp:posOffset>1927860</wp:posOffset>
                </wp:positionH>
                <wp:positionV relativeFrom="paragraph">
                  <wp:posOffset>157480</wp:posOffset>
                </wp:positionV>
                <wp:extent cx="1400175" cy="295275"/>
                <wp:effectExtent l="0" t="0" r="28575" b="28575"/>
                <wp:wrapNone/>
                <wp:docPr id="59" name="Ová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90ADC" id="Ovál 59" o:spid="_x0000_s1026" style="position:absolute;margin-left:151.8pt;margin-top:12.4pt;width:110.2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" filled="f" strokecolor="red" strokeweight="2pt">
                <v:path arrowok="t"/>
              </v:oval>
            </w:pict>
          </mc:Fallback>
        </mc:AlternateContent>
      </w:r>
    </w:p>
    <w:p w:rsidR="001B67AB" w:rsidRDefault="001B67AB" w:rsidP="001B67AB">
      <w:pPr>
        <w:jc w:val="both"/>
      </w:pPr>
    </w:p>
    <w:p w:rsidR="001B67AB" w:rsidRDefault="001B67AB" w:rsidP="001B67AB">
      <w:pPr>
        <w:jc w:val="both"/>
      </w:pPr>
    </w:p>
    <w:p w:rsidR="001B67AB" w:rsidRDefault="001B67AB" w:rsidP="001B67AB">
      <w:pPr>
        <w:jc w:val="both"/>
      </w:pPr>
    </w:p>
    <w:p w:rsidR="00496066" w:rsidRDefault="00496066" w:rsidP="001B67AB">
      <w:pPr>
        <w:jc w:val="both"/>
      </w:pPr>
    </w:p>
    <w:p w:rsidR="001B67AB" w:rsidRDefault="001B67AB" w:rsidP="001B67AB">
      <w:pPr>
        <w:jc w:val="both"/>
      </w:pPr>
    </w:p>
    <w:p w:rsidR="001F3FB7" w:rsidRDefault="001B67AB" w:rsidP="00656F90">
      <w:pPr>
        <w:jc w:val="both"/>
      </w:pPr>
      <w:r>
        <w:lastRenderedPageBreak/>
        <w:t xml:space="preserve">Kliknutím myši na řádek přiděleného referátníku </w:t>
      </w:r>
      <w:r w:rsidR="003C653D">
        <w:t>(</w:t>
      </w:r>
      <w:r w:rsidRPr="00AD5C35">
        <w:t>označíme řádek modře</w:t>
      </w:r>
      <w:r w:rsidR="003C653D">
        <w:t>)</w:t>
      </w:r>
      <w:r w:rsidRPr="00AD5C35">
        <w:t xml:space="preserve"> dvojklikem otevřeme </w:t>
      </w:r>
      <w:r w:rsidR="00922FB7">
        <w:t>evidenční kartu.</w:t>
      </w:r>
    </w:p>
    <w:p w:rsidR="003819D5" w:rsidRDefault="00496066" w:rsidP="00656F90">
      <w:pPr>
        <w:jc w:val="both"/>
      </w:pPr>
      <w:r>
        <w:t xml:space="preserve"> Pro </w:t>
      </w:r>
      <w:r w:rsidR="000E613D">
        <w:t xml:space="preserve">zobrazení </w:t>
      </w:r>
      <w:r w:rsidR="003819D5">
        <w:t xml:space="preserve">elektronické </w:t>
      </w:r>
      <w:r>
        <w:t>evidenční kart</w:t>
      </w:r>
      <w:r w:rsidR="003819D5">
        <w:t>y</w:t>
      </w:r>
      <w:r>
        <w:t xml:space="preserve"> dokumentu </w:t>
      </w:r>
      <w:r w:rsidR="003819D5">
        <w:t xml:space="preserve">je </w:t>
      </w:r>
      <w:r>
        <w:t>samostatná záložka s</w:t>
      </w:r>
      <w:r w:rsidR="003819D5">
        <w:t> </w:t>
      </w:r>
      <w:r>
        <w:t>názvem</w:t>
      </w:r>
    </w:p>
    <w:p w:rsidR="001B67AB" w:rsidRPr="001F3FB7" w:rsidRDefault="000F3496" w:rsidP="00656F9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28032" behindDoc="0" locked="0" layoutInCell="1" allowOverlap="1" wp14:anchorId="3FB1B93A" wp14:editId="201BC5E8">
            <wp:simplePos x="0" y="0"/>
            <wp:positionH relativeFrom="margin">
              <wp:posOffset>356235</wp:posOffset>
            </wp:positionH>
            <wp:positionV relativeFrom="margin">
              <wp:posOffset>1136650</wp:posOffset>
            </wp:positionV>
            <wp:extent cx="5086350" cy="4343400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066">
        <w:t xml:space="preserve"> </w:t>
      </w:r>
      <w:proofErr w:type="gramStart"/>
      <w:r w:rsidR="00496066">
        <w:rPr>
          <w:b/>
        </w:rPr>
        <w:t>,,</w:t>
      </w:r>
      <w:del w:id="93" w:author="Nosálková Eva Bc." w:date="2016-08-05T09:19:00Z">
        <w:r w:rsidR="00496066" w:rsidDel="00B9546F">
          <w:rPr>
            <w:b/>
          </w:rPr>
          <w:delText xml:space="preserve"> </w:delText>
        </w:r>
      </w:del>
      <w:r w:rsidR="00496066">
        <w:rPr>
          <w:b/>
        </w:rPr>
        <w:t>Referátník</w:t>
      </w:r>
      <w:proofErr w:type="gramEnd"/>
      <w:r w:rsidR="00496066">
        <w:rPr>
          <w:b/>
        </w:rPr>
        <w:t>,,.</w:t>
      </w:r>
      <w:r w:rsidR="001212BF">
        <w:rPr>
          <w:b/>
        </w:rPr>
        <w:t xml:space="preserve"> </w:t>
      </w:r>
      <w:r w:rsidR="001212BF" w:rsidRPr="00A571D3">
        <w:t xml:space="preserve">Zde je nastaven schvalovací </w:t>
      </w:r>
      <w:r w:rsidR="00590CCE" w:rsidRPr="00A571D3">
        <w:t>proces</w:t>
      </w:r>
      <w:r w:rsidR="00590CCE">
        <w:rPr>
          <w:b/>
        </w:rPr>
        <w:t xml:space="preserve">. </w:t>
      </w:r>
      <w:r w:rsidR="001F3FB7">
        <w:rPr>
          <w:b/>
        </w:rPr>
        <w:t xml:space="preserve"> </w:t>
      </w:r>
      <w:r w:rsidR="001F3FB7" w:rsidRPr="00656F90">
        <w:t>Pro zobrazení vložených elektronických dokumentů stiskne postupně tlačítko</w:t>
      </w:r>
      <w:r w:rsidR="001F3FB7">
        <w:t xml:space="preserve"> </w:t>
      </w:r>
      <w:ins w:id="94" w:author="Nosálková Eva Bc." w:date="2016-08-05T09:19:00Z">
        <w:r w:rsidR="00B9546F">
          <w:t>„</w:t>
        </w:r>
      </w:ins>
      <w:del w:id="95" w:author="Nosálková Eva Bc." w:date="2016-08-05T09:19:00Z">
        <w:r w:rsidR="001F3FB7" w:rsidDel="00B9546F">
          <w:delText>,,</w:delText>
        </w:r>
      </w:del>
      <w:r w:rsidR="001F3FB7" w:rsidRPr="00656F90">
        <w:rPr>
          <w:b/>
        </w:rPr>
        <w:t>Hlavní dokument</w:t>
      </w:r>
      <w:r w:rsidR="00656F90">
        <w:t>,,</w:t>
      </w:r>
      <w:r w:rsidR="001F3FB7">
        <w:t xml:space="preserve"> a </w:t>
      </w:r>
      <w:proofErr w:type="gramStart"/>
      <w:r w:rsidR="001F3FB7">
        <w:t>následně ,,</w:t>
      </w:r>
      <w:r w:rsidR="001F3FB7" w:rsidRPr="00656F90">
        <w:rPr>
          <w:b/>
        </w:rPr>
        <w:t>Příloha</w:t>
      </w:r>
      <w:proofErr w:type="gramEnd"/>
      <w:r w:rsidR="001F3FB7">
        <w:t>,,</w:t>
      </w:r>
      <w:r w:rsidR="00810C0A">
        <w:t xml:space="preserve"> a „</w:t>
      </w:r>
      <w:r w:rsidR="00810C0A" w:rsidRPr="00644CE9">
        <w:rPr>
          <w:b/>
        </w:rPr>
        <w:t>Doplňující informace/Přednes</w:t>
      </w:r>
      <w:r w:rsidR="00810C0A">
        <w:t>“.</w:t>
      </w:r>
      <w:r w:rsidR="001F3FB7">
        <w:t xml:space="preserve"> Pokud nemá k materiálu připomínky, stiskne tlačítko schválit</w:t>
      </w:r>
      <w:r>
        <w:t xml:space="preserve"> a referátník bude automaticky předán dalšímu schvalovateli v pořadí</w:t>
      </w:r>
      <w:r w:rsidR="00656F90">
        <w:t>.</w:t>
      </w:r>
      <w:r>
        <w:t xml:space="preserve"> </w:t>
      </w:r>
    </w:p>
    <w:p w:rsidR="00E30836" w:rsidRDefault="00E30836" w:rsidP="001B67AB">
      <w:pPr>
        <w:jc w:val="both"/>
        <w:rPr>
          <w:ins w:id="96" w:author="Nosálková Eva Bc." w:date="2016-08-05T09:44:00Z"/>
        </w:rPr>
      </w:pPr>
    </w:p>
    <w:p w:rsidR="00837CA7" w:rsidRDefault="00837CA7" w:rsidP="001B67AB">
      <w:pPr>
        <w:jc w:val="both"/>
        <w:rPr>
          <w:ins w:id="97" w:author="Nosálková Eva Bc." w:date="2016-08-05T09:44:00Z"/>
        </w:rPr>
      </w:pPr>
    </w:p>
    <w:p w:rsidR="00837CA7" w:rsidRDefault="00837CA7" w:rsidP="001B67AB">
      <w:pPr>
        <w:jc w:val="both"/>
      </w:pPr>
    </w:p>
    <w:p w:rsidR="00AA2B52" w:rsidRDefault="00AA2B52" w:rsidP="00837CA7">
      <w:pPr>
        <w:pStyle w:val="Nadpis2"/>
        <w:numPr>
          <w:ilvl w:val="1"/>
          <w:numId w:val="32"/>
        </w:numPr>
        <w:pPrChange w:id="98" w:author="Nosálková Eva Bc." w:date="2016-08-05T09:52:00Z">
          <w:pPr>
            <w:pStyle w:val="Nadpis2"/>
          </w:pPr>
        </w:pPrChange>
      </w:pPr>
      <w:del w:id="99" w:author="Nosálková Eva Bc." w:date="2016-08-05T09:20:00Z">
        <w:r w:rsidRPr="002A15AF" w:rsidDel="00B9546F">
          <w:delText xml:space="preserve"> </w:delText>
        </w:r>
        <w:r w:rsidDel="00B9546F">
          <w:delText xml:space="preserve"> </w:delText>
        </w:r>
      </w:del>
      <w:bookmarkStart w:id="100" w:name="_Toc458082422"/>
      <w:r>
        <w:t>Schvalování s připomínkou</w:t>
      </w:r>
      <w:bookmarkEnd w:id="100"/>
    </w:p>
    <w:p w:rsidR="00293893" w:rsidRDefault="00AA2B52" w:rsidP="00AA2B52">
      <w:pPr>
        <w:spacing w:line="276" w:lineRule="auto"/>
        <w:jc w:val="both"/>
      </w:pPr>
      <w:r>
        <w:t>P</w:t>
      </w:r>
      <w:r w:rsidRPr="00A23F88">
        <w:t xml:space="preserve">okud bude mít schvalovatel </w:t>
      </w:r>
      <w:r w:rsidRPr="006C56DF">
        <w:rPr>
          <w:u w:val="single"/>
        </w:rPr>
        <w:t>více připomínek</w:t>
      </w:r>
      <w:r w:rsidRPr="00A23F88">
        <w:t xml:space="preserve">, zpracuje připomínky do dokumentu, který převede do formátu PDF/A </w:t>
      </w:r>
      <w:proofErr w:type="spellStart"/>
      <w:r w:rsidRPr="00A23F88">
        <w:t>a</w:t>
      </w:r>
      <w:proofErr w:type="spellEnd"/>
      <w:r w:rsidRPr="00A23F88">
        <w:t xml:space="preserve"> ten vloží v Evidenční kartě dokumentu výběrem </w:t>
      </w:r>
      <w:r>
        <w:t>přes tlačítko</w:t>
      </w:r>
      <w:ins w:id="101" w:author="Nosálková Eva Bc." w:date="2016-08-05T09:21:00Z">
        <w:r w:rsidR="009909E0">
          <w:t xml:space="preserve"> </w:t>
        </w:r>
      </w:ins>
      <w:r>
        <w:t>“</w:t>
      </w:r>
      <w:del w:id="102" w:author="Nosálková Eva Bc." w:date="2016-08-05T09:21:00Z">
        <w:r w:rsidDel="009909E0">
          <w:delText xml:space="preserve"> </w:delText>
        </w:r>
      </w:del>
      <w:r>
        <w:t xml:space="preserve">Schválit s připomínkami“. Do otevřeného okna napíše schvalovatel poznámku „Připomínky viz doplňující informace“ a následně vloží přes tlačítko „Přidat přílohu referátníku“. Pokud je připomínek méně, stačí napsat do okna své připomínky (maximálně 300 znaků) a stisknout </w:t>
      </w:r>
      <w:proofErr w:type="gramStart"/>
      <w:r>
        <w:t>tlačítko ,,OK</w:t>
      </w:r>
      <w:proofErr w:type="gramEnd"/>
      <w:r>
        <w:t>,,.</w:t>
      </w:r>
      <w:r w:rsidR="00297A85">
        <w:t xml:space="preserve"> Tím budou připomínky uloženy a referátník bude automaticky předán dalšímu schvalovateli v pořadí.</w:t>
      </w:r>
      <w:r w:rsidR="005A1C69">
        <w:t xml:space="preserve"> </w:t>
      </w:r>
    </w:p>
    <w:p w:rsidR="00A571D3" w:rsidRPr="00293893" w:rsidRDefault="00A571D3" w:rsidP="00AA2B52">
      <w:pPr>
        <w:spacing w:line="276" w:lineRule="auto"/>
        <w:jc w:val="both"/>
        <w:rPr>
          <w:u w:val="single"/>
        </w:rPr>
      </w:pPr>
      <w:r w:rsidRPr="00293893">
        <w:rPr>
          <w:u w:val="single"/>
        </w:rPr>
        <w:t>Zobrazení připomínek:</w:t>
      </w:r>
    </w:p>
    <w:p w:rsidR="00AA2B52" w:rsidRPr="00293893" w:rsidRDefault="00A571D3" w:rsidP="00A571D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3893">
        <w:rPr>
          <w:rFonts w:ascii="Times New Roman" w:hAnsi="Times New Roman" w:cs="Times New Roman"/>
        </w:rPr>
        <w:t xml:space="preserve">vložena formou vloženého souboru si zobrazíme přes </w:t>
      </w:r>
      <w:proofErr w:type="gramStart"/>
      <w:r w:rsidRPr="00293893">
        <w:rPr>
          <w:rFonts w:ascii="Times New Roman" w:hAnsi="Times New Roman" w:cs="Times New Roman"/>
        </w:rPr>
        <w:t>tlačítko ,,</w:t>
      </w:r>
      <w:del w:id="103" w:author="Nosálková Eva Bc." w:date="2016-08-05T09:21:00Z">
        <w:r w:rsidRPr="00293893" w:rsidDel="009909E0">
          <w:rPr>
            <w:rFonts w:ascii="Times New Roman" w:hAnsi="Times New Roman" w:cs="Times New Roman"/>
          </w:rPr>
          <w:delText xml:space="preserve"> </w:delText>
        </w:r>
      </w:del>
      <w:r w:rsidRPr="00293893">
        <w:rPr>
          <w:rFonts w:ascii="Times New Roman" w:hAnsi="Times New Roman" w:cs="Times New Roman"/>
        </w:rPr>
        <w:t>Doplňující</w:t>
      </w:r>
      <w:proofErr w:type="gramEnd"/>
      <w:r w:rsidRPr="00293893">
        <w:rPr>
          <w:rFonts w:ascii="Times New Roman" w:hAnsi="Times New Roman" w:cs="Times New Roman"/>
        </w:rPr>
        <w:t xml:space="preserve"> informace/Přednes</w:t>
      </w:r>
      <w:ins w:id="104" w:author="Nosálková Eva Bc." w:date="2016-08-05T09:21:00Z">
        <w:r w:rsidR="009909E0">
          <w:rPr>
            <w:rFonts w:ascii="Times New Roman" w:hAnsi="Times New Roman" w:cs="Times New Roman"/>
          </w:rPr>
          <w:t>“</w:t>
        </w:r>
      </w:ins>
    </w:p>
    <w:p w:rsidR="00A571D3" w:rsidRPr="00293893" w:rsidRDefault="00A571D3" w:rsidP="00A571D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3893">
        <w:rPr>
          <w:rFonts w:ascii="Times New Roman" w:hAnsi="Times New Roman" w:cs="Times New Roman"/>
        </w:rPr>
        <w:t xml:space="preserve">vložena do okna připomínek (maximálně 300 znaků) si zobrazíme přes </w:t>
      </w:r>
      <w:proofErr w:type="gramStart"/>
      <w:r w:rsidRPr="00293893">
        <w:rPr>
          <w:rFonts w:ascii="Times New Roman" w:hAnsi="Times New Roman" w:cs="Times New Roman"/>
        </w:rPr>
        <w:t>tlačítko ,,</w:t>
      </w:r>
      <w:del w:id="105" w:author="Nosálková Eva Bc." w:date="2016-08-05T09:21:00Z">
        <w:r w:rsidRPr="00293893" w:rsidDel="009909E0">
          <w:rPr>
            <w:rFonts w:ascii="Times New Roman" w:hAnsi="Times New Roman" w:cs="Times New Roman"/>
          </w:rPr>
          <w:delText xml:space="preserve"> </w:delText>
        </w:r>
      </w:del>
      <w:r w:rsidRPr="00293893">
        <w:rPr>
          <w:rFonts w:ascii="Times New Roman" w:hAnsi="Times New Roman" w:cs="Times New Roman"/>
        </w:rPr>
        <w:t>Referátník</w:t>
      </w:r>
      <w:proofErr w:type="gramEnd"/>
      <w:r w:rsidRPr="00293893">
        <w:rPr>
          <w:rFonts w:ascii="Times New Roman" w:hAnsi="Times New Roman" w:cs="Times New Roman"/>
        </w:rPr>
        <w:t>,,</w:t>
      </w:r>
    </w:p>
    <w:p w:rsidR="00AA2B52" w:rsidRDefault="00AA2B52" w:rsidP="001B67AB">
      <w:p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112" behindDoc="0" locked="0" layoutInCell="1" allowOverlap="1" wp14:anchorId="648414F8" wp14:editId="3A255712">
            <wp:simplePos x="0" y="0"/>
            <wp:positionH relativeFrom="margin">
              <wp:posOffset>-158115</wp:posOffset>
            </wp:positionH>
            <wp:positionV relativeFrom="margin">
              <wp:posOffset>-6350</wp:posOffset>
            </wp:positionV>
            <wp:extent cx="4334510" cy="1181100"/>
            <wp:effectExtent l="0" t="0" r="8890" b="0"/>
            <wp:wrapTopAndBottom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58A135F" wp14:editId="5D160870">
            <wp:simplePos x="0" y="0"/>
            <wp:positionH relativeFrom="margin">
              <wp:posOffset>4450080</wp:posOffset>
            </wp:positionH>
            <wp:positionV relativeFrom="margin">
              <wp:posOffset>-34925</wp:posOffset>
            </wp:positionV>
            <wp:extent cx="1847850" cy="1476375"/>
            <wp:effectExtent l="0" t="0" r="0" b="9525"/>
            <wp:wrapTopAndBottom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B52" w:rsidDel="00837CA7" w:rsidRDefault="00AA2B52" w:rsidP="009909E0">
      <w:pPr>
        <w:pStyle w:val="Nadpis2"/>
        <w:rPr>
          <w:del w:id="106" w:author="Nosálková Eva Bc." w:date="2016-08-05T09:51:00Z"/>
        </w:rPr>
        <w:pPrChange w:id="107" w:author="Nosálková Eva Bc." w:date="2016-08-05T09:22:00Z">
          <w:pPr>
            <w:jc w:val="both"/>
          </w:pPr>
        </w:pPrChange>
      </w:pPr>
    </w:p>
    <w:p w:rsidR="00837CA7" w:rsidRPr="00DF3EDA" w:rsidRDefault="00837CA7" w:rsidP="00837CA7">
      <w:pPr>
        <w:pStyle w:val="cpNormal"/>
        <w:rPr>
          <w:ins w:id="108" w:author="Nosálková Eva Bc." w:date="2016-08-05T09:51:00Z"/>
        </w:rPr>
        <w:pPrChange w:id="109" w:author="Nosálková Eva Bc." w:date="2016-08-05T09:51:00Z">
          <w:pPr>
            <w:jc w:val="both"/>
          </w:pPr>
        </w:pPrChange>
      </w:pPr>
    </w:p>
    <w:p w:rsidR="00297A85" w:rsidDel="00837CA7" w:rsidRDefault="00837CA7" w:rsidP="00837CA7">
      <w:pPr>
        <w:numPr>
          <w:ilvl w:val="0"/>
          <w:numId w:val="34"/>
        </w:numPr>
        <w:jc w:val="both"/>
        <w:rPr>
          <w:del w:id="110" w:author="Nosálková Eva Bc." w:date="2016-08-05T09:51:00Z"/>
        </w:rPr>
        <w:pPrChange w:id="111" w:author="Nosálková Eva Bc." w:date="2016-08-05T09:52:00Z">
          <w:pPr>
            <w:jc w:val="both"/>
          </w:pPr>
        </w:pPrChange>
      </w:pPr>
      <w:ins w:id="112" w:author="Nosálková Eva Bc." w:date="2016-08-05T09:52:00Z">
        <w:r>
          <w:t xml:space="preserve">5.2   </w:t>
        </w:r>
      </w:ins>
    </w:p>
    <w:p w:rsidR="00297A85" w:rsidRPr="002A15AF" w:rsidDel="009909E0" w:rsidRDefault="00297A85" w:rsidP="00837CA7">
      <w:pPr>
        <w:pStyle w:val="Nadpis2"/>
        <w:numPr>
          <w:ilvl w:val="0"/>
          <w:numId w:val="28"/>
        </w:numPr>
        <w:rPr>
          <w:del w:id="113" w:author="Nosálková Eva Bc." w:date="2016-08-05T09:22:00Z"/>
        </w:rPr>
        <w:pPrChange w:id="114" w:author="Nosálková Eva Bc." w:date="2016-08-05T09:49:00Z">
          <w:pPr>
            <w:pStyle w:val="Nadpis2"/>
          </w:pPr>
        </w:pPrChange>
      </w:pPr>
      <w:bookmarkStart w:id="115" w:name="_Toc458082423"/>
      <w:r w:rsidRPr="002A15AF">
        <w:t>Nastavení termínu vyřízení</w:t>
      </w:r>
      <w:bookmarkEnd w:id="115"/>
    </w:p>
    <w:p w:rsidR="00297A85" w:rsidRDefault="00297A85" w:rsidP="00837CA7">
      <w:pPr>
        <w:pStyle w:val="Nadpis2"/>
        <w:ind w:firstLine="435"/>
        <w:pPrChange w:id="116" w:author="Nosálková Eva Bc." w:date="2016-08-05T09:52:00Z">
          <w:pPr>
            <w:jc w:val="both"/>
          </w:pPr>
        </w:pPrChange>
      </w:pPr>
    </w:p>
    <w:p w:rsidR="00297A85" w:rsidRDefault="00297A85" w:rsidP="009909E0">
      <w:pPr>
        <w:jc w:val="both"/>
        <w:pPrChange w:id="117" w:author="Nosálková Eva Bc." w:date="2016-08-05T09:22:00Z">
          <w:pPr>
            <w:ind w:left="360"/>
            <w:jc w:val="both"/>
          </w:pPr>
        </w:pPrChange>
      </w:pPr>
      <w:r>
        <w:t xml:space="preserve">V případě, že schvalovatel chce </w:t>
      </w:r>
      <w:r w:rsidRPr="002A15AF">
        <w:t>zadat termín pro schválení referátníku</w:t>
      </w:r>
      <w:r>
        <w:t xml:space="preserve">, má tuto možnost výběrem příslušného schvalovatele (označením modrým řádkem) a kliknutím na pravé tlačítko myši. </w:t>
      </w:r>
    </w:p>
    <w:p w:rsidR="00297A85" w:rsidRDefault="00297A85" w:rsidP="00297A85">
      <w:pPr>
        <w:jc w:val="both"/>
      </w:pPr>
    </w:p>
    <w:p w:rsidR="00297A85" w:rsidRDefault="00297A85" w:rsidP="00297A85">
      <w:pPr>
        <w:ind w:left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314EA43A" wp14:editId="30FF225B">
            <wp:simplePos x="0" y="0"/>
            <wp:positionH relativeFrom="column">
              <wp:posOffset>-5715</wp:posOffset>
            </wp:positionH>
            <wp:positionV relativeFrom="paragraph">
              <wp:posOffset>257175</wp:posOffset>
            </wp:positionV>
            <wp:extent cx="3943350" cy="1136650"/>
            <wp:effectExtent l="19050" t="0" r="0" b="0"/>
            <wp:wrapTopAndBottom/>
            <wp:docPr id="3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A85" w:rsidRDefault="00297A85" w:rsidP="00297A85">
      <w:pPr>
        <w:jc w:val="both"/>
      </w:pPr>
    </w:p>
    <w:p w:rsidR="00297A85" w:rsidRDefault="00297A85" w:rsidP="00297A85">
      <w:pPr>
        <w:jc w:val="both"/>
      </w:pPr>
      <w:r>
        <w:t>Výběrem Natavit termín vyřízení se uživateli zobrazí formulář, do kterého schvalovatel přes tlačítko zvolí požadované datum.</w:t>
      </w:r>
    </w:p>
    <w:p w:rsidR="00297A85" w:rsidRDefault="00297A85" w:rsidP="00297A8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D5DC5E" wp14:editId="1573DDCA">
                <wp:simplePos x="0" y="0"/>
                <wp:positionH relativeFrom="column">
                  <wp:posOffset>1832610</wp:posOffset>
                </wp:positionH>
                <wp:positionV relativeFrom="paragraph">
                  <wp:posOffset>711835</wp:posOffset>
                </wp:positionV>
                <wp:extent cx="180975" cy="123825"/>
                <wp:effectExtent l="19050" t="21590" r="19050" b="16510"/>
                <wp:wrapNone/>
                <wp:docPr id="3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4DEEC" id="Oval 19" o:spid="_x0000_s1026" style="position:absolute;margin-left:144.3pt;margin-top:56.05pt;width:14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" filled="f" strokecolor="red" strokeweight="2.25pt"/>
            </w:pict>
          </mc:Fallback>
        </mc:AlternateContent>
      </w:r>
    </w:p>
    <w:p w:rsidR="00297A85" w:rsidRDefault="00297A85" w:rsidP="00297A85">
      <w:pPr>
        <w:ind w:left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83328" behindDoc="0" locked="0" layoutInCell="1" allowOverlap="1" wp14:anchorId="1910477B" wp14:editId="2092FCE6">
            <wp:simplePos x="0" y="0"/>
            <wp:positionH relativeFrom="column">
              <wp:posOffset>203835</wp:posOffset>
            </wp:positionH>
            <wp:positionV relativeFrom="paragraph">
              <wp:posOffset>53975</wp:posOffset>
            </wp:positionV>
            <wp:extent cx="2057400" cy="781050"/>
            <wp:effectExtent l="19050" t="0" r="0" b="0"/>
            <wp:wrapTopAndBottom/>
            <wp:docPr id="3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A85" w:rsidRDefault="00297A85" w:rsidP="00297A85">
      <w:pPr>
        <w:spacing w:after="240" w:line="276" w:lineRule="auto"/>
        <w:jc w:val="both"/>
        <w:rPr>
          <w:ins w:id="118" w:author="Nosálková Eva Bc." w:date="2016-08-05T09:23:00Z"/>
        </w:rPr>
      </w:pPr>
      <w:r w:rsidRPr="00654AD5">
        <w:t>Pokud některý ze Schvalovatelů nedodrží</w:t>
      </w:r>
      <w:r>
        <w:t xml:space="preserve"> stanovený</w:t>
      </w:r>
      <w:r w:rsidRPr="00654AD5">
        <w:t xml:space="preserve"> termín schválení, je tento Referátník v </w:t>
      </w:r>
      <w:proofErr w:type="spellStart"/>
      <w:r w:rsidRPr="00654AD5">
        <w:t>EZOPu</w:t>
      </w:r>
      <w:proofErr w:type="spellEnd"/>
      <w:r w:rsidRPr="00654AD5">
        <w:t xml:space="preserve"> </w:t>
      </w:r>
      <w:r>
        <w:t xml:space="preserve">u zpracovatele </w:t>
      </w:r>
      <w:r w:rsidRPr="00654AD5">
        <w:t xml:space="preserve">znázorněn </w:t>
      </w:r>
      <w:r w:rsidRPr="00654AD5">
        <w:rPr>
          <w:i/>
          <w:color w:val="FF0000"/>
        </w:rPr>
        <w:t>červeně kurzívou</w:t>
      </w:r>
      <w:r w:rsidRPr="00654AD5">
        <w:t>.</w:t>
      </w:r>
    </w:p>
    <w:p w:rsidR="009909E0" w:rsidRDefault="009909E0" w:rsidP="00297A85">
      <w:pPr>
        <w:spacing w:after="240" w:line="276" w:lineRule="auto"/>
        <w:jc w:val="both"/>
      </w:pPr>
    </w:p>
    <w:p w:rsidR="00297A85" w:rsidRDefault="00297A85" w:rsidP="00DF3EDA">
      <w:pPr>
        <w:pStyle w:val="Nadpis2"/>
        <w:numPr>
          <w:ilvl w:val="1"/>
          <w:numId w:val="37"/>
        </w:numPr>
        <w:pPrChange w:id="119" w:author="Nosálková Eva Bc." w:date="2016-08-05T09:57:00Z">
          <w:pPr>
            <w:pStyle w:val="Nadpis2"/>
          </w:pPr>
        </w:pPrChange>
      </w:pPr>
      <w:bookmarkStart w:id="120" w:name="_Toc458082424"/>
      <w:r>
        <w:t>Podepisování dokumentů</w:t>
      </w:r>
      <w:bookmarkEnd w:id="120"/>
    </w:p>
    <w:p w:rsidR="00297A85" w:rsidRDefault="00297A85" w:rsidP="00297A85">
      <w:pPr>
        <w:jc w:val="both"/>
      </w:pPr>
      <w:r w:rsidRPr="004A248C">
        <w:t xml:space="preserve">V případě, že </w:t>
      </w:r>
      <w:r>
        <w:t>j</w:t>
      </w:r>
      <w:r w:rsidRPr="004A248C">
        <w:t xml:space="preserve">e schvalovatel </w:t>
      </w:r>
      <w:r w:rsidRPr="00461480">
        <w:t>nastaven jako podepisující</w:t>
      </w:r>
      <w:r w:rsidRPr="004A248C">
        <w:t xml:space="preserve"> dokumentu uvnitř referátníku,</w:t>
      </w:r>
      <w:r>
        <w:t xml:space="preserve"> po stisknutí tlačítka schválit se mu zobrazí okno s informací, který dokument je podepisován. Po stisknutí tlačítka OK</w:t>
      </w:r>
      <w:r w:rsidRPr="004A248C">
        <w:t xml:space="preserve">, </w:t>
      </w:r>
      <w:r>
        <w:t xml:space="preserve">se zobrazí okno s nabídkou certifikátů určených k podpisu a jeho výběrem </w:t>
      </w:r>
      <w:r w:rsidRPr="004A248C">
        <w:t>do</w:t>
      </w:r>
      <w:r>
        <w:t>chází</w:t>
      </w:r>
      <w:r w:rsidRPr="004A248C">
        <w:t xml:space="preserve"> k po</w:t>
      </w:r>
      <w:r>
        <w:t>stupnému podepisování</w:t>
      </w:r>
      <w:r w:rsidRPr="004A248C">
        <w:t xml:space="preserve"> dokumentů</w:t>
      </w:r>
      <w:r>
        <w:t xml:space="preserve"> určených k podpisu</w:t>
      </w:r>
      <w:r w:rsidRPr="004A248C">
        <w:t xml:space="preserve">. </w:t>
      </w:r>
      <w:r>
        <w:t xml:space="preserve">V případě, že schvalovatel </w:t>
      </w:r>
      <w:proofErr w:type="gramStart"/>
      <w:r>
        <w:t>má</w:t>
      </w:r>
      <w:proofErr w:type="gramEnd"/>
      <w:r>
        <w:t xml:space="preserve"> pouze jeden certifikát </w:t>
      </w:r>
      <w:proofErr w:type="gramStart"/>
      <w:r>
        <w:t>podepisuje</w:t>
      </w:r>
      <w:proofErr w:type="gramEnd"/>
      <w:r>
        <w:t xml:space="preserve"> Referátník automaticky bez dalšího výběru certifikátů.</w:t>
      </w:r>
    </w:p>
    <w:p w:rsidR="00297A85" w:rsidDel="00DF3EDA" w:rsidRDefault="00297A85" w:rsidP="00297A85">
      <w:pPr>
        <w:jc w:val="both"/>
        <w:rPr>
          <w:del w:id="121" w:author="Nosálková Eva Bc." w:date="2016-08-05T09:55:00Z"/>
        </w:rPr>
      </w:pPr>
    </w:p>
    <w:p w:rsidR="00DF3EDA" w:rsidRDefault="00DF3EDA" w:rsidP="00297A85">
      <w:pPr>
        <w:rPr>
          <w:ins w:id="122" w:author="Nosálková Eva Bc." w:date="2016-08-05T10:01:00Z"/>
        </w:rPr>
      </w:pPr>
    </w:p>
    <w:p w:rsidR="00DF3EDA" w:rsidRDefault="00DF3EDA" w:rsidP="00297A85">
      <w:pPr>
        <w:rPr>
          <w:ins w:id="123" w:author="Nosálková Eva Bc." w:date="2016-08-05T10:01:00Z"/>
        </w:rPr>
      </w:pPr>
    </w:p>
    <w:p w:rsidR="00DF3EDA" w:rsidRDefault="00DF3EDA" w:rsidP="00297A85">
      <w:pPr>
        <w:rPr>
          <w:ins w:id="124" w:author="Nosálková Eva Bc." w:date="2016-08-05T10:01:00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800" behindDoc="0" locked="0" layoutInCell="1" allowOverlap="1" wp14:anchorId="712169B1" wp14:editId="29E0A79C">
            <wp:simplePos x="0" y="0"/>
            <wp:positionH relativeFrom="column">
              <wp:posOffset>60960</wp:posOffset>
            </wp:positionH>
            <wp:positionV relativeFrom="paragraph">
              <wp:posOffset>130810</wp:posOffset>
            </wp:positionV>
            <wp:extent cx="2619375" cy="1304925"/>
            <wp:effectExtent l="19050" t="0" r="9525" b="0"/>
            <wp:wrapTopAndBottom/>
            <wp:docPr id="35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DA" w:rsidRDefault="00DF3EDA" w:rsidP="00297A85">
      <w:pPr>
        <w:rPr>
          <w:ins w:id="125" w:author="Nosálková Eva Bc." w:date="2016-08-05T10:01:00Z"/>
        </w:rPr>
      </w:pPr>
    </w:p>
    <w:p w:rsidR="00297A85" w:rsidDel="00DF3EDA" w:rsidRDefault="00297A85" w:rsidP="00297A85">
      <w:pPr>
        <w:jc w:val="both"/>
        <w:rPr>
          <w:del w:id="126" w:author="Nosálková Eva Bc." w:date="2016-08-05T09:55:00Z"/>
        </w:rPr>
      </w:pPr>
    </w:p>
    <w:p w:rsidR="00297A85" w:rsidRDefault="00297A85" w:rsidP="00297A85">
      <w:pPr>
        <w:jc w:val="both"/>
      </w:pPr>
      <w:proofErr w:type="gramStart"/>
      <w:r>
        <w:t xml:space="preserve">Tlačítkem </w:t>
      </w:r>
      <w:r w:rsidRPr="00BA6B93">
        <w:rPr>
          <w:b/>
        </w:rPr>
        <w:t>,,Uložit</w:t>
      </w:r>
      <w:proofErr w:type="gramEnd"/>
      <w:r w:rsidRPr="00BA6B93">
        <w:rPr>
          <w:b/>
        </w:rPr>
        <w:t>,,</w:t>
      </w:r>
      <w:r>
        <w:t xml:space="preserve"> referátník vždy odchází od schvalovatele k dalšímu v pořadí schvalovacího procesu.</w:t>
      </w:r>
    </w:p>
    <w:p w:rsidR="00297A85" w:rsidRDefault="00297A85" w:rsidP="001B67AB">
      <w:pPr>
        <w:jc w:val="both"/>
      </w:pPr>
    </w:p>
    <w:p w:rsidR="005E318E" w:rsidRDefault="005E318E" w:rsidP="001B67AB">
      <w:pPr>
        <w:jc w:val="both"/>
      </w:pPr>
    </w:p>
    <w:p w:rsidR="00496066" w:rsidRDefault="00496066" w:rsidP="00656F90">
      <w:pPr>
        <w:jc w:val="both"/>
      </w:pPr>
    </w:p>
    <w:p w:rsidR="00494540" w:rsidRDefault="00494540" w:rsidP="00656F90">
      <w:pPr>
        <w:jc w:val="both"/>
      </w:pPr>
    </w:p>
    <w:p w:rsidR="00494540" w:rsidRDefault="00494540" w:rsidP="00DF3EDA">
      <w:pPr>
        <w:pStyle w:val="Nadpis2"/>
        <w:numPr>
          <w:ilvl w:val="1"/>
          <w:numId w:val="35"/>
        </w:numPr>
        <w:pPrChange w:id="127" w:author="Nosálková Eva Bc." w:date="2016-08-05T09:58:00Z">
          <w:pPr>
            <w:pStyle w:val="Nadpis2"/>
          </w:pPr>
        </w:pPrChange>
      </w:pPr>
      <w:bookmarkStart w:id="128" w:name="_Toc458082425"/>
      <w:r>
        <w:t>Nastavení zastupování</w:t>
      </w:r>
      <w:bookmarkEnd w:id="128"/>
    </w:p>
    <w:p w:rsidR="00482B65" w:rsidRDefault="00670C86" w:rsidP="009909E0">
      <w:pPr>
        <w:pStyle w:val="cpNormal"/>
        <w:pPrChange w:id="129" w:author="Nosálková Eva Bc." w:date="2016-08-05T09:24:00Z">
          <w:pPr>
            <w:pStyle w:val="cpNormal"/>
            <w:ind w:left="794"/>
          </w:pPr>
        </w:pPrChange>
      </w:pPr>
      <w:r>
        <w:t>Zastupování n</w:t>
      </w:r>
      <w:r w:rsidR="00494540">
        <w:t>astavuje</w:t>
      </w:r>
      <w:r w:rsidR="00482B65">
        <w:t>me</w:t>
      </w:r>
      <w:r w:rsidR="00494540">
        <w:t xml:space="preserve"> v případě</w:t>
      </w:r>
      <w:del w:id="130" w:author="Nosálková Eva Bc." w:date="2016-08-05T09:24:00Z">
        <w:r w:rsidR="00494540" w:rsidDel="009909E0">
          <w:delText>,</w:delText>
        </w:r>
      </w:del>
      <w:r w:rsidR="00494540">
        <w:t xml:space="preserve"> čerpání dovolených, případně plánované nepřítomnosti schvalovatele</w:t>
      </w:r>
      <w:r>
        <w:t>.</w:t>
      </w:r>
      <w:r w:rsidR="00494540">
        <w:t xml:space="preserve">  </w:t>
      </w:r>
      <w:r>
        <w:t>V</w:t>
      </w:r>
      <w:r w:rsidR="00531E7F">
        <w:t> hlavním menu programu</w:t>
      </w:r>
      <w:r>
        <w:t xml:space="preserve"> zvolíme v</w:t>
      </w:r>
      <w:del w:id="131" w:author="Nosálková Eva Bc." w:date="2016-08-05T09:24:00Z">
        <w:r w:rsidDel="009909E0">
          <w:delText xml:space="preserve"> </w:delText>
        </w:r>
      </w:del>
      <w:ins w:id="132" w:author="Nosálková Eva Bc." w:date="2016-08-05T09:24:00Z">
        <w:r w:rsidR="009909E0">
          <w:t> </w:t>
        </w:r>
      </w:ins>
      <w:proofErr w:type="gramStart"/>
      <w:r>
        <w:t>nabídce</w:t>
      </w:r>
      <w:ins w:id="133" w:author="Nosálková Eva Bc." w:date="2016-08-05T09:24:00Z">
        <w:r w:rsidR="009909E0">
          <w:t xml:space="preserve"> </w:t>
        </w:r>
      </w:ins>
      <w:r w:rsidR="00494540">
        <w:t>,,</w:t>
      </w:r>
      <w:del w:id="134" w:author="Nosálková Eva Bc." w:date="2016-08-05T09:24:00Z">
        <w:r w:rsidR="00494540" w:rsidDel="009909E0">
          <w:delText xml:space="preserve"> </w:delText>
        </w:r>
      </w:del>
      <w:r w:rsidR="00494540" w:rsidRPr="00A571D3">
        <w:rPr>
          <w:b/>
        </w:rPr>
        <w:t>Nastavení</w:t>
      </w:r>
      <w:proofErr w:type="gramEnd"/>
      <w:r w:rsidR="00494540">
        <w:t xml:space="preserve">,, - </w:t>
      </w:r>
      <w:r w:rsidR="00494540" w:rsidRPr="00A571D3">
        <w:rPr>
          <w:b/>
        </w:rPr>
        <w:t>Zastupování – referátník</w:t>
      </w:r>
      <w:r w:rsidR="00494540">
        <w:t xml:space="preserve">. </w:t>
      </w:r>
    </w:p>
    <w:p w:rsidR="00494540" w:rsidRPr="00494540" w:rsidRDefault="00494540" w:rsidP="00A571D3">
      <w:pPr>
        <w:pStyle w:val="cpNormal"/>
      </w:pPr>
      <w:r>
        <w:rPr>
          <w:noProof/>
          <w:lang w:eastAsia="cs-CZ"/>
        </w:rPr>
        <w:drawing>
          <wp:inline distT="0" distB="0" distL="0" distR="0" wp14:anchorId="5BB8AFFB" wp14:editId="574417A9">
            <wp:extent cx="2800350" cy="22002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40" w:rsidRDefault="00482B65" w:rsidP="00A571D3">
      <w:pPr>
        <w:pStyle w:val="cpNormal"/>
      </w:pPr>
      <w:r>
        <w:t xml:space="preserve">Zobrazí se okno zástupů, kde přes pravé tlačítko myši zvolíme </w:t>
      </w:r>
      <w:proofErr w:type="gramStart"/>
      <w:r>
        <w:t>nabídku ,,</w:t>
      </w:r>
      <w:del w:id="135" w:author="Nosálková Eva Bc." w:date="2016-08-05T09:24:00Z">
        <w:r w:rsidDel="009909E0">
          <w:delText xml:space="preserve"> </w:delText>
        </w:r>
      </w:del>
      <w:r w:rsidRPr="008A2C71">
        <w:rPr>
          <w:b/>
        </w:rPr>
        <w:t>Nový</w:t>
      </w:r>
      <w:proofErr w:type="gramEnd"/>
      <w:r>
        <w:t xml:space="preserve">,, otevřeme </w:t>
      </w:r>
      <w:r w:rsidR="00670C86">
        <w:t>okno Editace – Zastupování referátníku</w:t>
      </w:r>
      <w:r>
        <w:t>.</w:t>
      </w:r>
    </w:p>
    <w:p w:rsidR="00482B65" w:rsidRDefault="00670C86" w:rsidP="00A571D3">
      <w:pPr>
        <w:pStyle w:val="cpNormal"/>
      </w:pPr>
      <w:r>
        <w:rPr>
          <w:noProof/>
          <w:lang w:eastAsia="cs-CZ"/>
        </w:rPr>
        <w:drawing>
          <wp:inline distT="0" distB="0" distL="0" distR="0" wp14:anchorId="6A4C8250" wp14:editId="143021B0">
            <wp:extent cx="2576248" cy="101917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34" cy="10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7F" w:rsidRDefault="00531E7F" w:rsidP="00A571D3">
      <w:pPr>
        <w:pStyle w:val="cpNormal"/>
      </w:pPr>
    </w:p>
    <w:p w:rsidR="00482B65" w:rsidRDefault="00482B65" w:rsidP="00A571D3">
      <w:pPr>
        <w:pStyle w:val="cpNormal"/>
      </w:pPr>
    </w:p>
    <w:p w:rsidR="00482B65" w:rsidRDefault="00482B65" w:rsidP="00A571D3">
      <w:pPr>
        <w:pStyle w:val="cpNormal"/>
      </w:pPr>
      <w:r>
        <w:lastRenderedPageBreak/>
        <w:t xml:space="preserve">Přes tlačítko </w:t>
      </w:r>
      <w:r>
        <w:rPr>
          <w:noProof/>
          <w:lang w:eastAsia="cs-CZ"/>
        </w:rPr>
        <w:drawing>
          <wp:inline distT="0" distB="0" distL="0" distR="0" wp14:anchorId="158922A0" wp14:editId="490204C1">
            <wp:extent cx="171450" cy="18097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vybereme zastupovaného, zastupujícího a </w:t>
      </w:r>
      <w:r w:rsidR="00A5649D">
        <w:t>datum</w:t>
      </w:r>
      <w:r>
        <w:t xml:space="preserve"> </w:t>
      </w:r>
      <w:r w:rsidR="00A5649D">
        <w:t xml:space="preserve">zástupu. Stiskneme </w:t>
      </w:r>
      <w:proofErr w:type="gramStart"/>
      <w:r w:rsidR="00A5649D">
        <w:t>tlačítko ,,</w:t>
      </w:r>
      <w:del w:id="136" w:author="Nosálková Eva Bc." w:date="2016-08-05T09:24:00Z">
        <w:r w:rsidR="00A5649D" w:rsidDel="009909E0">
          <w:delText xml:space="preserve"> </w:delText>
        </w:r>
      </w:del>
      <w:r w:rsidR="00A5649D">
        <w:t>OK</w:t>
      </w:r>
      <w:proofErr w:type="gramEnd"/>
      <w:r w:rsidR="00A5649D">
        <w:t xml:space="preserve">,, a tím se nám informace o zástupu </w:t>
      </w:r>
      <w:r w:rsidR="00670C86">
        <w:t xml:space="preserve">zobrazí </w:t>
      </w:r>
      <w:r w:rsidR="00A5649D">
        <w:t xml:space="preserve"> </w:t>
      </w:r>
      <w:r w:rsidR="009E561B">
        <w:t>v</w:t>
      </w:r>
      <w:r w:rsidR="00670C86">
        <w:t> nabídce ,,</w:t>
      </w:r>
      <w:del w:id="137" w:author="Nosálková Eva Bc." w:date="2016-08-05T09:25:00Z">
        <w:r w:rsidR="00670C86" w:rsidDel="009909E0">
          <w:delText xml:space="preserve"> </w:delText>
        </w:r>
      </w:del>
      <w:r w:rsidR="009E561B">
        <w:t>N</w:t>
      </w:r>
      <w:r w:rsidR="00A5649D">
        <w:t xml:space="preserve">astavení </w:t>
      </w:r>
      <w:r w:rsidR="009E561B">
        <w:t>– Z</w:t>
      </w:r>
      <w:r w:rsidR="00A5649D">
        <w:t>astupování</w:t>
      </w:r>
      <w:r w:rsidR="009E561B">
        <w:t xml:space="preserve"> referátník</w:t>
      </w:r>
      <w:r w:rsidR="00670C86">
        <w:t>,,</w:t>
      </w:r>
      <w:r w:rsidR="009E561B">
        <w:t xml:space="preserve"> a zastupujícímu se informace zobrazí ve složce ,,Referátník,,.</w:t>
      </w:r>
      <w:r w:rsidR="00293893">
        <w:t xml:space="preserve"> </w:t>
      </w:r>
      <w:r w:rsidR="0003395E">
        <w:t>Do popisu zastupovaný zadá důvod.</w:t>
      </w:r>
    </w:p>
    <w:p w:rsidR="00531E7F" w:rsidRDefault="00531E7F" w:rsidP="00A571D3">
      <w:pPr>
        <w:pStyle w:val="cpNormal"/>
      </w:pPr>
    </w:p>
    <w:p w:rsidR="00531E7F" w:rsidRDefault="00482B65" w:rsidP="00A571D3">
      <w:pPr>
        <w:pStyle w:val="cpNormal"/>
      </w:pPr>
      <w:r>
        <w:rPr>
          <w:noProof/>
          <w:lang w:eastAsia="cs-CZ"/>
        </w:rPr>
        <w:drawing>
          <wp:inline distT="0" distB="0" distL="0" distR="0" wp14:anchorId="6D7D3587" wp14:editId="777B7EF1">
            <wp:extent cx="2595098" cy="21812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99116" cy="21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7F" w:rsidRDefault="00604A45" w:rsidP="00A571D3">
      <w:pPr>
        <w:pStyle w:val="cpNormal"/>
      </w:pPr>
      <w:r>
        <w:t>Takto se informace o zastupování zobrazuje zastupovanému.</w:t>
      </w:r>
    </w:p>
    <w:p w:rsidR="00531E7F" w:rsidRDefault="009E561B" w:rsidP="00A571D3">
      <w:pPr>
        <w:pStyle w:val="cpNormal"/>
      </w:pPr>
      <w:r>
        <w:rPr>
          <w:noProof/>
          <w:lang w:eastAsia="cs-CZ"/>
        </w:rPr>
        <w:drawing>
          <wp:inline distT="0" distB="0" distL="0" distR="0" wp14:anchorId="57C1C9FA" wp14:editId="406E6159">
            <wp:extent cx="2461846" cy="85725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30" cy="8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1B" w:rsidRDefault="00604A45" w:rsidP="00A571D3">
      <w:pPr>
        <w:pStyle w:val="cpNormal"/>
      </w:pPr>
      <w:r>
        <w:t xml:space="preserve">Takto se informace </w:t>
      </w:r>
      <w:r w:rsidR="00817B43">
        <w:t xml:space="preserve"> o zastupování </w:t>
      </w:r>
      <w:r>
        <w:t>zobraz</w:t>
      </w:r>
      <w:r w:rsidR="00817B43">
        <w:t>uje</w:t>
      </w:r>
      <w:r>
        <w:t xml:space="preserve"> zastupujícímu.</w:t>
      </w:r>
    </w:p>
    <w:p w:rsidR="009E561B" w:rsidRDefault="009E561B" w:rsidP="00A571D3">
      <w:pPr>
        <w:pStyle w:val="cpNormal"/>
      </w:pPr>
      <w:r>
        <w:rPr>
          <w:noProof/>
          <w:lang w:eastAsia="cs-CZ"/>
        </w:rPr>
        <w:drawing>
          <wp:inline distT="0" distB="0" distL="0" distR="0" wp14:anchorId="659971E4" wp14:editId="4AB31A82">
            <wp:extent cx="2524125" cy="1940690"/>
            <wp:effectExtent l="0" t="0" r="0" b="254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52" cy="19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1B" w:rsidRDefault="00670C86" w:rsidP="00A571D3">
      <w:pPr>
        <w:pStyle w:val="cpNormal"/>
      </w:pPr>
      <w:r>
        <w:t>Notifikační mail o přidělení referátníku ke schválení přijde, jak zastupovanému, tak i zastupujícímu.</w:t>
      </w:r>
    </w:p>
    <w:p w:rsidR="009E561B" w:rsidRDefault="009E561B" w:rsidP="00A571D3">
      <w:pPr>
        <w:pStyle w:val="cpNormal"/>
      </w:pPr>
    </w:p>
    <w:p w:rsidR="009E561B" w:rsidDel="009909E0" w:rsidRDefault="009E561B" w:rsidP="00A571D3">
      <w:pPr>
        <w:pStyle w:val="cpNormal"/>
        <w:rPr>
          <w:del w:id="138" w:author="Nosálková Eva Bc." w:date="2016-08-05T09:25:00Z"/>
        </w:rPr>
      </w:pPr>
    </w:p>
    <w:p w:rsidR="00531E7F" w:rsidRPr="00494540" w:rsidRDefault="00531E7F" w:rsidP="00A571D3">
      <w:pPr>
        <w:pStyle w:val="cpNormal"/>
      </w:pPr>
    </w:p>
    <w:p w:rsidR="00494540" w:rsidRDefault="00494540" w:rsidP="00DF3EDA">
      <w:pPr>
        <w:pStyle w:val="Nadpis2"/>
        <w:numPr>
          <w:ilvl w:val="1"/>
          <w:numId w:val="35"/>
        </w:numPr>
        <w:pPrChange w:id="139" w:author="Nosálková Eva Bc." w:date="2016-08-05T09:59:00Z">
          <w:pPr>
            <w:pStyle w:val="Nadpis2"/>
          </w:pPr>
        </w:pPrChange>
      </w:pPr>
      <w:bookmarkStart w:id="140" w:name="_Toc458082426"/>
      <w:r>
        <w:lastRenderedPageBreak/>
        <w:t>Nastavení administra</w:t>
      </w:r>
      <w:r w:rsidR="00D7255C">
        <w:t>tivy</w:t>
      </w:r>
      <w:bookmarkEnd w:id="140"/>
    </w:p>
    <w:p w:rsidR="00D7255C" w:rsidRDefault="00D7255C" w:rsidP="00670C86">
      <w:r>
        <w:t>Administrativa</w:t>
      </w:r>
      <w:r w:rsidR="00670C86">
        <w:t xml:space="preserve"> referátníku se nastavuje</w:t>
      </w:r>
      <w:r>
        <w:t xml:space="preserve"> </w:t>
      </w:r>
      <w:r w:rsidR="00604A45">
        <w:t>pro případ</w:t>
      </w:r>
      <w:r>
        <w:t xml:space="preserve"> náhlé nepřítomnosti ma</w:t>
      </w:r>
      <w:r w:rsidR="00A61291">
        <w:t>n</w:t>
      </w:r>
      <w:r>
        <w:t xml:space="preserve">ažera, vedoucího, aby asistentka měla možnost přesměrovat referátníky ke </w:t>
      </w:r>
      <w:proofErr w:type="gramStart"/>
      <w:r>
        <w:t>schválení  na</w:t>
      </w:r>
      <w:proofErr w:type="gramEnd"/>
      <w:r>
        <w:t xml:space="preserve"> zastupujícího</w:t>
      </w:r>
      <w:del w:id="141" w:author="Nosálková Eva Bc." w:date="2016-08-05T09:26:00Z">
        <w:r w:rsidDel="009909E0">
          <w:delText>.</w:delText>
        </w:r>
      </w:del>
      <w:r w:rsidR="00603A54">
        <w:t>, případně hlídala termíny vyřízení a na požádání vedoucího vyhledávala požadované</w:t>
      </w:r>
      <w:r w:rsidR="00A61291">
        <w:t xml:space="preserve"> r</w:t>
      </w:r>
      <w:r w:rsidR="00603A54">
        <w:t>eferátníky.</w:t>
      </w:r>
    </w:p>
    <w:p w:rsidR="00D7255C" w:rsidRDefault="00D7255C" w:rsidP="00A571D3">
      <w:pPr>
        <w:pStyle w:val="cpNormal"/>
      </w:pPr>
      <w:r>
        <w:t>V hlavním menu programu zvolíme v</w:t>
      </w:r>
      <w:del w:id="142" w:author="Nosálková Eva Bc." w:date="2016-08-05T09:26:00Z">
        <w:r w:rsidDel="009909E0">
          <w:delText xml:space="preserve"> </w:delText>
        </w:r>
      </w:del>
      <w:ins w:id="143" w:author="Nosálková Eva Bc." w:date="2016-08-05T09:26:00Z">
        <w:r w:rsidR="009909E0">
          <w:t> </w:t>
        </w:r>
      </w:ins>
      <w:proofErr w:type="gramStart"/>
      <w:r>
        <w:t>nabídce</w:t>
      </w:r>
      <w:ins w:id="144" w:author="Nosálková Eva Bc." w:date="2016-08-05T09:26:00Z">
        <w:r w:rsidR="009909E0">
          <w:t xml:space="preserve"> </w:t>
        </w:r>
      </w:ins>
      <w:r>
        <w:t>,,</w:t>
      </w:r>
      <w:del w:id="145" w:author="Nosálková Eva Bc." w:date="2016-08-05T09:26:00Z">
        <w:r w:rsidDel="009909E0">
          <w:delText xml:space="preserve"> </w:delText>
        </w:r>
        <w:r w:rsidRPr="008A2C71" w:rsidDel="009909E0">
          <w:rPr>
            <w:b/>
          </w:rPr>
          <w:delText>N</w:delText>
        </w:r>
      </w:del>
      <w:ins w:id="146" w:author="Nosálková Eva Bc." w:date="2016-08-05T09:26:00Z">
        <w:r w:rsidR="009909E0">
          <w:rPr>
            <w:b/>
          </w:rPr>
          <w:t>N</w:t>
        </w:r>
      </w:ins>
      <w:r w:rsidRPr="008A2C71">
        <w:rPr>
          <w:b/>
        </w:rPr>
        <w:t>astavení</w:t>
      </w:r>
      <w:proofErr w:type="gramEnd"/>
      <w:del w:id="147" w:author="Nosálková Eva Bc." w:date="2016-08-05T09:26:00Z">
        <w:r w:rsidDel="009909E0">
          <w:delText xml:space="preserve">,, </w:delText>
        </w:r>
      </w:del>
      <w:ins w:id="148" w:author="Nosálková Eva Bc." w:date="2016-08-05T09:26:00Z">
        <w:r w:rsidR="009909E0">
          <w:t>“</w:t>
        </w:r>
        <w:r w:rsidR="009909E0">
          <w:t xml:space="preserve"> </w:t>
        </w:r>
      </w:ins>
      <w:r>
        <w:t xml:space="preserve">- </w:t>
      </w:r>
      <w:r w:rsidRPr="00A571D3">
        <w:rPr>
          <w:b/>
        </w:rPr>
        <w:t>Admi</w:t>
      </w:r>
      <w:r w:rsidRPr="00D7255C">
        <w:rPr>
          <w:b/>
        </w:rPr>
        <w:t>nistrativa</w:t>
      </w:r>
      <w:r w:rsidRPr="008A2C71">
        <w:rPr>
          <w:b/>
        </w:rPr>
        <w:t xml:space="preserve">  referátník</w:t>
      </w:r>
      <w:r>
        <w:t xml:space="preserve">. </w:t>
      </w:r>
    </w:p>
    <w:p w:rsidR="00D7255C" w:rsidRDefault="00D7255C" w:rsidP="00670C86"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540CCF88" wp14:editId="0A827A3D">
            <wp:simplePos x="0" y="0"/>
            <wp:positionH relativeFrom="column">
              <wp:posOffset>-5715</wp:posOffset>
            </wp:positionH>
            <wp:positionV relativeFrom="paragraph">
              <wp:posOffset>254635</wp:posOffset>
            </wp:positionV>
            <wp:extent cx="2724150" cy="2190750"/>
            <wp:effectExtent l="0" t="0" r="0" b="0"/>
            <wp:wrapTopAndBottom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55C" w:rsidRDefault="00D7255C" w:rsidP="00670C86"/>
    <w:p w:rsidR="00D7255C" w:rsidRDefault="00D7255C" w:rsidP="00670C86"/>
    <w:p w:rsidR="00604A45" w:rsidRDefault="00604A45" w:rsidP="00604A45">
      <w:pPr>
        <w:pStyle w:val="cpNormal"/>
      </w:pPr>
      <w:r>
        <w:t xml:space="preserve">Zobrazí se okno </w:t>
      </w:r>
      <w:r w:rsidR="00603A54">
        <w:t xml:space="preserve">pro </w:t>
      </w:r>
      <w:r w:rsidR="00A1276C">
        <w:t>administraci referátníku</w:t>
      </w:r>
      <w:del w:id="149" w:author="Nosálková Eva Bc." w:date="2016-08-05T09:26:00Z">
        <w:r w:rsidR="00A1276C" w:rsidDel="009909E0">
          <w:delText xml:space="preserve"> </w:delText>
        </w:r>
        <w:r w:rsidR="00603A54" w:rsidDel="009909E0">
          <w:delText>u</w:delText>
        </w:r>
      </w:del>
      <w:r>
        <w:t xml:space="preserve">, kde přes pravé tlačítko myši zvolíme </w:t>
      </w:r>
      <w:proofErr w:type="gramStart"/>
      <w:r>
        <w:t>nabídku ,,</w:t>
      </w:r>
      <w:del w:id="150" w:author="Nosálková Eva Bc." w:date="2016-08-05T09:26:00Z">
        <w:r w:rsidDel="009909E0">
          <w:delText xml:space="preserve"> </w:delText>
        </w:r>
      </w:del>
      <w:r w:rsidRPr="008A2C71">
        <w:rPr>
          <w:b/>
        </w:rPr>
        <w:t>Nový</w:t>
      </w:r>
      <w:proofErr w:type="gramEnd"/>
      <w:r>
        <w:t>,, otevřeme okno Editace</w:t>
      </w:r>
      <w:del w:id="151" w:author="Nosálková Eva Bc." w:date="2016-08-05T09:26:00Z">
        <w:r w:rsidDel="009909E0">
          <w:delText xml:space="preserve"> </w:delText>
        </w:r>
      </w:del>
      <w:r w:rsidR="00A61291">
        <w:t xml:space="preserve">, </w:t>
      </w:r>
      <w:del w:id="152" w:author="Nosálková Eva Bc." w:date="2016-08-05T09:27:00Z">
        <w:r w:rsidR="00A61291" w:rsidDel="009909E0">
          <w:delText xml:space="preserve">, </w:delText>
        </w:r>
      </w:del>
      <w:r w:rsidR="00A61291">
        <w:t>kde vybereme příslušného zaměstnance, který bude vykonávat administrativu referátníku</w:t>
      </w:r>
      <w:r w:rsidR="00AA7A22">
        <w:t xml:space="preserve"> </w:t>
      </w:r>
      <w:r w:rsidR="00A61291">
        <w:t>pro svého nadřízeného</w:t>
      </w:r>
      <w:ins w:id="153" w:author="Nosálková Eva Bc." w:date="2016-08-05T09:27:00Z">
        <w:r w:rsidR="009909E0">
          <w:t>.</w:t>
        </w:r>
      </w:ins>
      <w:r w:rsidR="00AA7A22">
        <w:t xml:space="preserve"> </w:t>
      </w:r>
      <w:del w:id="154" w:author="Nosálková Eva Bc." w:date="2016-08-05T09:27:00Z">
        <w:r w:rsidR="00AA7A22" w:rsidDel="009909E0">
          <w:delText xml:space="preserve">ten </w:delText>
        </w:r>
      </w:del>
      <w:ins w:id="155" w:author="Nosálková Eva Bc." w:date="2016-08-05T09:27:00Z">
        <w:r w:rsidR="009909E0">
          <w:t>T</w:t>
        </w:r>
        <w:r w:rsidR="009909E0">
          <w:t xml:space="preserve">en </w:t>
        </w:r>
      </w:ins>
      <w:r w:rsidR="00AA7A22">
        <w:t>kdo nastavuje administrativu</w:t>
      </w:r>
      <w:del w:id="156" w:author="Nosálková Eva Bc." w:date="2016-08-05T09:27:00Z">
        <w:r w:rsidDel="009909E0">
          <w:delText>.</w:delText>
        </w:r>
      </w:del>
      <w:ins w:id="157" w:author="Nosálková Eva Bc." w:date="2016-08-05T09:27:00Z">
        <w:r w:rsidR="009909E0">
          <w:t>,</w:t>
        </w:r>
      </w:ins>
      <w:r w:rsidR="00AA7A22">
        <w:t xml:space="preserve"> </w:t>
      </w:r>
      <w:proofErr w:type="gramStart"/>
      <w:r w:rsidR="00AA7A22">
        <w:t xml:space="preserve">je </w:t>
      </w:r>
      <w:r>
        <w:t xml:space="preserve"> </w:t>
      </w:r>
      <w:r w:rsidR="00AA7A22">
        <w:t>nastaven</w:t>
      </w:r>
      <w:proofErr w:type="gramEnd"/>
      <w:r w:rsidR="00AA7A22">
        <w:t xml:space="preserve"> automaticky v prvním poli okna. </w:t>
      </w:r>
      <w:proofErr w:type="gramStart"/>
      <w:r>
        <w:t xml:space="preserve">Informace o </w:t>
      </w:r>
      <w:r w:rsidR="00AA7A22">
        <w:t xml:space="preserve"> administraci</w:t>
      </w:r>
      <w:proofErr w:type="gramEnd"/>
      <w:r w:rsidR="00AA7A22">
        <w:t xml:space="preserve"> referátníku</w:t>
      </w:r>
      <w:r>
        <w:t xml:space="preserve"> se zobrazí</w:t>
      </w:r>
      <w:r w:rsidR="00293893">
        <w:t xml:space="preserve"> </w:t>
      </w:r>
      <w:r w:rsidR="00AA7A22">
        <w:t xml:space="preserve">vybranému zaměstnanci </w:t>
      </w:r>
      <w:r>
        <w:t>ve složce ,,</w:t>
      </w:r>
      <w:del w:id="158" w:author="Nosálková Eva Bc." w:date="2016-08-05T09:27:00Z">
        <w:r w:rsidDel="009909E0">
          <w:delText xml:space="preserve"> </w:delText>
        </w:r>
      </w:del>
      <w:r>
        <w:t>Referátník,,.</w:t>
      </w:r>
    </w:p>
    <w:p w:rsidR="00604A45" w:rsidRDefault="00604A45" w:rsidP="00604A45">
      <w:pPr>
        <w:pStyle w:val="cpNormal"/>
      </w:pPr>
    </w:p>
    <w:p w:rsidR="00604A45" w:rsidRDefault="00604A45" w:rsidP="00604A45">
      <w:pPr>
        <w:pStyle w:val="cpNormal"/>
      </w:pPr>
      <w:r>
        <w:rPr>
          <w:noProof/>
          <w:lang w:eastAsia="cs-CZ"/>
        </w:rPr>
        <w:drawing>
          <wp:inline distT="0" distB="0" distL="0" distR="0" wp14:anchorId="4A9823DE" wp14:editId="49A4CDD8">
            <wp:extent cx="2773584" cy="1028700"/>
            <wp:effectExtent l="0" t="0" r="825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1" cy="103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C" w:rsidRDefault="00D7255C" w:rsidP="00670C86"/>
    <w:p w:rsidR="00D7255C" w:rsidRDefault="00D7255C" w:rsidP="00670C86"/>
    <w:p w:rsidR="00D7255C" w:rsidRDefault="00D7255C" w:rsidP="00670C86"/>
    <w:p w:rsidR="00D7255C" w:rsidRDefault="00D7255C" w:rsidP="00670C86"/>
    <w:p w:rsidR="00D7255C" w:rsidRDefault="00D7255C" w:rsidP="00670C86"/>
    <w:p w:rsidR="00D7255C" w:rsidRDefault="00D7255C" w:rsidP="00670C86"/>
    <w:p w:rsidR="00D7255C" w:rsidRDefault="00D7255C" w:rsidP="00670C86"/>
    <w:p w:rsidR="00D7255C" w:rsidRDefault="00D7255C" w:rsidP="00670C86"/>
    <w:p w:rsidR="00D7255C" w:rsidRDefault="00D7255C" w:rsidP="00670C86"/>
    <w:p w:rsidR="00A571D3" w:rsidRDefault="00A571D3" w:rsidP="00670C86"/>
    <w:p w:rsidR="00494540" w:rsidRPr="00656F90" w:rsidRDefault="00494540" w:rsidP="00656F90">
      <w:pPr>
        <w:jc w:val="both"/>
        <w:rPr>
          <w:b/>
          <w:u w:val="single"/>
        </w:rPr>
      </w:pPr>
    </w:p>
    <w:p w:rsidR="00B55B2B" w:rsidRPr="00B55B2B" w:rsidRDefault="00B55B2B" w:rsidP="00B55B2B">
      <w:pPr>
        <w:jc w:val="both"/>
        <w:rPr>
          <w:b/>
          <w:u w:val="single"/>
        </w:rPr>
      </w:pPr>
    </w:p>
    <w:p w:rsidR="00B55B2B" w:rsidRDefault="00980239" w:rsidP="00656F90">
      <w:pPr>
        <w:rPr>
          <w:noProof/>
          <w:lang w:eastAsia="cs-CZ"/>
        </w:rPr>
      </w:pPr>
      <w:r>
        <w:rPr>
          <w:b/>
          <w:u w:val="single"/>
        </w:rPr>
        <w:lastRenderedPageBreak/>
        <w:t>Funkce t</w:t>
      </w:r>
      <w:r w:rsidR="00922FB7" w:rsidRPr="00656F90">
        <w:rPr>
          <w:b/>
          <w:u w:val="single"/>
        </w:rPr>
        <w:t>lačít</w:t>
      </w:r>
      <w:r>
        <w:rPr>
          <w:b/>
          <w:u w:val="single"/>
        </w:rPr>
        <w:t>ek</w:t>
      </w:r>
      <w:r w:rsidR="00922FB7" w:rsidRPr="00656F90">
        <w:rPr>
          <w:b/>
          <w:u w:val="single"/>
        </w:rPr>
        <w:t xml:space="preserve"> v</w:t>
      </w:r>
      <w:r w:rsidR="00B55B2B" w:rsidRPr="00656F90">
        <w:rPr>
          <w:b/>
          <w:u w:val="single"/>
        </w:rPr>
        <w:t>e spodní části záložky</w:t>
      </w:r>
      <w:r w:rsidR="00E5234A" w:rsidRPr="00656F90">
        <w:rPr>
          <w:b/>
          <w:u w:val="single"/>
        </w:rPr>
        <w:t xml:space="preserve"> evidenční karty</w:t>
      </w:r>
      <w:r>
        <w:rPr>
          <w:b/>
          <w:u w:val="single"/>
        </w:rPr>
        <w:t xml:space="preserve"> Referátníku</w:t>
      </w:r>
      <w:r w:rsidR="00B55B2B" w:rsidRPr="00656F90">
        <w:rPr>
          <w:b/>
        </w:rPr>
        <w:t>:</w:t>
      </w:r>
      <w:r w:rsidR="00810C0A" w:rsidRPr="00810C0A">
        <w:rPr>
          <w:noProof/>
          <w:lang w:eastAsia="cs-CZ"/>
        </w:rPr>
        <w:t xml:space="preserve"> </w:t>
      </w:r>
    </w:p>
    <w:p w:rsidR="00980239" w:rsidRDefault="00980239" w:rsidP="00656F9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1520" behindDoc="0" locked="0" layoutInCell="1" allowOverlap="1" wp14:anchorId="5279BB46" wp14:editId="2312442C">
            <wp:simplePos x="0" y="0"/>
            <wp:positionH relativeFrom="column">
              <wp:posOffset>3810</wp:posOffset>
            </wp:positionH>
            <wp:positionV relativeFrom="paragraph">
              <wp:posOffset>313690</wp:posOffset>
            </wp:positionV>
            <wp:extent cx="6096000" cy="1019175"/>
            <wp:effectExtent l="0" t="0" r="0" b="9525"/>
            <wp:wrapTopAndBottom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3D" w:rsidRPr="00A571D3" w:rsidRDefault="000E613D" w:rsidP="00A571D3">
      <w:pPr>
        <w:rPr>
          <w:b/>
        </w:rPr>
      </w:pPr>
    </w:p>
    <w:p w:rsidR="00E5234A" w:rsidRDefault="00B55B2B" w:rsidP="00A571D3">
      <w:pPr>
        <w:jc w:val="both"/>
        <w:rPr>
          <w:ins w:id="159" w:author="Nosálková Eva Bc." w:date="2016-08-05T09:32:00Z"/>
        </w:rPr>
      </w:pPr>
      <w:r w:rsidRPr="00E5234A">
        <w:rPr>
          <w:b/>
          <w:u w:val="single"/>
        </w:rPr>
        <w:t>Schválit</w:t>
      </w:r>
      <w:r w:rsidRPr="00E5234A">
        <w:t xml:space="preserve"> –</w:t>
      </w:r>
      <w:ins w:id="160" w:author="Nosálková Eva Bc." w:date="2016-08-05T09:28:00Z">
        <w:r w:rsidR="009909E0">
          <w:t xml:space="preserve"> </w:t>
        </w:r>
      </w:ins>
      <w:del w:id="161" w:author="Nosálková Eva Bc." w:date="2016-08-05T09:28:00Z">
        <w:r w:rsidRPr="00E5234A" w:rsidDel="009909E0">
          <w:delText xml:space="preserve"> </w:delText>
        </w:r>
        <w:r w:rsidR="006D7847" w:rsidRPr="006D7847" w:rsidDel="009909E0">
          <w:delText xml:space="preserve"> </w:delText>
        </w:r>
      </w:del>
      <w:r w:rsidR="006D7847" w:rsidRPr="000972D4">
        <w:t xml:space="preserve">volbou tohoto tlačítka Schvalovatel schvaluje formou elektronického podpisu </w:t>
      </w:r>
      <w:del w:id="162" w:author="Nosálková Eva Bc." w:date="2016-08-05T09:28:00Z">
        <w:r w:rsidR="006D7847" w:rsidRPr="000972D4" w:rsidDel="009909E0">
          <w:delText xml:space="preserve">Referátník </w:delText>
        </w:r>
      </w:del>
      <w:ins w:id="163" w:author="Nosálková Eva Bc." w:date="2016-08-05T09:28:00Z">
        <w:r w:rsidR="009909E0">
          <w:t>r</w:t>
        </w:r>
        <w:r w:rsidR="009909E0" w:rsidRPr="000972D4">
          <w:t xml:space="preserve">eferátník </w:t>
        </w:r>
      </w:ins>
      <w:r w:rsidR="006D7847" w:rsidRPr="000972D4">
        <w:t xml:space="preserve">bez připomínek a EZOP automaticky předává </w:t>
      </w:r>
      <w:del w:id="164" w:author="Nosálková Eva Bc." w:date="2016-08-05T09:28:00Z">
        <w:r w:rsidR="006D7847" w:rsidRPr="000972D4" w:rsidDel="009909E0">
          <w:delText xml:space="preserve">Referátník </w:delText>
        </w:r>
      </w:del>
      <w:ins w:id="165" w:author="Nosálková Eva Bc." w:date="2016-08-05T09:28:00Z">
        <w:r w:rsidR="009909E0">
          <w:t>r</w:t>
        </w:r>
        <w:r w:rsidR="009909E0" w:rsidRPr="000972D4">
          <w:t xml:space="preserve">eferátník </w:t>
        </w:r>
      </w:ins>
      <w:r w:rsidR="006D7847" w:rsidRPr="000972D4">
        <w:t xml:space="preserve">dalšímu </w:t>
      </w:r>
      <w:del w:id="166" w:author="Nosálková Eva Bc." w:date="2016-08-05T09:28:00Z">
        <w:r w:rsidR="006D7847" w:rsidRPr="000972D4" w:rsidDel="009909E0">
          <w:delText>Schvalovateli</w:delText>
        </w:r>
      </w:del>
      <w:ins w:id="167" w:author="Nosálková Eva Bc." w:date="2016-08-05T09:28:00Z">
        <w:r w:rsidR="009909E0">
          <w:t>s</w:t>
        </w:r>
        <w:r w:rsidR="009909E0" w:rsidRPr="000972D4">
          <w:t>chvalovateli</w:t>
        </w:r>
      </w:ins>
      <w:r w:rsidR="006D7847" w:rsidRPr="000972D4">
        <w:t xml:space="preserve">. Schválení se projeví zobrazením elektronického podpisu </w:t>
      </w:r>
      <w:del w:id="168" w:author="Nosálková Eva Bc." w:date="2016-08-05T09:28:00Z">
        <w:r w:rsidR="006D7847" w:rsidRPr="000972D4" w:rsidDel="009909E0">
          <w:delText xml:space="preserve">Schvalovatele </w:delText>
        </w:r>
      </w:del>
      <w:ins w:id="169" w:author="Nosálková Eva Bc." w:date="2016-08-05T09:28:00Z">
        <w:r w:rsidR="009909E0">
          <w:t>s</w:t>
        </w:r>
        <w:r w:rsidR="009909E0" w:rsidRPr="000972D4">
          <w:t xml:space="preserve">chvalovatele </w:t>
        </w:r>
      </w:ins>
      <w:r w:rsidR="006D7847" w:rsidRPr="000972D4">
        <w:t xml:space="preserve">na </w:t>
      </w:r>
      <w:del w:id="170" w:author="Nosálková Eva Bc." w:date="2016-08-05T09:28:00Z">
        <w:r w:rsidR="006D7847" w:rsidRPr="000972D4" w:rsidDel="009909E0">
          <w:delText xml:space="preserve">Krycím </w:delText>
        </w:r>
      </w:del>
      <w:ins w:id="171" w:author="Nosálková Eva Bc." w:date="2016-08-05T09:28:00Z">
        <w:r w:rsidR="009909E0">
          <w:t>k</w:t>
        </w:r>
        <w:r w:rsidR="009909E0" w:rsidRPr="000972D4">
          <w:t xml:space="preserve">rycím </w:t>
        </w:r>
      </w:ins>
      <w:r w:rsidR="006D7847" w:rsidRPr="000972D4">
        <w:t xml:space="preserve">listu </w:t>
      </w:r>
      <w:del w:id="172" w:author="Nosálková Eva Bc." w:date="2016-08-05T09:28:00Z">
        <w:r w:rsidR="006D7847" w:rsidRPr="000972D4" w:rsidDel="009909E0">
          <w:delText>Referátníku</w:delText>
        </w:r>
      </w:del>
      <w:ins w:id="173" w:author="Nosálková Eva Bc." w:date="2016-08-05T09:28:00Z">
        <w:r w:rsidR="009909E0">
          <w:t>r</w:t>
        </w:r>
        <w:r w:rsidR="009909E0" w:rsidRPr="000972D4">
          <w:t>eferátníku</w:t>
        </w:r>
      </w:ins>
      <w:r w:rsidR="006D7847" w:rsidRPr="000972D4">
        <w:t>.</w:t>
      </w:r>
    </w:p>
    <w:p w:rsidR="00A30C82" w:rsidRDefault="00A30C82" w:rsidP="00A571D3">
      <w:pPr>
        <w:jc w:val="both"/>
        <w:rPr>
          <w:ins w:id="174" w:author="Nosálková Eva Bc." w:date="2016-08-05T09:32:00Z"/>
        </w:rPr>
      </w:pPr>
    </w:p>
    <w:p w:rsidR="00A30C82" w:rsidRDefault="00A30C82" w:rsidP="00A571D3">
      <w:pPr>
        <w:jc w:val="both"/>
        <w:rPr>
          <w:ins w:id="175" w:author="Nosálková Eva Bc." w:date="2016-08-05T09:28:00Z"/>
        </w:rPr>
      </w:pPr>
    </w:p>
    <w:p w:rsidR="009909E0" w:rsidRPr="00E5234A" w:rsidRDefault="009909E0" w:rsidP="00A571D3">
      <w:pPr>
        <w:jc w:val="both"/>
      </w:pPr>
    </w:p>
    <w:p w:rsidR="006D7847" w:rsidRPr="000972D4" w:rsidRDefault="00B55B2B" w:rsidP="00A30C82">
      <w:pPr>
        <w:spacing w:after="120" w:line="276" w:lineRule="auto"/>
        <w:jc w:val="both"/>
        <w:pPrChange w:id="176" w:author="Nosálková Eva Bc." w:date="2016-08-05T09:32:00Z">
          <w:pPr>
            <w:numPr>
              <w:numId w:val="13"/>
            </w:numPr>
            <w:spacing w:after="120" w:line="276" w:lineRule="auto"/>
            <w:ind w:left="714" w:hanging="357"/>
            <w:jc w:val="both"/>
          </w:pPr>
        </w:pPrChange>
      </w:pPr>
      <w:r w:rsidRPr="00B55B2B">
        <w:rPr>
          <w:b/>
          <w:u w:val="single"/>
        </w:rPr>
        <w:t>Schválit s připomínkami</w:t>
      </w:r>
      <w:r w:rsidR="006D7847" w:rsidRPr="006D7847">
        <w:t xml:space="preserve"> </w:t>
      </w:r>
      <w:r w:rsidR="006D7847" w:rsidRPr="000972D4">
        <w:t xml:space="preserve">volbou tohoto tlačítka se zobrazí dialogové okno, do kterého Schvalovatel napíše své připomínky a stiskne tlačítko OK. </w:t>
      </w:r>
      <w:r w:rsidR="006D7847">
        <w:t xml:space="preserve">Na </w:t>
      </w:r>
      <w:del w:id="177" w:author="Nosálková Eva Bc." w:date="2016-08-05T09:29:00Z">
        <w:r w:rsidR="006D7847" w:rsidDel="009909E0">
          <w:delText xml:space="preserve">Krycím </w:delText>
        </w:r>
      </w:del>
      <w:ins w:id="178" w:author="Nosálková Eva Bc." w:date="2016-08-05T09:29:00Z">
        <w:r w:rsidR="009909E0">
          <w:t>k</w:t>
        </w:r>
        <w:r w:rsidR="009909E0">
          <w:t xml:space="preserve">rycím </w:t>
        </w:r>
      </w:ins>
      <w:r w:rsidR="006D7847">
        <w:t>listu referátníku se promítne informace o schválení dokumentu s připomínkami</w:t>
      </w:r>
      <w:r w:rsidR="006D7847" w:rsidRPr="000972D4">
        <w:t xml:space="preserve">. EZOP automaticky předává </w:t>
      </w:r>
      <w:del w:id="179" w:author="Nosálková Eva Bc." w:date="2016-08-05T09:29:00Z">
        <w:r w:rsidR="006D7847" w:rsidRPr="000972D4" w:rsidDel="009909E0">
          <w:delText xml:space="preserve">Referátník </w:delText>
        </w:r>
      </w:del>
      <w:ins w:id="180" w:author="Nosálková Eva Bc." w:date="2016-08-05T09:29:00Z">
        <w:r w:rsidR="009909E0">
          <w:t>r</w:t>
        </w:r>
        <w:r w:rsidR="009909E0" w:rsidRPr="000972D4">
          <w:t xml:space="preserve">eferátník </w:t>
        </w:r>
      </w:ins>
      <w:r w:rsidR="006D7847" w:rsidRPr="000972D4">
        <w:t xml:space="preserve">dalšímu </w:t>
      </w:r>
      <w:del w:id="181" w:author="Nosálková Eva Bc." w:date="2016-08-05T09:29:00Z">
        <w:r w:rsidR="006D7847" w:rsidRPr="000972D4" w:rsidDel="009909E0">
          <w:delText>Schvalovateli</w:delText>
        </w:r>
      </w:del>
      <w:ins w:id="182" w:author="Nosálková Eva Bc." w:date="2016-08-05T09:29:00Z">
        <w:r w:rsidR="009909E0">
          <w:t>s</w:t>
        </w:r>
        <w:r w:rsidR="009909E0" w:rsidRPr="000972D4">
          <w:t>chvalovateli</w:t>
        </w:r>
      </w:ins>
      <w:r w:rsidR="006D7847" w:rsidRPr="000972D4">
        <w:t xml:space="preserve">. </w:t>
      </w:r>
    </w:p>
    <w:p w:rsidR="00C8678F" w:rsidDel="009909E0" w:rsidRDefault="00C8678F" w:rsidP="00656F90">
      <w:pPr>
        <w:jc w:val="both"/>
        <w:rPr>
          <w:del w:id="183" w:author="Nosálková Eva Bc." w:date="2016-08-05T09:29:00Z"/>
        </w:rPr>
      </w:pPr>
    </w:p>
    <w:p w:rsidR="00C8678F" w:rsidDel="009909E0" w:rsidRDefault="00C8678F" w:rsidP="00656F90">
      <w:pPr>
        <w:jc w:val="both"/>
        <w:rPr>
          <w:del w:id="184" w:author="Nosálková Eva Bc." w:date="2016-08-05T09:29:00Z"/>
        </w:rPr>
      </w:pPr>
    </w:p>
    <w:p w:rsidR="00542BA1" w:rsidRDefault="00AA2B52" w:rsidP="00542BA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44416" behindDoc="0" locked="0" layoutInCell="1" allowOverlap="1" wp14:anchorId="03002FDD" wp14:editId="3938F386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2009775" cy="1771650"/>
            <wp:effectExtent l="0" t="0" r="9525" b="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E0" w:rsidRDefault="009909E0" w:rsidP="00A571D3">
      <w:pPr>
        <w:spacing w:after="120"/>
        <w:jc w:val="both"/>
        <w:rPr>
          <w:ins w:id="185" w:author="Nosálková Eva Bc." w:date="2016-08-05T09:29:00Z"/>
          <w:b/>
          <w:u w:val="single"/>
        </w:rPr>
      </w:pPr>
    </w:p>
    <w:p w:rsidR="00A30C82" w:rsidRPr="00A30C82" w:rsidRDefault="00A30C82" w:rsidP="00A30C82">
      <w:pPr>
        <w:pStyle w:val="Odstavecseseznamem"/>
        <w:spacing w:after="120"/>
        <w:jc w:val="both"/>
        <w:rPr>
          <w:ins w:id="186" w:author="Nosálková Eva Bc." w:date="2016-08-05T09:31:00Z"/>
          <w:rFonts w:ascii="Times New Roman" w:hAnsi="Times New Roman" w:cs="Times New Roman"/>
          <w:rPrChange w:id="187" w:author="Nosálková Eva Bc." w:date="2016-08-05T09:31:00Z">
            <w:rPr>
              <w:ins w:id="188" w:author="Nosálková Eva Bc." w:date="2016-08-05T09:31:00Z"/>
              <w:b/>
              <w:u w:val="single"/>
            </w:rPr>
          </w:rPrChange>
        </w:rPr>
        <w:pPrChange w:id="189" w:author="Nosálková Eva Bc." w:date="2016-08-05T09:32:00Z">
          <w:pPr>
            <w:spacing w:after="120"/>
            <w:jc w:val="both"/>
          </w:pPr>
        </w:pPrChange>
      </w:pPr>
    </w:p>
    <w:p w:rsidR="00A30C82" w:rsidRPr="00A30C82" w:rsidRDefault="00A30C82" w:rsidP="00A30C82">
      <w:pPr>
        <w:pStyle w:val="Odstavecseseznamem"/>
        <w:spacing w:after="120"/>
        <w:jc w:val="both"/>
        <w:rPr>
          <w:ins w:id="190" w:author="Nosálková Eva Bc." w:date="2016-08-05T09:31:00Z"/>
          <w:rFonts w:ascii="Times New Roman" w:hAnsi="Times New Roman" w:cs="Times New Roman"/>
          <w:rPrChange w:id="191" w:author="Nosálková Eva Bc." w:date="2016-08-05T09:31:00Z">
            <w:rPr>
              <w:ins w:id="192" w:author="Nosálková Eva Bc." w:date="2016-08-05T09:31:00Z"/>
              <w:b/>
              <w:u w:val="single"/>
            </w:rPr>
          </w:rPrChange>
        </w:rPr>
        <w:pPrChange w:id="193" w:author="Nosálková Eva Bc." w:date="2016-08-05T09:32:00Z">
          <w:pPr>
            <w:spacing w:after="120"/>
            <w:jc w:val="both"/>
          </w:pPr>
        </w:pPrChange>
      </w:pPr>
    </w:p>
    <w:p w:rsidR="00542BA1" w:rsidRPr="00A30C82" w:rsidRDefault="00542BA1" w:rsidP="00A30C82">
      <w:pPr>
        <w:spacing w:after="120"/>
        <w:jc w:val="both"/>
        <w:rPr>
          <w:rPrChange w:id="194" w:author="Nosálková Eva Bc." w:date="2016-08-05T09:32:00Z">
            <w:rPr/>
          </w:rPrChange>
        </w:rPr>
        <w:pPrChange w:id="195" w:author="Nosálková Eva Bc." w:date="2016-08-05T09:32:00Z">
          <w:pPr>
            <w:spacing w:after="120"/>
            <w:jc w:val="both"/>
          </w:pPr>
        </w:pPrChange>
      </w:pPr>
      <w:r w:rsidRPr="00DF3EDA">
        <w:rPr>
          <w:b/>
          <w:u w:val="single"/>
        </w:rPr>
        <w:t>Odmítnout</w:t>
      </w:r>
      <w:r w:rsidRPr="00DF3EDA">
        <w:t xml:space="preserve"> – volbou tohoto tlačítka se zobrazí dialogové </w:t>
      </w:r>
      <w:proofErr w:type="gramStart"/>
      <w:r w:rsidRPr="00DF3EDA">
        <w:t>okno</w:t>
      </w:r>
      <w:r w:rsidR="001212BF" w:rsidRPr="00DF3EDA">
        <w:t xml:space="preserve"> ,,</w:t>
      </w:r>
      <w:del w:id="196" w:author="Nosálková Eva Bc." w:date="2016-08-05T09:29:00Z">
        <w:r w:rsidR="001212BF" w:rsidRPr="00140EAB" w:rsidDel="009909E0">
          <w:delText xml:space="preserve"> </w:delText>
        </w:r>
      </w:del>
      <w:r w:rsidR="001212BF" w:rsidRPr="00A30C82">
        <w:rPr>
          <w:rPrChange w:id="197" w:author="Nosálková Eva Bc." w:date="2016-08-05T09:32:00Z">
            <w:rPr/>
          </w:rPrChange>
        </w:rPr>
        <w:t>Poznámka</w:t>
      </w:r>
      <w:proofErr w:type="gramEnd"/>
      <w:del w:id="198" w:author="Nosálková Eva Bc." w:date="2016-08-05T09:30:00Z">
        <w:r w:rsidR="001212BF" w:rsidRPr="00A30C82" w:rsidDel="009909E0">
          <w:rPr>
            <w:rPrChange w:id="199" w:author="Nosálková Eva Bc." w:date="2016-08-05T09:32:00Z">
              <w:rPr/>
            </w:rPrChange>
          </w:rPr>
          <w:delText>,,</w:delText>
        </w:r>
        <w:r w:rsidRPr="00A30C82" w:rsidDel="009909E0">
          <w:rPr>
            <w:rPrChange w:id="200" w:author="Nosálková Eva Bc." w:date="2016-08-05T09:32:00Z">
              <w:rPr/>
            </w:rPrChange>
          </w:rPr>
          <w:delText xml:space="preserve">, </w:delText>
        </w:r>
      </w:del>
      <w:ins w:id="201" w:author="Nosálková Eva Bc." w:date="2016-08-05T09:30:00Z">
        <w:r w:rsidR="009909E0" w:rsidRPr="00A30C82">
          <w:rPr>
            <w:rPrChange w:id="202" w:author="Nosálková Eva Bc." w:date="2016-08-05T09:32:00Z">
              <w:rPr/>
            </w:rPrChange>
          </w:rPr>
          <w:t>“</w:t>
        </w:r>
        <w:r w:rsidR="009909E0" w:rsidRPr="00A30C82">
          <w:rPr>
            <w:rPrChange w:id="203" w:author="Nosálková Eva Bc." w:date="2016-08-05T09:32:00Z">
              <w:rPr/>
            </w:rPrChange>
          </w:rPr>
          <w:t xml:space="preserve">, </w:t>
        </w:r>
      </w:ins>
      <w:r w:rsidRPr="00A30C82">
        <w:rPr>
          <w:rPrChange w:id="204" w:author="Nosálková Eva Bc." w:date="2016-08-05T09:32:00Z">
            <w:rPr/>
          </w:rPrChange>
        </w:rPr>
        <w:t xml:space="preserve">do kterého </w:t>
      </w:r>
      <w:del w:id="205" w:author="Nosálková Eva Bc." w:date="2016-08-05T09:30:00Z">
        <w:r w:rsidRPr="00A30C82" w:rsidDel="009909E0">
          <w:rPr>
            <w:rPrChange w:id="206" w:author="Nosálková Eva Bc." w:date="2016-08-05T09:32:00Z">
              <w:rPr/>
            </w:rPrChange>
          </w:rPr>
          <w:delText xml:space="preserve">Schvalovatel </w:delText>
        </w:r>
      </w:del>
      <w:ins w:id="207" w:author="Nosálková Eva Bc." w:date="2016-08-05T09:30:00Z">
        <w:r w:rsidR="009909E0" w:rsidRPr="00A30C82">
          <w:rPr>
            <w:rPrChange w:id="208" w:author="Nosálková Eva Bc." w:date="2016-08-05T09:32:00Z">
              <w:rPr/>
            </w:rPrChange>
          </w:rPr>
          <w:t>s</w:t>
        </w:r>
        <w:r w:rsidR="009909E0" w:rsidRPr="00A30C82">
          <w:rPr>
            <w:rPrChange w:id="209" w:author="Nosálková Eva Bc." w:date="2016-08-05T09:32:00Z">
              <w:rPr/>
            </w:rPrChange>
          </w:rPr>
          <w:t xml:space="preserve">chvalovatel </w:t>
        </w:r>
      </w:ins>
      <w:r w:rsidRPr="00A30C82">
        <w:rPr>
          <w:rPrChange w:id="210" w:author="Nosálková Eva Bc." w:date="2016-08-05T09:32:00Z">
            <w:rPr/>
          </w:rPrChange>
        </w:rPr>
        <w:t>napíše důvod,</w:t>
      </w:r>
      <w:ins w:id="211" w:author="Nosálková Eva Bc." w:date="2016-08-05T09:30:00Z">
        <w:r w:rsidR="009909E0" w:rsidRPr="00A30C82">
          <w:rPr>
            <w:rPrChange w:id="212" w:author="Nosálková Eva Bc." w:date="2016-08-05T09:32:00Z">
              <w:rPr/>
            </w:rPrChange>
          </w:rPr>
          <w:t xml:space="preserve"> </w:t>
        </w:r>
      </w:ins>
      <w:del w:id="213" w:author="Nosálková Eva Bc." w:date="2016-08-05T09:30:00Z">
        <w:r w:rsidRPr="00A30C82" w:rsidDel="009909E0">
          <w:rPr>
            <w:rPrChange w:id="214" w:author="Nosálková Eva Bc." w:date="2016-08-05T09:32:00Z">
              <w:rPr/>
            </w:rPrChange>
          </w:rPr>
          <w:delText xml:space="preserve"> </w:delText>
        </w:r>
      </w:del>
      <w:r w:rsidRPr="00A30C82">
        <w:rPr>
          <w:rPrChange w:id="215" w:author="Nosálková Eva Bc." w:date="2016-08-05T09:32:00Z">
            <w:rPr/>
          </w:rPrChange>
        </w:rPr>
        <w:t xml:space="preserve">proč odmítá schválit </w:t>
      </w:r>
      <w:del w:id="216" w:author="Nosálková Eva Bc." w:date="2016-08-05T09:30:00Z">
        <w:r w:rsidRPr="00A30C82" w:rsidDel="009909E0">
          <w:rPr>
            <w:rPrChange w:id="217" w:author="Nosálková Eva Bc." w:date="2016-08-05T09:32:00Z">
              <w:rPr/>
            </w:rPrChange>
          </w:rPr>
          <w:delText>Referátník</w:delText>
        </w:r>
      </w:del>
      <w:ins w:id="218" w:author="Nosálková Eva Bc." w:date="2016-08-05T09:30:00Z">
        <w:r w:rsidR="009909E0" w:rsidRPr="00A30C82">
          <w:rPr>
            <w:rPrChange w:id="219" w:author="Nosálková Eva Bc." w:date="2016-08-05T09:32:00Z">
              <w:rPr/>
            </w:rPrChange>
          </w:rPr>
          <w:t>r</w:t>
        </w:r>
        <w:r w:rsidR="009909E0" w:rsidRPr="00A30C82">
          <w:rPr>
            <w:rPrChange w:id="220" w:author="Nosálková Eva Bc." w:date="2016-08-05T09:32:00Z">
              <w:rPr/>
            </w:rPrChange>
          </w:rPr>
          <w:t>eferátník</w:t>
        </w:r>
      </w:ins>
      <w:del w:id="221" w:author="Nosálková Eva Bc." w:date="2016-08-05T09:30:00Z">
        <w:r w:rsidRPr="00A30C82" w:rsidDel="009909E0">
          <w:rPr>
            <w:rPrChange w:id="222" w:author="Nosálková Eva Bc." w:date="2016-08-05T09:32:00Z">
              <w:rPr/>
            </w:rPrChange>
          </w:rPr>
          <w:delText>,</w:delText>
        </w:r>
      </w:del>
      <w:r w:rsidRPr="00A30C82">
        <w:rPr>
          <w:rPrChange w:id="223" w:author="Nosálková Eva Bc." w:date="2016-08-05T09:32:00Z">
            <w:rPr/>
          </w:rPrChange>
        </w:rPr>
        <w:t xml:space="preserve"> a stiskne tlačítko OK. </w:t>
      </w:r>
      <w:r w:rsidR="00BB2A7F" w:rsidRPr="00A30C82">
        <w:rPr>
          <w:rPrChange w:id="224" w:author="Nosálková Eva Bc." w:date="2016-08-05T09:32:00Z">
            <w:rPr/>
          </w:rPrChange>
        </w:rPr>
        <w:t xml:space="preserve">Pokud jsou připomínky rozsáhlejší, je nutné přes tlačítko „Přidat přílohu referátníku“ vložit dokument s důvodem odmítnutí. </w:t>
      </w:r>
      <w:r w:rsidRPr="00A30C82">
        <w:rPr>
          <w:rPrChange w:id="225" w:author="Nosálková Eva Bc." w:date="2016-08-05T09:32:00Z">
            <w:rPr/>
          </w:rPrChange>
        </w:rPr>
        <w:t xml:space="preserve">Tím EZOP automaticky předává </w:t>
      </w:r>
      <w:del w:id="226" w:author="Nosálková Eva Bc." w:date="2016-08-05T09:30:00Z">
        <w:r w:rsidRPr="00A30C82" w:rsidDel="009909E0">
          <w:rPr>
            <w:rPrChange w:id="227" w:author="Nosálková Eva Bc." w:date="2016-08-05T09:32:00Z">
              <w:rPr/>
            </w:rPrChange>
          </w:rPr>
          <w:delText xml:space="preserve">Referátník </w:delText>
        </w:r>
      </w:del>
      <w:ins w:id="228" w:author="Nosálková Eva Bc." w:date="2016-08-05T09:30:00Z">
        <w:r w:rsidR="009909E0" w:rsidRPr="00A30C82">
          <w:rPr>
            <w:rPrChange w:id="229" w:author="Nosálková Eva Bc." w:date="2016-08-05T09:32:00Z">
              <w:rPr/>
            </w:rPrChange>
          </w:rPr>
          <w:t>r</w:t>
        </w:r>
        <w:r w:rsidR="009909E0" w:rsidRPr="00A30C82">
          <w:rPr>
            <w:rPrChange w:id="230" w:author="Nosálková Eva Bc." w:date="2016-08-05T09:32:00Z">
              <w:rPr/>
            </w:rPrChange>
          </w:rPr>
          <w:t xml:space="preserve">eferátník </w:t>
        </w:r>
      </w:ins>
      <w:r w:rsidRPr="00A30C82">
        <w:rPr>
          <w:rPrChange w:id="231" w:author="Nosálková Eva Bc." w:date="2016-08-05T09:32:00Z">
            <w:rPr/>
          </w:rPrChange>
        </w:rPr>
        <w:t xml:space="preserve">zpět </w:t>
      </w:r>
      <w:del w:id="232" w:author="Nosálková Eva Bc." w:date="2016-08-05T09:30:00Z">
        <w:r w:rsidRPr="00A30C82" w:rsidDel="009909E0">
          <w:rPr>
            <w:rPrChange w:id="233" w:author="Nosálková Eva Bc." w:date="2016-08-05T09:32:00Z">
              <w:rPr/>
            </w:rPrChange>
          </w:rPr>
          <w:delText>Zpracovateli</w:delText>
        </w:r>
      </w:del>
      <w:ins w:id="234" w:author="Nosálková Eva Bc." w:date="2016-08-05T09:30:00Z">
        <w:r w:rsidR="009909E0" w:rsidRPr="00A30C82">
          <w:rPr>
            <w:rPrChange w:id="235" w:author="Nosálková Eva Bc." w:date="2016-08-05T09:32:00Z">
              <w:rPr/>
            </w:rPrChange>
          </w:rPr>
          <w:t>z</w:t>
        </w:r>
        <w:r w:rsidR="009909E0" w:rsidRPr="00A30C82">
          <w:rPr>
            <w:rPrChange w:id="236" w:author="Nosálková Eva Bc." w:date="2016-08-05T09:32:00Z">
              <w:rPr/>
            </w:rPrChange>
          </w:rPr>
          <w:t>pracovateli</w:t>
        </w:r>
      </w:ins>
      <w:r w:rsidRPr="00A30C82">
        <w:rPr>
          <w:rPrChange w:id="237" w:author="Nosálková Eva Bc." w:date="2016-08-05T09:32:00Z">
            <w:rPr/>
          </w:rPrChange>
        </w:rPr>
        <w:t>.</w:t>
      </w:r>
      <w:ins w:id="238" w:author="Nosálková Eva Bc." w:date="2016-08-05T09:30:00Z">
        <w:r w:rsidR="009909E0" w:rsidRPr="00A30C82">
          <w:rPr>
            <w:rPrChange w:id="239" w:author="Nosálková Eva Bc." w:date="2016-08-05T09:32:00Z">
              <w:rPr/>
            </w:rPrChange>
          </w:rPr>
          <w:t xml:space="preserve"> </w:t>
        </w:r>
      </w:ins>
      <w:del w:id="240" w:author="Nosálková Eva Bc." w:date="2016-08-05T09:30:00Z">
        <w:r w:rsidR="00726538" w:rsidRPr="00A30C82" w:rsidDel="009909E0">
          <w:rPr>
            <w:rPrChange w:id="241" w:author="Nosálková Eva Bc." w:date="2016-08-05T09:32:00Z">
              <w:rPr/>
            </w:rPrChange>
          </w:rPr>
          <w:delText xml:space="preserve">  </w:delText>
        </w:r>
      </w:del>
      <w:r w:rsidR="00726538" w:rsidRPr="00A30C82">
        <w:rPr>
          <w:rPrChange w:id="242" w:author="Nosálková Eva Bc." w:date="2016-08-05T09:32:00Z">
            <w:rPr/>
          </w:rPrChange>
        </w:rPr>
        <w:t xml:space="preserve">Zpracovatel bude o odmítnutí schválení </w:t>
      </w:r>
      <w:del w:id="243" w:author="Nosálková Eva Bc." w:date="2016-08-05T09:30:00Z">
        <w:r w:rsidR="00726538" w:rsidRPr="00A30C82" w:rsidDel="009909E0">
          <w:rPr>
            <w:rPrChange w:id="244" w:author="Nosálková Eva Bc." w:date="2016-08-05T09:32:00Z">
              <w:rPr/>
            </w:rPrChange>
          </w:rPr>
          <w:delText xml:space="preserve">Referátníku </w:delText>
        </w:r>
      </w:del>
      <w:ins w:id="245" w:author="Nosálková Eva Bc." w:date="2016-08-05T09:30:00Z">
        <w:r w:rsidR="009909E0" w:rsidRPr="00A30C82">
          <w:rPr>
            <w:rPrChange w:id="246" w:author="Nosálková Eva Bc." w:date="2016-08-05T09:32:00Z">
              <w:rPr/>
            </w:rPrChange>
          </w:rPr>
          <w:t>r</w:t>
        </w:r>
        <w:r w:rsidR="009909E0" w:rsidRPr="00A30C82">
          <w:rPr>
            <w:rPrChange w:id="247" w:author="Nosálková Eva Bc." w:date="2016-08-05T09:32:00Z">
              <w:rPr/>
            </w:rPrChange>
          </w:rPr>
          <w:t xml:space="preserve">eferátníku </w:t>
        </w:r>
      </w:ins>
      <w:r w:rsidR="00726538" w:rsidRPr="00A30C82">
        <w:rPr>
          <w:rPrChange w:id="248" w:author="Nosálková Eva Bc." w:date="2016-08-05T09:32:00Z">
            <w:rPr/>
          </w:rPrChange>
        </w:rPr>
        <w:t xml:space="preserve">upozorněn emailovou notifikací. EZOP automaticky přesune odmítnutý </w:t>
      </w:r>
      <w:del w:id="249" w:author="Nosálková Eva Bc." w:date="2016-08-05T09:30:00Z">
        <w:r w:rsidR="00726538" w:rsidRPr="00A30C82" w:rsidDel="009909E0">
          <w:rPr>
            <w:rPrChange w:id="250" w:author="Nosálková Eva Bc." w:date="2016-08-05T09:32:00Z">
              <w:rPr/>
            </w:rPrChange>
          </w:rPr>
          <w:delText xml:space="preserve">Referátník </w:delText>
        </w:r>
      </w:del>
      <w:ins w:id="251" w:author="Nosálková Eva Bc." w:date="2016-08-05T09:30:00Z">
        <w:r w:rsidR="009909E0" w:rsidRPr="00A30C82">
          <w:rPr>
            <w:rPrChange w:id="252" w:author="Nosálková Eva Bc." w:date="2016-08-05T09:32:00Z">
              <w:rPr/>
            </w:rPrChange>
          </w:rPr>
          <w:t>r</w:t>
        </w:r>
        <w:r w:rsidR="009909E0" w:rsidRPr="00A30C82">
          <w:rPr>
            <w:rPrChange w:id="253" w:author="Nosálková Eva Bc." w:date="2016-08-05T09:32:00Z">
              <w:rPr/>
            </w:rPrChange>
          </w:rPr>
          <w:t xml:space="preserve">eferátník </w:t>
        </w:r>
      </w:ins>
      <w:r w:rsidR="00726538" w:rsidRPr="00A30C82">
        <w:rPr>
          <w:rPrChange w:id="254" w:author="Nosálková Eva Bc." w:date="2016-08-05T09:32:00Z">
            <w:rPr/>
          </w:rPrChange>
        </w:rPr>
        <w:t>do složky Evidenční karty -</w:t>
      </w:r>
      <w:r w:rsidR="00726538" w:rsidRPr="00A30C82">
        <w:rPr>
          <w:lang w:val="en-US"/>
          <w:rPrChange w:id="255" w:author="Nosálková Eva Bc." w:date="2016-08-05T09:32:00Z">
            <w:rPr>
              <w:lang w:val="en-US"/>
            </w:rPr>
          </w:rPrChange>
        </w:rPr>
        <w:t>&gt;</w:t>
      </w:r>
      <w:r w:rsidR="00726538" w:rsidRPr="00A30C82">
        <w:rPr>
          <w:rPrChange w:id="256" w:author="Nosálková Eva Bc." w:date="2016-08-05T09:32:00Z">
            <w:rPr/>
          </w:rPrChange>
        </w:rPr>
        <w:t xml:space="preserve"> Dokumenty. Zpracovatel</w:t>
      </w:r>
      <w:ins w:id="257" w:author="Nosálková Eva Bc." w:date="2016-08-05T09:31:00Z">
        <w:r w:rsidR="00A30C82" w:rsidRPr="00A30C82">
          <w:rPr>
            <w:rPrChange w:id="258" w:author="Nosálková Eva Bc." w:date="2016-08-05T09:32:00Z">
              <w:rPr/>
            </w:rPrChange>
          </w:rPr>
          <w:t xml:space="preserve"> </w:t>
        </w:r>
      </w:ins>
      <w:del w:id="259" w:author="Nosálková Eva Bc." w:date="2016-08-05T09:31:00Z">
        <w:r w:rsidR="00726538" w:rsidRPr="00A30C82" w:rsidDel="00A30C82">
          <w:rPr>
            <w:rPrChange w:id="260" w:author="Nosálková Eva Bc." w:date="2016-08-05T09:32:00Z">
              <w:rPr/>
            </w:rPrChange>
          </w:rPr>
          <w:delText xml:space="preserve"> </w:delText>
        </w:r>
      </w:del>
      <w:r w:rsidR="00726538" w:rsidRPr="00A30C82">
        <w:rPr>
          <w:rPrChange w:id="261" w:author="Nosálková Eva Bc." w:date="2016-08-05T09:32:00Z">
            <w:rPr/>
          </w:rPrChange>
        </w:rPr>
        <w:t xml:space="preserve">otevře Evidenční kartu odmítnutého </w:t>
      </w:r>
      <w:del w:id="262" w:author="Nosálková Eva Bc." w:date="2016-08-05T09:31:00Z">
        <w:r w:rsidR="00726538" w:rsidRPr="00A30C82" w:rsidDel="00A30C82">
          <w:rPr>
            <w:rPrChange w:id="263" w:author="Nosálková Eva Bc." w:date="2016-08-05T09:32:00Z">
              <w:rPr/>
            </w:rPrChange>
          </w:rPr>
          <w:delText xml:space="preserve">Referátníku </w:delText>
        </w:r>
      </w:del>
      <w:ins w:id="264" w:author="Nosálková Eva Bc." w:date="2016-08-05T09:31:00Z">
        <w:r w:rsidR="00A30C82" w:rsidRPr="00A30C82">
          <w:rPr>
            <w:rPrChange w:id="265" w:author="Nosálková Eva Bc." w:date="2016-08-05T09:32:00Z">
              <w:rPr/>
            </w:rPrChange>
          </w:rPr>
          <w:t>r</w:t>
        </w:r>
        <w:r w:rsidR="00A30C82" w:rsidRPr="00A30C82">
          <w:rPr>
            <w:rPrChange w:id="266" w:author="Nosálková Eva Bc." w:date="2016-08-05T09:32:00Z">
              <w:rPr/>
            </w:rPrChange>
          </w:rPr>
          <w:t xml:space="preserve">eferátníku </w:t>
        </w:r>
      </w:ins>
      <w:r w:rsidR="00726538" w:rsidRPr="00A30C82">
        <w:rPr>
          <w:rPrChange w:id="267" w:author="Nosálková Eva Bc." w:date="2016-08-05T09:32:00Z">
            <w:rPr/>
          </w:rPrChange>
        </w:rPr>
        <w:t xml:space="preserve">a v záložce </w:t>
      </w:r>
      <w:ins w:id="268" w:author="Nosálková Eva Bc." w:date="2016-08-05T09:31:00Z">
        <w:r w:rsidR="00A30C82" w:rsidRPr="00A30C82">
          <w:rPr>
            <w:rPrChange w:id="269" w:author="Nosálková Eva Bc." w:date="2016-08-05T09:32:00Z">
              <w:rPr/>
            </w:rPrChange>
          </w:rPr>
          <w:t>„</w:t>
        </w:r>
      </w:ins>
      <w:del w:id="270" w:author="Nosálková Eva Bc." w:date="2016-08-05T09:31:00Z">
        <w:r w:rsidR="00726538" w:rsidRPr="00A30C82" w:rsidDel="00A30C82">
          <w:rPr>
            <w:rPrChange w:id="271" w:author="Nosálková Eva Bc." w:date="2016-08-05T09:32:00Z">
              <w:rPr/>
            </w:rPrChange>
          </w:rPr>
          <w:delText xml:space="preserve">Referátník </w:delText>
        </w:r>
      </w:del>
      <w:ins w:id="272" w:author="Nosálková Eva Bc." w:date="2016-08-05T09:31:00Z">
        <w:r w:rsidR="00A30C82" w:rsidRPr="00A30C82">
          <w:rPr>
            <w:rPrChange w:id="273" w:author="Nosálková Eva Bc." w:date="2016-08-05T09:32:00Z">
              <w:rPr/>
            </w:rPrChange>
          </w:rPr>
          <w:t>r</w:t>
        </w:r>
        <w:r w:rsidR="00A30C82" w:rsidRPr="00A30C82">
          <w:rPr>
            <w:rPrChange w:id="274" w:author="Nosálková Eva Bc." w:date="2016-08-05T09:32:00Z">
              <w:rPr/>
            </w:rPrChange>
          </w:rPr>
          <w:t>eferátník</w:t>
        </w:r>
        <w:r w:rsidR="00A30C82" w:rsidRPr="00A30C82">
          <w:rPr>
            <w:rPrChange w:id="275" w:author="Nosálková Eva Bc." w:date="2016-08-05T09:32:00Z">
              <w:rPr/>
            </w:rPrChange>
          </w:rPr>
          <w:t>“</w:t>
        </w:r>
        <w:r w:rsidR="00A30C82" w:rsidRPr="00A30C82">
          <w:rPr>
            <w:rPrChange w:id="276" w:author="Nosálková Eva Bc." w:date="2016-08-05T09:32:00Z">
              <w:rPr/>
            </w:rPrChange>
          </w:rPr>
          <w:t xml:space="preserve"> </w:t>
        </w:r>
      </w:ins>
      <w:r w:rsidR="00726538" w:rsidRPr="00A30C82">
        <w:rPr>
          <w:rPrChange w:id="277" w:author="Nosálková Eva Bc." w:date="2016-08-05T09:32:00Z">
            <w:rPr/>
          </w:rPrChange>
        </w:rPr>
        <w:t>si zobrazí důvod odmítnutí</w:t>
      </w:r>
      <w:r w:rsidR="007C5E32" w:rsidRPr="00A30C82">
        <w:rPr>
          <w:rPrChange w:id="278" w:author="Nosálková Eva Bc." w:date="2016-08-05T09:32:00Z">
            <w:rPr/>
          </w:rPrChange>
        </w:rPr>
        <w:t xml:space="preserve"> </w:t>
      </w:r>
      <w:r w:rsidR="00726538" w:rsidRPr="00A30C82">
        <w:rPr>
          <w:rPrChange w:id="279" w:author="Nosálková Eva Bc." w:date="2016-08-05T09:32:00Z">
            <w:rPr/>
          </w:rPrChange>
        </w:rPr>
        <w:t xml:space="preserve">a připomínku vypořádá. V případě, že bude třeba upravit znění schvalovaného dokumentu, tyto změny zapracuje. V Evidenční kartě v záložce El. Dokumenty přesune hlavní dokument do příloh. Tuto přílohu </w:t>
      </w:r>
      <w:del w:id="280" w:author="Nosálková Eva Bc." w:date="2016-08-05T09:31:00Z">
        <w:r w:rsidR="00726538" w:rsidRPr="00A30C82" w:rsidDel="00A30C82">
          <w:rPr>
            <w:rPrChange w:id="281" w:author="Nosálková Eva Bc." w:date="2016-08-05T09:32:00Z">
              <w:rPr/>
            </w:rPrChange>
          </w:rPr>
          <w:delText xml:space="preserve">Zpracovatel </w:delText>
        </w:r>
      </w:del>
      <w:ins w:id="282" w:author="Nosálková Eva Bc." w:date="2016-08-05T09:31:00Z">
        <w:r w:rsidR="00A30C82" w:rsidRPr="00A30C82">
          <w:rPr>
            <w:rPrChange w:id="283" w:author="Nosálková Eva Bc." w:date="2016-08-05T09:32:00Z">
              <w:rPr/>
            </w:rPrChange>
          </w:rPr>
          <w:t>z</w:t>
        </w:r>
        <w:r w:rsidR="00A30C82" w:rsidRPr="00A30C82">
          <w:rPr>
            <w:rPrChange w:id="284" w:author="Nosálková Eva Bc." w:date="2016-08-05T09:32:00Z">
              <w:rPr/>
            </w:rPrChange>
          </w:rPr>
          <w:t xml:space="preserve">pracovatel </w:t>
        </w:r>
      </w:ins>
      <w:r w:rsidR="00726538" w:rsidRPr="00A30C82">
        <w:rPr>
          <w:rPrChange w:id="285" w:author="Nosálková Eva Bc." w:date="2016-08-05T09:32:00Z">
            <w:rPr/>
          </w:rPrChange>
        </w:rPr>
        <w:t xml:space="preserve">dvojklikem otevře a zneplatní. </w:t>
      </w:r>
    </w:p>
    <w:p w:rsidR="00726538" w:rsidRDefault="00726538" w:rsidP="00542BA1">
      <w:pPr>
        <w:ind w:left="360"/>
        <w:jc w:val="both"/>
      </w:pPr>
    </w:p>
    <w:p w:rsidR="005F7DA8" w:rsidRDefault="005F7DA8" w:rsidP="00E5234A">
      <w:pPr>
        <w:jc w:val="both"/>
      </w:pPr>
    </w:p>
    <w:p w:rsidR="00726538" w:rsidRDefault="0097304F" w:rsidP="00E5234A">
      <w:pPr>
        <w:jc w:val="both"/>
      </w:pPr>
      <w:r>
        <w:rPr>
          <w:rFonts w:ascii="Calibri" w:hAnsi="Calibri"/>
          <w:b/>
          <w:b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41344" behindDoc="1" locked="0" layoutInCell="1" allowOverlap="1" wp14:anchorId="1D985D81" wp14:editId="7947F0A8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838325" cy="1499870"/>
            <wp:effectExtent l="0" t="0" r="9525" b="5080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BA1" w:rsidRDefault="00542BA1" w:rsidP="00542BA1">
      <w:pPr>
        <w:jc w:val="both"/>
        <w:rPr>
          <w:b/>
        </w:rPr>
      </w:pPr>
    </w:p>
    <w:p w:rsidR="00701B33" w:rsidDel="00A30C82" w:rsidRDefault="00726538" w:rsidP="00A571D3">
      <w:pPr>
        <w:spacing w:after="120"/>
        <w:jc w:val="both"/>
        <w:rPr>
          <w:del w:id="286" w:author="Nosálková Eva Bc." w:date="2016-08-05T09:33:00Z"/>
        </w:rPr>
      </w:pPr>
      <w:r w:rsidRPr="00656F90">
        <w:rPr>
          <w:b/>
          <w:u w:val="single"/>
        </w:rPr>
        <w:t>Přidat schvalujícího</w:t>
      </w:r>
      <w:r w:rsidRPr="00656F90">
        <w:t xml:space="preserve"> –</w:t>
      </w:r>
      <w:r w:rsidR="003819D5" w:rsidRPr="00656F90">
        <w:t xml:space="preserve"> volbou </w:t>
      </w:r>
      <w:r w:rsidRPr="00656F90">
        <w:t xml:space="preserve">tohoto tlačítka </w:t>
      </w:r>
      <w:del w:id="287" w:author="Nosálková Eva Bc." w:date="2016-08-05T09:33:00Z">
        <w:r w:rsidR="00AA2B52" w:rsidDel="00A30C82">
          <w:delText xml:space="preserve"> </w:delText>
        </w:r>
      </w:del>
      <w:r w:rsidR="00AA2B52">
        <w:t xml:space="preserve">se </w:t>
      </w:r>
      <w:r w:rsidRPr="00656F90">
        <w:t xml:space="preserve">otevře </w:t>
      </w:r>
      <w:proofErr w:type="gramStart"/>
      <w:r w:rsidR="00AA2B52">
        <w:t>okno</w:t>
      </w:r>
      <w:ins w:id="288" w:author="Nosálková Eva Bc." w:date="2016-08-05T09:33:00Z">
        <w:r w:rsidR="00A30C82">
          <w:t xml:space="preserve"> </w:t>
        </w:r>
      </w:ins>
      <w:del w:id="289" w:author="Nosálková Eva Bc." w:date="2016-08-05T09:33:00Z">
        <w:r w:rsidR="00AA2B52" w:rsidDel="00A30C82">
          <w:delText xml:space="preserve"> </w:delText>
        </w:r>
      </w:del>
      <w:r w:rsidR="00AA2B52">
        <w:t>,,</w:t>
      </w:r>
      <w:del w:id="290" w:author="Nosálková Eva Bc." w:date="2016-08-05T09:33:00Z">
        <w:r w:rsidR="00AA2B52" w:rsidDel="00A30C82">
          <w:delText xml:space="preserve"> </w:delText>
        </w:r>
      </w:del>
      <w:r w:rsidR="00AA2B52">
        <w:t>Důvod</w:t>
      </w:r>
      <w:proofErr w:type="gramEnd"/>
      <w:r w:rsidR="00AA2B52">
        <w:t xml:space="preserve"> přidání</w:t>
      </w:r>
      <w:del w:id="291" w:author="Nosálková Eva Bc." w:date="2016-08-05T09:33:00Z">
        <w:r w:rsidR="00AA2B52" w:rsidDel="00A30C82">
          <w:delText xml:space="preserve">,,. </w:delText>
        </w:r>
      </w:del>
      <w:ins w:id="292" w:author="Nosálková Eva Bc." w:date="2016-08-05T09:33:00Z">
        <w:r w:rsidR="00A30C82">
          <w:t>“</w:t>
        </w:r>
        <w:r w:rsidR="00A30C82">
          <w:t>.</w:t>
        </w:r>
        <w:r w:rsidR="00A30C82">
          <w:t xml:space="preserve"> </w:t>
        </w:r>
      </w:ins>
      <w:r w:rsidR="00AA2B52">
        <w:t xml:space="preserve">Doplníme důvod přidání </w:t>
      </w:r>
      <w:proofErr w:type="gramStart"/>
      <w:r w:rsidR="00AA2B52">
        <w:t>schvalovatele a  stiskneme</w:t>
      </w:r>
      <w:proofErr w:type="gramEnd"/>
      <w:r w:rsidR="00AA2B52">
        <w:t xml:space="preserve"> tlačítko ,,OK</w:t>
      </w:r>
      <w:del w:id="293" w:author="Nosálková Eva Bc." w:date="2016-08-05T09:33:00Z">
        <w:r w:rsidR="00AA2B52" w:rsidDel="00A30C82">
          <w:delText xml:space="preserve">,,. </w:delText>
        </w:r>
      </w:del>
      <w:ins w:id="294" w:author="Nosálková Eva Bc." w:date="2016-08-05T09:33:00Z">
        <w:r w:rsidR="00A30C82">
          <w:t>“</w:t>
        </w:r>
        <w:r w:rsidR="00A30C82">
          <w:t xml:space="preserve">. </w:t>
        </w:r>
      </w:ins>
      <w:r w:rsidR="00AA2B52">
        <w:t xml:space="preserve">Otevře se </w:t>
      </w:r>
      <w:r w:rsidRPr="00656F90">
        <w:t>formulář pro výběr schvalovatele. V</w:t>
      </w:r>
      <w:r w:rsidR="003819D5" w:rsidRPr="00656F90">
        <w:t> </w:t>
      </w:r>
      <w:r w:rsidRPr="00656F90">
        <w:t>zo</w:t>
      </w:r>
      <w:r w:rsidR="00701B33" w:rsidRPr="00656F90">
        <w:t>b</w:t>
      </w:r>
      <w:r w:rsidRPr="00656F90">
        <w:t>r</w:t>
      </w:r>
      <w:r w:rsidR="00701B33" w:rsidRPr="00656F90">
        <w:t>az</w:t>
      </w:r>
      <w:r w:rsidRPr="00656F90">
        <w:t>e</w:t>
      </w:r>
      <w:r w:rsidR="00701B33" w:rsidRPr="00656F90">
        <w:t xml:space="preserve">ném </w:t>
      </w:r>
      <w:r w:rsidRPr="00656F90">
        <w:t>formuláři si schvalovatel vyb</w:t>
      </w:r>
      <w:r w:rsidR="003819D5" w:rsidRPr="00656F90">
        <w:t>ere dalšího schvalujícíh</w:t>
      </w:r>
      <w:r w:rsidR="00701B33" w:rsidRPr="00656F90">
        <w:t>o</w:t>
      </w:r>
      <w:r w:rsidR="003819D5" w:rsidRPr="00656F90">
        <w:t xml:space="preserve"> a kliknutím na vybraný řádek se přidávaný údaj přenese do karty schvalovacího procesu</w:t>
      </w:r>
      <w:r w:rsidR="006C56DF" w:rsidRPr="00656F90">
        <w:t>.</w:t>
      </w:r>
    </w:p>
    <w:p w:rsidR="00644CE9" w:rsidDel="00A30C82" w:rsidRDefault="00644CE9" w:rsidP="00656F90">
      <w:pPr>
        <w:spacing w:after="120"/>
        <w:rPr>
          <w:del w:id="295" w:author="Nosálková Eva Bc." w:date="2016-08-05T09:33:00Z"/>
        </w:rPr>
      </w:pPr>
    </w:p>
    <w:p w:rsidR="00A30C82" w:rsidRDefault="00A30C82" w:rsidP="00A30C82">
      <w:pPr>
        <w:spacing w:after="120"/>
        <w:jc w:val="both"/>
        <w:rPr>
          <w:ins w:id="296" w:author="Nosálková Eva Bc." w:date="2016-08-05T09:33:00Z"/>
        </w:rPr>
        <w:pPrChange w:id="297" w:author="Nosálková Eva Bc." w:date="2016-08-05T09:33:00Z">
          <w:pPr>
            <w:spacing w:after="120"/>
          </w:pPr>
        </w:pPrChange>
      </w:pPr>
    </w:p>
    <w:p w:rsidR="00644CE9" w:rsidRPr="00656F90" w:rsidDel="00A30C82" w:rsidRDefault="00644CE9" w:rsidP="00656F90">
      <w:pPr>
        <w:spacing w:after="120"/>
        <w:rPr>
          <w:del w:id="298" w:author="Nosálková Eva Bc." w:date="2016-08-05T09:34:00Z"/>
        </w:rPr>
      </w:pPr>
    </w:p>
    <w:p w:rsidR="00701B33" w:rsidRDefault="00980239" w:rsidP="00461480">
      <w:pPr>
        <w:ind w:left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39296" behindDoc="0" locked="0" layoutInCell="1" allowOverlap="1" wp14:anchorId="3D0020F9" wp14:editId="48FDB3D1">
            <wp:simplePos x="0" y="0"/>
            <wp:positionH relativeFrom="column">
              <wp:posOffset>232410</wp:posOffset>
            </wp:positionH>
            <wp:positionV relativeFrom="paragraph">
              <wp:posOffset>281940</wp:posOffset>
            </wp:positionV>
            <wp:extent cx="2362200" cy="2122170"/>
            <wp:effectExtent l="0" t="0" r="0" b="0"/>
            <wp:wrapTopAndBottom/>
            <wp:docPr id="2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01B33">
        <w:t>Obrázek ,,výběr</w:t>
      </w:r>
      <w:proofErr w:type="gramEnd"/>
      <w:r w:rsidR="00701B33">
        <w:t xml:space="preserve"> schvalovatele</w:t>
      </w:r>
      <w:del w:id="299" w:author="Nosálková Eva Bc." w:date="2016-08-05T09:34:00Z">
        <w:r w:rsidR="00701B33" w:rsidDel="00A30C82">
          <w:delText>,,</w:delText>
        </w:r>
      </w:del>
      <w:ins w:id="300" w:author="Nosálková Eva Bc." w:date="2016-08-05T09:34:00Z">
        <w:r w:rsidR="00A30C82">
          <w:t>“</w:t>
        </w:r>
      </w:ins>
    </w:p>
    <w:p w:rsidR="00656F90" w:rsidRDefault="00656F90" w:rsidP="00701B33">
      <w:pPr>
        <w:jc w:val="both"/>
      </w:pPr>
    </w:p>
    <w:p w:rsidR="00701B33" w:rsidRDefault="00701B33" w:rsidP="00963211">
      <w:pPr>
        <w:jc w:val="both"/>
      </w:pPr>
      <w:r>
        <w:t xml:space="preserve">Každý </w:t>
      </w:r>
      <w:del w:id="301" w:author="Nosálková Eva Bc." w:date="2016-08-05T09:35:00Z">
        <w:r w:rsidDel="00A30C82">
          <w:delText xml:space="preserve">Schvalovatel </w:delText>
        </w:r>
      </w:del>
      <w:ins w:id="302" w:author="Nosálková Eva Bc." w:date="2016-08-05T09:35:00Z">
        <w:r w:rsidR="00A30C82">
          <w:t>s</w:t>
        </w:r>
        <w:r w:rsidR="00A30C82">
          <w:t xml:space="preserve">chvalovatel </w:t>
        </w:r>
      </w:ins>
      <w:r>
        <w:t xml:space="preserve">má možnost sám přidávat další </w:t>
      </w:r>
      <w:del w:id="303" w:author="Nosálková Eva Bc." w:date="2016-08-05T09:35:00Z">
        <w:r w:rsidDel="00A30C82">
          <w:delText xml:space="preserve">Schvalovatele </w:delText>
        </w:r>
      </w:del>
      <w:ins w:id="304" w:author="Nosálková Eva Bc." w:date="2016-08-05T09:35:00Z">
        <w:r w:rsidR="00A30C82">
          <w:t>s</w:t>
        </w:r>
        <w:r w:rsidR="00A30C82">
          <w:t xml:space="preserve">chvalovatele </w:t>
        </w:r>
      </w:ins>
      <w:r>
        <w:t xml:space="preserve">a zároveň určit jejich pořadí ve schvalovacím procesu. (Je tedy možné přidat </w:t>
      </w:r>
      <w:del w:id="305" w:author="Nosálková Eva Bc." w:date="2016-08-05T09:35:00Z">
        <w:r w:rsidDel="00A30C82">
          <w:delText xml:space="preserve">Schvalovatele </w:delText>
        </w:r>
      </w:del>
      <w:ins w:id="306" w:author="Nosálková Eva Bc." w:date="2016-08-05T09:35:00Z">
        <w:r w:rsidR="00A30C82">
          <w:t>s</w:t>
        </w:r>
        <w:r w:rsidR="00A30C82">
          <w:t xml:space="preserve">chvalovatele </w:t>
        </w:r>
      </w:ins>
      <w:r>
        <w:t xml:space="preserve">i před sebe.) </w:t>
      </w:r>
    </w:p>
    <w:p w:rsidR="00701B33" w:rsidRDefault="00701B33">
      <w:pPr>
        <w:jc w:val="both"/>
        <w:rPr>
          <w:ins w:id="307" w:author="Nosálková Eva Bc." w:date="2016-08-05T09:36:00Z"/>
        </w:rPr>
      </w:pPr>
    </w:p>
    <w:p w:rsidR="00A30C82" w:rsidRDefault="00A30C82">
      <w:pPr>
        <w:jc w:val="both"/>
      </w:pPr>
    </w:p>
    <w:p w:rsidR="00701B33" w:rsidRDefault="00701B33" w:rsidP="00A571D3">
      <w:pPr>
        <w:jc w:val="both"/>
      </w:pPr>
      <w:r>
        <w:t xml:space="preserve">Pořadí </w:t>
      </w:r>
      <w:del w:id="308" w:author="Nosálková Eva Bc." w:date="2016-08-05T09:35:00Z">
        <w:r w:rsidDel="00A30C82">
          <w:delText xml:space="preserve">Schvalovatelů </w:delText>
        </w:r>
      </w:del>
      <w:ins w:id="309" w:author="Nosálková Eva Bc." w:date="2016-08-05T09:35:00Z">
        <w:r w:rsidR="00A30C82">
          <w:t>s</w:t>
        </w:r>
        <w:r w:rsidR="00A30C82">
          <w:t xml:space="preserve">chvalovatelů </w:t>
        </w:r>
      </w:ins>
      <w:r>
        <w:t xml:space="preserve">lze nastavit pomocí šipek </w:t>
      </w:r>
      <w:r>
        <w:rPr>
          <w:noProof/>
          <w:lang w:eastAsia="cs-CZ"/>
        </w:rPr>
        <w:drawing>
          <wp:inline distT="0" distB="0" distL="0" distR="0" wp14:anchorId="47E83E14" wp14:editId="33A26759">
            <wp:extent cx="499745" cy="190465"/>
            <wp:effectExtent l="0" t="0" r="0" b="635"/>
            <wp:docPr id="2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31" cy="19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(posunutí </w:t>
      </w:r>
      <w:del w:id="310" w:author="Nosálková Eva Bc." w:date="2016-08-05T09:35:00Z">
        <w:r w:rsidDel="00A30C82">
          <w:delText xml:space="preserve">Schvalovatele </w:delText>
        </w:r>
      </w:del>
      <w:ins w:id="311" w:author="Nosálková Eva Bc." w:date="2016-08-05T09:35:00Z">
        <w:r w:rsidR="00A30C82">
          <w:t>s</w:t>
        </w:r>
        <w:r w:rsidR="00A30C82">
          <w:t xml:space="preserve">chvalovatele </w:t>
        </w:r>
      </w:ins>
      <w:r>
        <w:t xml:space="preserve">na předcházející pozici ve schvalovacím procesu) a </w:t>
      </w:r>
      <w:r>
        <w:rPr>
          <w:noProof/>
          <w:lang w:eastAsia="cs-CZ"/>
        </w:rPr>
        <w:drawing>
          <wp:inline distT="0" distB="0" distL="0" distR="0" wp14:anchorId="78639240" wp14:editId="1EEEA80C">
            <wp:extent cx="462280" cy="119952"/>
            <wp:effectExtent l="0" t="0" r="0" b="0"/>
            <wp:docPr id="2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8" cy="12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(posunutí </w:t>
      </w:r>
      <w:del w:id="312" w:author="Nosálková Eva Bc." w:date="2016-08-05T09:35:00Z">
        <w:r w:rsidDel="00A30C82">
          <w:delText xml:space="preserve">Schvalovatele </w:delText>
        </w:r>
      </w:del>
      <w:ins w:id="313" w:author="Nosálková Eva Bc." w:date="2016-08-05T09:35:00Z">
        <w:r w:rsidR="00A30C82">
          <w:t>s</w:t>
        </w:r>
        <w:r w:rsidR="00A30C82">
          <w:t xml:space="preserve">chvalovatele </w:t>
        </w:r>
      </w:ins>
      <w:r>
        <w:t>na následující pozici ve schvalovacím procesu).</w:t>
      </w:r>
    </w:p>
    <w:p w:rsidR="00701B33" w:rsidRDefault="00701B33" w:rsidP="00542BA1">
      <w:pPr>
        <w:ind w:left="360"/>
        <w:jc w:val="both"/>
      </w:pPr>
    </w:p>
    <w:p w:rsidR="00701B33" w:rsidDel="00A30C82" w:rsidRDefault="00701B33" w:rsidP="00542BA1">
      <w:pPr>
        <w:ind w:left="360"/>
        <w:jc w:val="both"/>
        <w:rPr>
          <w:del w:id="314" w:author="Nosálková Eva Bc." w:date="2016-08-05T09:34:00Z"/>
        </w:rPr>
      </w:pPr>
    </w:p>
    <w:p w:rsidR="00A30C82" w:rsidRDefault="00A30C82" w:rsidP="00A30C82">
      <w:pPr>
        <w:jc w:val="both"/>
        <w:rPr>
          <w:ins w:id="315" w:author="Nosálková Eva Bc." w:date="2016-08-05T09:34:00Z"/>
        </w:rPr>
        <w:pPrChange w:id="316" w:author="Nosálková Eva Bc." w:date="2016-08-05T09:34:00Z">
          <w:pPr>
            <w:ind w:left="360"/>
            <w:jc w:val="both"/>
          </w:pPr>
        </w:pPrChange>
      </w:pPr>
    </w:p>
    <w:p w:rsidR="00A30C82" w:rsidRDefault="00A30C82" w:rsidP="00A30C82">
      <w:pPr>
        <w:jc w:val="both"/>
        <w:rPr>
          <w:ins w:id="317" w:author="Nosálková Eva Bc." w:date="2016-08-05T09:34:00Z"/>
        </w:rPr>
        <w:pPrChange w:id="318" w:author="Nosálková Eva Bc." w:date="2016-08-05T09:34:00Z">
          <w:pPr>
            <w:ind w:left="360"/>
            <w:jc w:val="both"/>
          </w:pPr>
        </w:pPrChange>
      </w:pPr>
      <w:r>
        <w:rPr>
          <w:noProof/>
          <w:lang w:eastAsia="cs-CZ"/>
        </w:rPr>
        <w:drawing>
          <wp:anchor distT="0" distB="0" distL="114300" distR="114300" simplePos="0" relativeHeight="251643392" behindDoc="0" locked="0" layoutInCell="1" allowOverlap="1" wp14:anchorId="0D949E6D" wp14:editId="198E7F09">
            <wp:simplePos x="0" y="0"/>
            <wp:positionH relativeFrom="margin">
              <wp:posOffset>80010</wp:posOffset>
            </wp:positionH>
            <wp:positionV relativeFrom="margin">
              <wp:posOffset>6680200</wp:posOffset>
            </wp:positionV>
            <wp:extent cx="2589530" cy="1104900"/>
            <wp:effectExtent l="0" t="0" r="1270" b="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C82" w:rsidRDefault="00A30C82" w:rsidP="00542BA1">
      <w:pPr>
        <w:ind w:left="360"/>
        <w:jc w:val="both"/>
        <w:rPr>
          <w:ins w:id="319" w:author="Nosálková Eva Bc." w:date="2016-08-05T09:34:00Z"/>
        </w:rPr>
      </w:pPr>
    </w:p>
    <w:p w:rsidR="00701B33" w:rsidRDefault="00701B33" w:rsidP="00A30C82">
      <w:pPr>
        <w:jc w:val="both"/>
        <w:pPrChange w:id="320" w:author="Nosálková Eva Bc." w:date="2016-08-05T09:34:00Z">
          <w:pPr>
            <w:ind w:left="360"/>
            <w:jc w:val="both"/>
          </w:pPr>
        </w:pPrChange>
      </w:pPr>
    </w:p>
    <w:p w:rsidR="00701B33" w:rsidRPr="00A30C82" w:rsidRDefault="00701B33" w:rsidP="00A30C82">
      <w:pPr>
        <w:spacing w:after="120"/>
        <w:jc w:val="both"/>
        <w:rPr>
          <w:rPrChange w:id="321" w:author="Nosálková Eva Bc." w:date="2016-08-05T09:36:00Z">
            <w:rPr/>
          </w:rPrChange>
        </w:rPr>
        <w:pPrChange w:id="322" w:author="Nosálková Eva Bc." w:date="2016-08-05T09:36:00Z">
          <w:pPr>
            <w:pStyle w:val="Odstavecseseznamem"/>
            <w:numPr>
              <w:numId w:val="14"/>
            </w:numPr>
            <w:spacing w:after="120"/>
            <w:ind w:left="714" w:hanging="357"/>
            <w:contextualSpacing w:val="0"/>
            <w:jc w:val="both"/>
          </w:pPr>
        </w:pPrChange>
      </w:pPr>
      <w:r w:rsidRPr="00DF3EDA">
        <w:rPr>
          <w:b/>
          <w:u w:val="single"/>
        </w:rPr>
        <w:lastRenderedPageBreak/>
        <w:t>Odebrat schvalujícího</w:t>
      </w:r>
      <w:r w:rsidRPr="00DF3EDA">
        <w:t xml:space="preserve"> – volbou tohoto tlačítka lze ze seznamu </w:t>
      </w:r>
      <w:del w:id="323" w:author="Nosálková Eva Bc." w:date="2016-08-05T09:36:00Z">
        <w:r w:rsidRPr="00140EAB" w:rsidDel="00A30C82">
          <w:delText xml:space="preserve">Schvalovatelů </w:delText>
        </w:r>
      </w:del>
      <w:ins w:id="324" w:author="Nosálková Eva Bc." w:date="2016-08-05T09:36:00Z">
        <w:r w:rsidR="00A30C82">
          <w:t>s</w:t>
        </w:r>
        <w:r w:rsidR="00A30C82" w:rsidRPr="00DF3EDA">
          <w:t xml:space="preserve">chvalovatelů </w:t>
        </w:r>
      </w:ins>
      <w:r w:rsidRPr="00DF3EDA">
        <w:t>ozn</w:t>
      </w:r>
      <w:r w:rsidR="001472BC" w:rsidRPr="00140EAB">
        <w:t xml:space="preserve">ačeného </w:t>
      </w:r>
      <w:del w:id="325" w:author="Nosálková Eva Bc." w:date="2016-08-05T09:36:00Z">
        <w:r w:rsidR="001472BC" w:rsidRPr="00140EAB" w:rsidDel="00A30C82">
          <w:delText xml:space="preserve">Schvalovatele </w:delText>
        </w:r>
      </w:del>
      <w:ins w:id="326" w:author="Nosálková Eva Bc." w:date="2016-08-05T09:36:00Z">
        <w:r w:rsidR="00A30C82">
          <w:t>s</w:t>
        </w:r>
        <w:r w:rsidR="00A30C82" w:rsidRPr="00DF3EDA">
          <w:t xml:space="preserve">chvalovatele </w:t>
        </w:r>
      </w:ins>
      <w:r w:rsidR="001472BC" w:rsidRPr="00A30C82">
        <w:rPr>
          <w:rPrChange w:id="327" w:author="Nosálková Eva Bc." w:date="2016-08-05T09:36:00Z">
            <w:rPr/>
          </w:rPrChange>
        </w:rPr>
        <w:t>odstranit – tuto volbu má pouze zpracovatel.</w:t>
      </w:r>
    </w:p>
    <w:p w:rsidR="00701B33" w:rsidRPr="00140EAB" w:rsidRDefault="00701B33" w:rsidP="00A30C82">
      <w:pPr>
        <w:spacing w:after="120"/>
        <w:jc w:val="both"/>
        <w:pPrChange w:id="328" w:author="Nosálková Eva Bc." w:date="2016-08-05T09:36:00Z">
          <w:pPr>
            <w:pStyle w:val="Odstavecseseznamem"/>
            <w:numPr>
              <w:numId w:val="14"/>
            </w:numPr>
            <w:spacing w:after="120"/>
            <w:ind w:left="714" w:hanging="357"/>
            <w:contextualSpacing w:val="0"/>
            <w:jc w:val="both"/>
          </w:pPr>
        </w:pPrChange>
      </w:pPr>
      <w:r w:rsidRPr="00A30C82">
        <w:rPr>
          <w:b/>
          <w:u w:val="single"/>
          <w:rPrChange w:id="329" w:author="Nosálková Eva Bc." w:date="2016-08-05T09:36:00Z">
            <w:rPr>
              <w:b/>
              <w:u w:val="single"/>
            </w:rPr>
          </w:rPrChange>
        </w:rPr>
        <w:t>Hlavní dokument</w:t>
      </w:r>
      <w:r w:rsidRPr="00A30C82">
        <w:rPr>
          <w:rPrChange w:id="330" w:author="Nosálková Eva Bc." w:date="2016-08-05T09:36:00Z">
            <w:rPr/>
          </w:rPrChange>
        </w:rPr>
        <w:t xml:space="preserve"> – volbou tohoto tlačítka se </w:t>
      </w:r>
      <w:del w:id="331" w:author="Nosálková Eva Bc." w:date="2016-08-05T09:36:00Z">
        <w:r w:rsidRPr="00A30C82" w:rsidDel="00A30C82">
          <w:rPr>
            <w:rPrChange w:id="332" w:author="Nosálková Eva Bc." w:date="2016-08-05T09:36:00Z">
              <w:rPr/>
            </w:rPrChange>
          </w:rPr>
          <w:delText xml:space="preserve">Schvalovateli </w:delText>
        </w:r>
      </w:del>
      <w:ins w:id="333" w:author="Nosálková Eva Bc." w:date="2016-08-05T09:36:00Z">
        <w:r w:rsidR="00A30C82">
          <w:t>s</w:t>
        </w:r>
        <w:r w:rsidR="00A30C82" w:rsidRPr="00DF3EDA">
          <w:t xml:space="preserve">chvalovateli </w:t>
        </w:r>
      </w:ins>
      <w:r w:rsidRPr="00DF3EDA">
        <w:t>zobrazí schvalovaný hlavní dokument.</w:t>
      </w:r>
    </w:p>
    <w:p w:rsidR="00701B33" w:rsidRPr="00A30C82" w:rsidRDefault="00701B33" w:rsidP="00A30C82">
      <w:pPr>
        <w:spacing w:after="120"/>
        <w:jc w:val="both"/>
        <w:rPr>
          <w:rPrChange w:id="334" w:author="Nosálková Eva Bc." w:date="2016-08-05T09:36:00Z">
            <w:rPr/>
          </w:rPrChange>
        </w:rPr>
        <w:pPrChange w:id="335" w:author="Nosálková Eva Bc." w:date="2016-08-05T09:36:00Z">
          <w:pPr>
            <w:pStyle w:val="Odstavecseseznamem"/>
            <w:numPr>
              <w:numId w:val="14"/>
            </w:numPr>
            <w:spacing w:after="120"/>
            <w:ind w:left="714" w:hanging="357"/>
            <w:contextualSpacing w:val="0"/>
            <w:jc w:val="both"/>
          </w:pPr>
        </w:pPrChange>
      </w:pPr>
      <w:r w:rsidRPr="00140EAB">
        <w:rPr>
          <w:b/>
          <w:u w:val="single"/>
        </w:rPr>
        <w:t>Příloha</w:t>
      </w:r>
      <w:r w:rsidRPr="00A30C82">
        <w:rPr>
          <w:rPrChange w:id="336" w:author="Nosálková Eva Bc." w:date="2016-08-05T09:36:00Z">
            <w:rPr/>
          </w:rPrChange>
        </w:rPr>
        <w:t xml:space="preserve"> – volbou tohoto tlačítka se </w:t>
      </w:r>
      <w:del w:id="337" w:author="Nosálková Eva Bc." w:date="2016-08-05T09:36:00Z">
        <w:r w:rsidRPr="00A30C82" w:rsidDel="00A30C82">
          <w:rPr>
            <w:rPrChange w:id="338" w:author="Nosálková Eva Bc." w:date="2016-08-05T09:36:00Z">
              <w:rPr/>
            </w:rPrChange>
          </w:rPr>
          <w:delText xml:space="preserve">i </w:delText>
        </w:r>
      </w:del>
      <w:r w:rsidRPr="00A30C82">
        <w:rPr>
          <w:rPrChange w:id="339" w:author="Nosálková Eva Bc." w:date="2016-08-05T09:36:00Z">
            <w:rPr/>
          </w:rPrChange>
        </w:rPr>
        <w:t>zobrazí přílohy hlavního dokumentu.</w:t>
      </w:r>
    </w:p>
    <w:p w:rsidR="003A1BD4" w:rsidRPr="00A30C82" w:rsidRDefault="00F46BED" w:rsidP="00A30C82">
      <w:pPr>
        <w:spacing w:after="120"/>
        <w:jc w:val="both"/>
        <w:rPr>
          <w:rPrChange w:id="340" w:author="Nosálková Eva Bc." w:date="2016-08-05T09:36:00Z">
            <w:rPr/>
          </w:rPrChange>
        </w:rPr>
        <w:pPrChange w:id="341" w:author="Nosálková Eva Bc." w:date="2016-08-05T09:36:00Z">
          <w:pPr>
            <w:pStyle w:val="Odstavecseseznamem"/>
            <w:numPr>
              <w:numId w:val="14"/>
            </w:numPr>
            <w:spacing w:after="120"/>
            <w:ind w:left="714" w:hanging="357"/>
            <w:contextualSpacing w:val="0"/>
            <w:jc w:val="both"/>
          </w:pPr>
        </w:pPrChange>
      </w:pPr>
      <w:r w:rsidRPr="00A30C82">
        <w:rPr>
          <w:b/>
          <w:u w:val="single"/>
          <w:rPrChange w:id="342" w:author="Nosálková Eva Bc." w:date="2016-08-05T09:36:00Z">
            <w:rPr>
              <w:b/>
              <w:u w:val="single"/>
            </w:rPr>
          </w:rPrChange>
        </w:rPr>
        <w:t xml:space="preserve">Doplňující informace/Přednes </w:t>
      </w:r>
      <w:r w:rsidRPr="00A30C82">
        <w:rPr>
          <w:rPrChange w:id="343" w:author="Nosálková Eva Bc." w:date="2016-08-05T09:36:00Z">
            <w:rPr/>
          </w:rPrChange>
        </w:rPr>
        <w:t xml:space="preserve">– volbou tohoto tlačítka se zobrazí </w:t>
      </w:r>
      <w:del w:id="344" w:author="Nosálková Eva Bc." w:date="2016-08-05T09:37:00Z">
        <w:r w:rsidRPr="00A30C82" w:rsidDel="00A30C82">
          <w:rPr>
            <w:rPrChange w:id="345" w:author="Nosálková Eva Bc." w:date="2016-08-05T09:36:00Z">
              <w:rPr/>
            </w:rPrChange>
          </w:rPr>
          <w:delText>Přednes</w:delText>
        </w:r>
      </w:del>
      <w:ins w:id="346" w:author="Nosálková Eva Bc." w:date="2016-08-05T09:37:00Z">
        <w:r w:rsidR="00A30C82">
          <w:t>p</w:t>
        </w:r>
        <w:r w:rsidR="00A30C82" w:rsidRPr="00DF3EDA">
          <w:t>řednes</w:t>
        </w:r>
      </w:ins>
      <w:r w:rsidRPr="00DF3EDA">
        <w:t xml:space="preserve">, </w:t>
      </w:r>
      <w:r w:rsidRPr="00140EAB">
        <w:t>doplňující informace a případné připomínky ostatních schvalujících</w:t>
      </w:r>
      <w:r w:rsidR="00A95C2C" w:rsidRPr="00A30C82">
        <w:rPr>
          <w:rPrChange w:id="347" w:author="Nosálková Eva Bc." w:date="2016-08-05T09:36:00Z">
            <w:rPr/>
          </w:rPrChange>
        </w:rPr>
        <w:t xml:space="preserve"> k dokumentu, který zpracovatel předkládá ke schválení</w:t>
      </w:r>
      <w:r w:rsidR="007C5E32" w:rsidRPr="00A30C82">
        <w:rPr>
          <w:rPrChange w:id="348" w:author="Nosálková Eva Bc." w:date="2016-08-05T09:36:00Z">
            <w:rPr/>
          </w:rPrChange>
        </w:rPr>
        <w:t>.</w:t>
      </w:r>
    </w:p>
    <w:p w:rsidR="00701B33" w:rsidRPr="00140EAB" w:rsidRDefault="00701B33" w:rsidP="00A30C82">
      <w:pPr>
        <w:spacing w:after="120"/>
        <w:jc w:val="both"/>
        <w:pPrChange w:id="349" w:author="Nosálková Eva Bc." w:date="2016-08-05T09:36:00Z">
          <w:pPr>
            <w:pStyle w:val="Odstavecseseznamem"/>
            <w:numPr>
              <w:numId w:val="14"/>
            </w:numPr>
            <w:spacing w:after="120"/>
            <w:ind w:left="714" w:hanging="357"/>
            <w:contextualSpacing w:val="0"/>
            <w:jc w:val="both"/>
          </w:pPr>
        </w:pPrChange>
      </w:pPr>
      <w:r w:rsidRPr="00A30C82">
        <w:rPr>
          <w:b/>
          <w:u w:val="single"/>
          <w:rPrChange w:id="350" w:author="Nosálková Eva Bc." w:date="2016-08-05T09:36:00Z">
            <w:rPr>
              <w:b/>
              <w:u w:val="single"/>
            </w:rPr>
          </w:rPrChange>
        </w:rPr>
        <w:t>Referátník</w:t>
      </w:r>
      <w:r w:rsidRPr="00A30C82">
        <w:rPr>
          <w:rPrChange w:id="351" w:author="Nosálková Eva Bc." w:date="2016-08-05T09:36:00Z">
            <w:rPr/>
          </w:rPrChange>
        </w:rPr>
        <w:t xml:space="preserve"> – volbou tohoto tlačítka se zobrazí </w:t>
      </w:r>
      <w:del w:id="352" w:author="Nosálková Eva Bc." w:date="2016-08-05T09:37:00Z">
        <w:r w:rsidRPr="00A30C82" w:rsidDel="00A30C82">
          <w:rPr>
            <w:rPrChange w:id="353" w:author="Nosálková Eva Bc." w:date="2016-08-05T09:36:00Z">
              <w:rPr/>
            </w:rPrChange>
          </w:rPr>
          <w:delText xml:space="preserve">Krycí </w:delText>
        </w:r>
      </w:del>
      <w:ins w:id="354" w:author="Nosálková Eva Bc." w:date="2016-08-05T09:37:00Z">
        <w:r w:rsidR="00A30C82">
          <w:t>k</w:t>
        </w:r>
        <w:r w:rsidR="00A30C82" w:rsidRPr="00DF3EDA">
          <w:t xml:space="preserve">rycí </w:t>
        </w:r>
      </w:ins>
      <w:r w:rsidRPr="00DF3EDA">
        <w:t xml:space="preserve">list </w:t>
      </w:r>
      <w:del w:id="355" w:author="Nosálková Eva Bc." w:date="2016-08-05T09:37:00Z">
        <w:r w:rsidRPr="00140EAB" w:rsidDel="00A30C82">
          <w:delText>Referátníku</w:delText>
        </w:r>
      </w:del>
      <w:ins w:id="356" w:author="Nosálková Eva Bc." w:date="2016-08-05T09:37:00Z">
        <w:r w:rsidR="00A30C82">
          <w:t>r</w:t>
        </w:r>
        <w:r w:rsidR="00A30C82" w:rsidRPr="00DF3EDA">
          <w:t>eferátníku</w:t>
        </w:r>
      </w:ins>
      <w:r w:rsidRPr="00DF3EDA">
        <w:t>.</w:t>
      </w:r>
    </w:p>
    <w:p w:rsidR="00A30C82" w:rsidRDefault="00A30C82" w:rsidP="00A571D3">
      <w:pPr>
        <w:jc w:val="both"/>
        <w:rPr>
          <w:ins w:id="357" w:author="Nosálková Eva Bc." w:date="2016-08-05T09:36:00Z"/>
        </w:rPr>
      </w:pPr>
    </w:p>
    <w:p w:rsidR="0086727D" w:rsidRDefault="00F46BED" w:rsidP="00A571D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43392" behindDoc="0" locked="0" layoutInCell="1" allowOverlap="1" wp14:anchorId="64A55CA3" wp14:editId="36DFCB2F">
            <wp:simplePos x="0" y="0"/>
            <wp:positionH relativeFrom="column">
              <wp:posOffset>508635</wp:posOffset>
            </wp:positionH>
            <wp:positionV relativeFrom="paragraph">
              <wp:posOffset>491490</wp:posOffset>
            </wp:positionV>
            <wp:extent cx="2651760" cy="640080"/>
            <wp:effectExtent l="0" t="0" r="0" b="762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843" w:rsidRPr="00656F90">
        <w:t>Před schválením přidě</w:t>
      </w:r>
      <w:r w:rsidR="00D4247F">
        <w:t>le</w:t>
      </w:r>
      <w:r w:rsidR="00933843" w:rsidRPr="00656F90">
        <w:t>ného referátníku má s</w:t>
      </w:r>
      <w:r w:rsidR="0086727D" w:rsidRPr="00656F90">
        <w:t>chvalovatel možnost</w:t>
      </w:r>
      <w:r w:rsidR="00933843" w:rsidRPr="00656F90">
        <w:t xml:space="preserve"> si</w:t>
      </w:r>
      <w:r w:rsidR="0086727D" w:rsidRPr="00656F90">
        <w:t xml:space="preserve"> přes </w:t>
      </w:r>
      <w:proofErr w:type="gramStart"/>
      <w:r w:rsidR="0086727D" w:rsidRPr="00656F90">
        <w:t xml:space="preserve">záložku </w:t>
      </w:r>
      <w:r w:rsidR="0086727D" w:rsidRPr="00656F90">
        <w:rPr>
          <w:b/>
        </w:rPr>
        <w:t>,,Referátník</w:t>
      </w:r>
      <w:proofErr w:type="gramEnd"/>
      <w:del w:id="358" w:author="Nosálková Eva Bc." w:date="2016-08-05T09:37:00Z">
        <w:r w:rsidR="0086727D" w:rsidRPr="00A30C82" w:rsidDel="00A30C82">
          <w:rPr>
            <w:b/>
            <w:rPrChange w:id="359" w:author="Nosálková Eva Bc." w:date="2016-08-05T09:37:00Z">
              <w:rPr/>
            </w:rPrChange>
          </w:rPr>
          <w:delText>,,</w:delText>
        </w:r>
        <w:r w:rsidR="006C56DF" w:rsidRPr="00A30C82" w:rsidDel="00A30C82">
          <w:rPr>
            <w:b/>
            <w:rPrChange w:id="360" w:author="Nosálková Eva Bc." w:date="2016-08-05T09:37:00Z">
              <w:rPr/>
            </w:rPrChange>
          </w:rPr>
          <w:delText>(</w:delText>
        </w:r>
      </w:del>
      <w:ins w:id="361" w:author="Nosálková Eva Bc." w:date="2016-08-05T09:37:00Z">
        <w:r w:rsidR="00A30C82" w:rsidRPr="00A30C82">
          <w:rPr>
            <w:b/>
            <w:rPrChange w:id="362" w:author="Nosálková Eva Bc." w:date="2016-08-05T09:37:00Z">
              <w:rPr/>
            </w:rPrChange>
          </w:rPr>
          <w:t>“</w:t>
        </w:r>
        <w:r w:rsidR="00A30C82">
          <w:rPr>
            <w:b/>
          </w:rPr>
          <w:t xml:space="preserve"> </w:t>
        </w:r>
        <w:r w:rsidR="00A30C82" w:rsidRPr="00656F90">
          <w:t>(</w:t>
        </w:r>
      </w:ins>
      <w:r w:rsidR="006C56DF" w:rsidRPr="00656F90">
        <w:t xml:space="preserve">ve spodní části evidenční karty) </w:t>
      </w:r>
      <w:r w:rsidR="0086727D" w:rsidRPr="00656F90">
        <w:t>př</w:t>
      </w:r>
      <w:r w:rsidR="00933843" w:rsidRPr="00656F90">
        <w:t>ečíst</w:t>
      </w:r>
      <w:r w:rsidR="0086727D" w:rsidRPr="00656F90">
        <w:t xml:space="preserve"> připomínky a </w:t>
      </w:r>
      <w:r w:rsidR="006C56DF" w:rsidRPr="00656F90">
        <w:t xml:space="preserve">prověřit </w:t>
      </w:r>
      <w:r w:rsidR="0086727D" w:rsidRPr="00656F90">
        <w:t xml:space="preserve">elektronické podpisy schvalujících viz obrázek. </w:t>
      </w:r>
    </w:p>
    <w:p w:rsidR="00963211" w:rsidRPr="00656F90" w:rsidRDefault="00963211" w:rsidP="00A571D3">
      <w:pPr>
        <w:jc w:val="both"/>
      </w:pPr>
    </w:p>
    <w:p w:rsidR="0086727D" w:rsidRDefault="0086727D" w:rsidP="006C56DF"/>
    <w:p w:rsidR="0086727D" w:rsidRDefault="0086727D" w:rsidP="00933843">
      <w:pPr>
        <w:rPr>
          <w:ins w:id="363" w:author="Nosálková Eva Bc." w:date="2016-08-05T09:38:00Z"/>
        </w:rPr>
      </w:pPr>
    </w:p>
    <w:p w:rsidR="00A30C82" w:rsidRDefault="00A30C82" w:rsidP="00933843">
      <w:pPr>
        <w:rPr>
          <w:ins w:id="364" w:author="Nosálková Eva Bc." w:date="2016-08-05T09:38:00Z"/>
        </w:rPr>
      </w:pPr>
    </w:p>
    <w:p w:rsidR="00A30C82" w:rsidRDefault="00A30C82" w:rsidP="00933843">
      <w:pPr>
        <w:rPr>
          <w:ins w:id="365" w:author="Nosálková Eva Bc." w:date="2016-08-05T09:38:00Z"/>
        </w:rPr>
      </w:pPr>
    </w:p>
    <w:p w:rsidR="00A30C82" w:rsidDel="00A30C82" w:rsidRDefault="00A30C82" w:rsidP="0086727D">
      <w:pPr>
        <w:pStyle w:val="Odstavecseseznamem"/>
        <w:rPr>
          <w:del w:id="366" w:author="Nosálková Eva Bc." w:date="2016-08-05T09:38:00Z"/>
        </w:rPr>
      </w:pPr>
    </w:p>
    <w:p w:rsidR="00A30C82" w:rsidRDefault="00A30C82" w:rsidP="00933843">
      <w:pPr>
        <w:rPr>
          <w:ins w:id="367" w:author="Nosálková Eva Bc." w:date="2016-08-05T09:38:00Z"/>
        </w:rPr>
      </w:pPr>
    </w:p>
    <w:p w:rsidR="0086727D" w:rsidRDefault="00D4247F" w:rsidP="0086727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B58A1D" wp14:editId="238059D9">
                <wp:simplePos x="0" y="0"/>
                <wp:positionH relativeFrom="column">
                  <wp:posOffset>1718310</wp:posOffset>
                </wp:positionH>
                <wp:positionV relativeFrom="paragraph">
                  <wp:posOffset>2724785</wp:posOffset>
                </wp:positionV>
                <wp:extent cx="781050" cy="257175"/>
                <wp:effectExtent l="19050" t="15875" r="19050" b="22225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7724" id="Oval 18" o:spid="_x0000_s1026" style="position:absolute;margin-left:135.3pt;margin-top:214.55pt;width:61.5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" filled="f" strokecolor="red" strokeweight="2.25pt"/>
            </w:pict>
          </mc:Fallback>
        </mc:AlternateContent>
      </w:r>
      <w:r w:rsidR="00BF52E8">
        <w:rPr>
          <w:noProof/>
        </w:rPr>
        <w:drawing>
          <wp:inline distT="0" distB="0" distL="0" distR="0" wp14:anchorId="0EF58C2B" wp14:editId="7D0F03F1">
            <wp:extent cx="5057775" cy="3086100"/>
            <wp:effectExtent l="19050" t="0" r="9525" b="0"/>
            <wp:docPr id="4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7D" w:rsidRDefault="0086727D" w:rsidP="0086727D">
      <w:pPr>
        <w:pStyle w:val="Odstavecseseznamem"/>
      </w:pPr>
    </w:p>
    <w:p w:rsidR="001212BF" w:rsidRDefault="001212BF" w:rsidP="0086727D">
      <w:pPr>
        <w:pStyle w:val="Odstavecseseznamem"/>
      </w:pPr>
    </w:p>
    <w:p w:rsidR="001212BF" w:rsidRDefault="001212BF" w:rsidP="0086727D">
      <w:pPr>
        <w:pStyle w:val="Odstavecseseznamem"/>
      </w:pPr>
    </w:p>
    <w:p w:rsidR="001212BF" w:rsidRDefault="001212BF" w:rsidP="0086727D">
      <w:pPr>
        <w:pStyle w:val="Odstavecseseznamem"/>
      </w:pPr>
    </w:p>
    <w:p w:rsidR="001212BF" w:rsidDel="00A30C82" w:rsidRDefault="001212BF" w:rsidP="0086727D">
      <w:pPr>
        <w:pStyle w:val="Odstavecseseznamem"/>
        <w:rPr>
          <w:del w:id="368" w:author="Nosálková Eva Bc." w:date="2016-08-05T09:38:00Z"/>
        </w:rPr>
      </w:pPr>
      <w:bookmarkStart w:id="369" w:name="_GoBack"/>
      <w:bookmarkEnd w:id="369"/>
    </w:p>
    <w:p w:rsidR="001212BF" w:rsidDel="00A30C82" w:rsidRDefault="001212BF" w:rsidP="00A571D3">
      <w:pPr>
        <w:rPr>
          <w:del w:id="370" w:author="Nosálková Eva Bc." w:date="2016-08-05T09:38:00Z"/>
        </w:rPr>
      </w:pPr>
    </w:p>
    <w:p w:rsidR="002747C6" w:rsidRPr="00654AD5" w:rsidDel="00140EAB" w:rsidRDefault="002747C6" w:rsidP="006C56DF">
      <w:pPr>
        <w:spacing w:after="240" w:line="276" w:lineRule="auto"/>
        <w:jc w:val="both"/>
        <w:rPr>
          <w:del w:id="371" w:author="Nosálková Eva Bc." w:date="2016-08-05T10:04:00Z"/>
        </w:rPr>
      </w:pPr>
    </w:p>
    <w:p w:rsidR="00644CE9" w:rsidDel="00A30C82" w:rsidRDefault="00644CE9" w:rsidP="00A30C82">
      <w:pPr>
        <w:spacing w:line="276" w:lineRule="auto"/>
        <w:jc w:val="both"/>
        <w:rPr>
          <w:del w:id="372" w:author="Nosálková Eva Bc." w:date="2016-08-05T09:38:00Z"/>
        </w:rPr>
        <w:pPrChange w:id="373" w:author="Nosálková Eva Bc." w:date="2016-08-05T09:38:00Z">
          <w:pPr>
            <w:spacing w:line="276" w:lineRule="auto"/>
            <w:jc w:val="both"/>
          </w:pPr>
        </w:pPrChange>
      </w:pPr>
    </w:p>
    <w:p w:rsidR="00644CE9" w:rsidDel="00A30C82" w:rsidRDefault="00644CE9" w:rsidP="00A30C82">
      <w:pPr>
        <w:spacing w:line="276" w:lineRule="auto"/>
        <w:jc w:val="both"/>
        <w:rPr>
          <w:del w:id="374" w:author="Nosálková Eva Bc." w:date="2016-08-05T09:38:00Z"/>
        </w:rPr>
        <w:pPrChange w:id="375" w:author="Nosálková Eva Bc." w:date="2016-08-05T09:38:00Z">
          <w:pPr>
            <w:spacing w:line="276" w:lineRule="auto"/>
            <w:jc w:val="both"/>
          </w:pPr>
        </w:pPrChange>
      </w:pPr>
    </w:p>
    <w:p w:rsidR="00644CE9" w:rsidDel="00A30C82" w:rsidRDefault="00644CE9" w:rsidP="00A30C82">
      <w:pPr>
        <w:spacing w:line="276" w:lineRule="auto"/>
        <w:jc w:val="both"/>
        <w:rPr>
          <w:del w:id="376" w:author="Nosálková Eva Bc." w:date="2016-08-05T09:38:00Z"/>
        </w:rPr>
        <w:pPrChange w:id="377" w:author="Nosálková Eva Bc." w:date="2016-08-05T09:38:00Z">
          <w:pPr>
            <w:spacing w:line="276" w:lineRule="auto"/>
            <w:jc w:val="both"/>
          </w:pPr>
        </w:pPrChange>
      </w:pPr>
    </w:p>
    <w:p w:rsidR="00B55B2B" w:rsidRPr="00B55B2B" w:rsidRDefault="00B55B2B" w:rsidP="00140EAB">
      <w:pPr>
        <w:spacing w:line="276" w:lineRule="auto"/>
        <w:jc w:val="both"/>
        <w:rPr>
          <w:b/>
          <w:u w:val="single"/>
        </w:rPr>
        <w:pPrChange w:id="378" w:author="Nosálková Eva Bc." w:date="2016-08-05T10:04:00Z">
          <w:pPr>
            <w:jc w:val="both"/>
          </w:pPr>
        </w:pPrChange>
      </w:pPr>
    </w:p>
    <w:sectPr w:rsidR="00B55B2B" w:rsidRPr="00B55B2B" w:rsidSect="00254604">
      <w:headerReference w:type="default" r:id="rId35"/>
      <w:footerReference w:type="default" r:id="rId36"/>
      <w:headerReference w:type="first" r:id="rId37"/>
      <w:pgSz w:w="11906" w:h="16838" w:code="9"/>
      <w:pgMar w:top="2155" w:right="851" w:bottom="153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26" w:rsidRDefault="00E02226" w:rsidP="00E26E3A">
      <w:pPr>
        <w:spacing w:line="240" w:lineRule="auto"/>
      </w:pPr>
      <w:r>
        <w:separator/>
      </w:r>
    </w:p>
  </w:endnote>
  <w:endnote w:type="continuationSeparator" w:id="0">
    <w:p w:rsidR="00E02226" w:rsidRDefault="00E0222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F6" w:rsidRDefault="00F641F6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</w:t>
    </w:r>
    <w:r>
      <w:t>O</w:t>
    </w:r>
    <w:r w:rsidRPr="00CF1CB2">
      <w:t>: 471 14 983</w:t>
    </w:r>
    <w:r>
      <w:tab/>
      <w:t xml:space="preserve">Strana </w:t>
    </w:r>
    <w:r w:rsidR="00426C6B">
      <w:fldChar w:fldCharType="begin"/>
    </w:r>
    <w:r>
      <w:instrText xml:space="preserve"> PAGE  \* Arabic  \* MERGEFORMAT </w:instrText>
    </w:r>
    <w:r w:rsidR="00426C6B">
      <w:fldChar w:fldCharType="separate"/>
    </w:r>
    <w:r w:rsidR="00140EAB">
      <w:rPr>
        <w:noProof/>
      </w:rPr>
      <w:t>4</w:t>
    </w:r>
    <w:r w:rsidR="00426C6B">
      <w:rPr>
        <w:noProof/>
      </w:rPr>
      <w:fldChar w:fldCharType="end"/>
    </w:r>
    <w:r>
      <w:t>/</w:t>
    </w:r>
    <w:r w:rsidR="00E02226">
      <w:fldChar w:fldCharType="begin"/>
    </w:r>
    <w:r w:rsidR="00E02226">
      <w:instrText xml:space="preserve"> NUMPAGES  \* Arabic  \* MERGEFORMAT </w:instrText>
    </w:r>
    <w:r w:rsidR="00E02226">
      <w:fldChar w:fldCharType="separate"/>
    </w:r>
    <w:r w:rsidR="00140EAB">
      <w:rPr>
        <w:noProof/>
      </w:rPr>
      <w:t>13</w:t>
    </w:r>
    <w:r w:rsidR="00E02226">
      <w:rPr>
        <w:noProof/>
      </w:rPr>
      <w:fldChar w:fldCharType="end"/>
    </w:r>
  </w:p>
  <w:p w:rsidR="00F641F6" w:rsidRPr="00D61A25" w:rsidRDefault="00F641F6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  <w:p w:rsidR="00F641F6" w:rsidRDefault="00F64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26" w:rsidRDefault="00E02226" w:rsidP="00E26E3A">
      <w:pPr>
        <w:spacing w:line="240" w:lineRule="auto"/>
      </w:pPr>
      <w:r>
        <w:separator/>
      </w:r>
    </w:p>
  </w:footnote>
  <w:footnote w:type="continuationSeparator" w:id="0">
    <w:p w:rsidR="00E02226" w:rsidRDefault="00E02226" w:rsidP="00E26E3A">
      <w:pPr>
        <w:spacing w:line="240" w:lineRule="auto"/>
      </w:pPr>
      <w:r>
        <w:continuationSeparator/>
      </w:r>
    </w:p>
  </w:footnote>
  <w:footnote w:id="1">
    <w:p w:rsidR="00AE6AF2" w:rsidRDefault="00AE6AF2" w:rsidP="00AE6AF2">
      <w:pPr>
        <w:pStyle w:val="Textpoznpodarou"/>
      </w:pPr>
      <w:r>
        <w:rPr>
          <w:rStyle w:val="Znakapoznpodarou"/>
        </w:rPr>
        <w:footnoteRef/>
      </w:r>
      <w:r>
        <w:t xml:space="preserve"> Základní příručka pro práci se systémem EZOP je dostupná na ODKAZ.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6F" w:rsidRDefault="00F641F6" w:rsidP="002747C6">
    <w:pPr>
      <w:jc w:val="center"/>
      <w:rPr>
        <w:ins w:id="379" w:author="Nosálková Eva Bc." w:date="2016-08-05T09:11:00Z"/>
        <w:color w:val="244061" w:themeColor="accent1" w:themeShade="80"/>
        <w:sz w:val="32"/>
        <w:szCs w:val="32"/>
      </w:rPr>
    </w:pPr>
    <w:r w:rsidRPr="002747C6">
      <w:rPr>
        <w:noProof/>
        <w:lang w:eastAsia="cs-CZ"/>
      </w:rPr>
      <w:drawing>
        <wp:anchor distT="0" distB="0" distL="114300" distR="114300" simplePos="0" relativeHeight="251676160" behindDoc="1" locked="0" layoutInCell="1" allowOverlap="1" wp14:anchorId="0F897E2D" wp14:editId="28BA3295">
          <wp:simplePos x="0" y="0"/>
          <wp:positionH relativeFrom="page">
            <wp:posOffset>719441</wp:posOffset>
          </wp:positionH>
          <wp:positionV relativeFrom="page">
            <wp:posOffset>432881</wp:posOffset>
          </wp:positionV>
          <wp:extent cx="612000" cy="469059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7C6">
      <w:rPr>
        <w:noProof/>
        <w:lang w:eastAsia="cs-CZ"/>
      </w:rPr>
      <w:drawing>
        <wp:anchor distT="0" distB="0" distL="114300" distR="114300" simplePos="0" relativeHeight="251665920" behindDoc="1" locked="0" layoutInCell="1" allowOverlap="1" wp14:anchorId="0A333461" wp14:editId="696D3431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47C6">
      <w:rPr>
        <w:noProof/>
        <w:lang w:eastAsia="cs-CZ"/>
      </w:rPr>
      <w:drawing>
        <wp:anchor distT="0" distB="0" distL="114300" distR="114300" simplePos="0" relativeHeight="251671040" behindDoc="1" locked="0" layoutInCell="1" allowOverlap="1" wp14:anchorId="1D783C88" wp14:editId="28B6E32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9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7C6" w:rsidRPr="002747C6">
      <w:rPr>
        <w:color w:val="244061" w:themeColor="accent1" w:themeShade="80"/>
        <w:sz w:val="32"/>
        <w:szCs w:val="32"/>
      </w:rPr>
      <w:t xml:space="preserve"> </w:t>
    </w:r>
    <w:r w:rsidR="002747C6">
      <w:rPr>
        <w:color w:val="244061" w:themeColor="accent1" w:themeShade="80"/>
        <w:sz w:val="32"/>
        <w:szCs w:val="32"/>
      </w:rPr>
      <w:t xml:space="preserve">    </w:t>
    </w:r>
    <w:ins w:id="380" w:author="Nosálková Eva Bc." w:date="2016-08-05T09:11:00Z">
      <w:r w:rsidR="00B9546F">
        <w:rPr>
          <w:color w:val="244061" w:themeColor="accent1" w:themeShade="80"/>
          <w:sz w:val="32"/>
          <w:szCs w:val="32"/>
        </w:rPr>
        <w:t xml:space="preserve">           </w:t>
      </w:r>
    </w:ins>
  </w:p>
  <w:p w:rsidR="00B9546F" w:rsidRDefault="00B9546F" w:rsidP="002747C6">
    <w:pPr>
      <w:jc w:val="center"/>
      <w:rPr>
        <w:ins w:id="381" w:author="Nosálková Eva Bc." w:date="2016-08-05T09:11:00Z"/>
        <w:color w:val="244061" w:themeColor="accent1" w:themeShade="80"/>
        <w:sz w:val="32"/>
        <w:szCs w:val="32"/>
      </w:rPr>
    </w:pPr>
    <w:ins w:id="382" w:author="Nosálková Eva Bc." w:date="2016-08-05T09:11:00Z">
      <w:r>
        <w:rPr>
          <w:color w:val="244061" w:themeColor="accent1" w:themeShade="80"/>
          <w:sz w:val="32"/>
          <w:szCs w:val="32"/>
        </w:rPr>
        <w:t xml:space="preserve">                 </w:t>
      </w:r>
    </w:ins>
  </w:p>
  <w:p w:rsidR="002747C6" w:rsidRPr="002747C6" w:rsidRDefault="00B9546F" w:rsidP="002747C6">
    <w:pPr>
      <w:jc w:val="center"/>
      <w:rPr>
        <w:b/>
        <w:sz w:val="24"/>
        <w:szCs w:val="24"/>
        <w:u w:val="single"/>
      </w:rPr>
    </w:pPr>
    <w:ins w:id="383" w:author="Nosálková Eva Bc." w:date="2016-08-05T09:11:00Z">
      <w:r>
        <w:rPr>
          <w:color w:val="244061" w:themeColor="accent1" w:themeShade="80"/>
          <w:sz w:val="32"/>
          <w:szCs w:val="32"/>
        </w:rPr>
        <w:t xml:space="preserve">                 </w:t>
      </w:r>
    </w:ins>
    <w:r w:rsidR="002747C6" w:rsidRPr="002747C6">
      <w:rPr>
        <w:b/>
        <w:color w:val="244061" w:themeColor="accent1" w:themeShade="80"/>
        <w:sz w:val="24"/>
        <w:szCs w:val="24"/>
      </w:rPr>
      <w:t>Elektronický oběh referátníku-</w:t>
    </w:r>
    <w:r w:rsidR="00944F2C">
      <w:rPr>
        <w:b/>
        <w:color w:val="244061" w:themeColor="accent1" w:themeShade="80"/>
        <w:sz w:val="24"/>
        <w:szCs w:val="24"/>
      </w:rPr>
      <w:t>pracovní</w:t>
    </w:r>
    <w:r w:rsidR="002747C6" w:rsidRPr="002747C6">
      <w:rPr>
        <w:b/>
        <w:color w:val="244061" w:themeColor="accent1" w:themeShade="80"/>
        <w:sz w:val="24"/>
        <w:szCs w:val="24"/>
      </w:rPr>
      <w:t xml:space="preserve"> verze pro manažery, vedoucí</w:t>
    </w:r>
    <w:r w:rsidR="00CF740A">
      <w:rPr>
        <w:b/>
        <w:color w:val="244061" w:themeColor="accent1" w:themeShade="80"/>
        <w:sz w:val="24"/>
        <w:szCs w:val="24"/>
      </w:rPr>
      <w:t xml:space="preserve"> </w:t>
    </w:r>
    <w:r w:rsidR="007C5E32">
      <w:rPr>
        <w:b/>
        <w:color w:val="244061" w:themeColor="accent1" w:themeShade="80"/>
        <w:sz w:val="24"/>
        <w:szCs w:val="24"/>
      </w:rPr>
      <w:t xml:space="preserve"> </w:t>
    </w:r>
    <w:del w:id="384" w:author="Nosálková Eva Bc." w:date="2016-08-05T09:11:00Z">
      <w:r w:rsidR="007C5E32" w:rsidDel="00B9546F">
        <w:rPr>
          <w:b/>
          <w:color w:val="244061" w:themeColor="accent1" w:themeShade="80"/>
          <w:sz w:val="24"/>
          <w:szCs w:val="24"/>
        </w:rPr>
        <w:delText xml:space="preserve">  </w:delText>
      </w:r>
    </w:del>
    <w:r w:rsidR="007C5E32">
      <w:rPr>
        <w:b/>
        <w:color w:val="244061" w:themeColor="accent1" w:themeShade="80"/>
        <w:sz w:val="24"/>
        <w:szCs w:val="24"/>
      </w:rPr>
      <w:t xml:space="preserve">  </w:t>
    </w:r>
    <w:ins w:id="385" w:author="Nosálková Eva Bc." w:date="2016-08-05T09:11:00Z">
      <w:r>
        <w:rPr>
          <w:b/>
          <w:color w:val="244061" w:themeColor="accent1" w:themeShade="80"/>
          <w:sz w:val="24"/>
          <w:szCs w:val="24"/>
        </w:rPr>
        <w:t xml:space="preserve">  </w:t>
      </w:r>
    </w:ins>
    <w:r w:rsidR="00CF740A">
      <w:rPr>
        <w:b/>
        <w:color w:val="244061" w:themeColor="accent1" w:themeShade="80"/>
        <w:sz w:val="24"/>
        <w:szCs w:val="24"/>
      </w:rPr>
      <w:t>verze 0.2</w:t>
    </w:r>
  </w:p>
  <w:p w:rsidR="00F641F6" w:rsidRPr="002747C6" w:rsidRDefault="00F641F6" w:rsidP="00944F2C">
    <w:pPr>
      <w:pStyle w:val="Zhlav"/>
      <w:tabs>
        <w:tab w:val="center" w:pos="1707"/>
      </w:tabs>
      <w:spacing w:before="260"/>
      <w:ind w:left="1701"/>
      <w:rPr>
        <w:color w:val="002776"/>
      </w:rPr>
    </w:pPr>
    <w:r w:rsidRPr="002747C6">
      <w:rPr>
        <w:color w:val="002776"/>
      </w:rPr>
      <w:tab/>
    </w:r>
    <w:r w:rsidRPr="002747C6">
      <w:rPr>
        <w:color w:val="002776"/>
      </w:rPr>
      <w:tab/>
    </w:r>
  </w:p>
  <w:p w:rsidR="00F641F6" w:rsidRDefault="00F64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F6" w:rsidRPr="005D4E0E" w:rsidRDefault="00F641F6" w:rsidP="005D4E0E">
    <w:pPr>
      <w:pStyle w:val="Zhlav"/>
    </w:pPr>
    <w:r>
      <w:rPr>
        <w:noProof/>
        <w:lang w:eastAsia="cs-CZ"/>
      </w:rPr>
      <w:drawing>
        <wp:anchor distT="0" distB="0" distL="114300" distR="114300" simplePos="0" relativeHeight="251709440" behindDoc="1" locked="0" layoutInCell="1" allowOverlap="1">
          <wp:simplePos x="0" y="0"/>
          <wp:positionH relativeFrom="page">
            <wp:posOffset>719441</wp:posOffset>
          </wp:positionH>
          <wp:positionV relativeFrom="page">
            <wp:posOffset>432881</wp:posOffset>
          </wp:positionV>
          <wp:extent cx="612000" cy="469059"/>
          <wp:effectExtent l="19050" t="0" r="0" b="0"/>
          <wp:wrapNone/>
          <wp:docPr id="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4E0E">
      <w:rPr>
        <w:noProof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page">
            <wp:posOffset>719138</wp:posOffset>
          </wp:positionH>
          <wp:positionV relativeFrom="page">
            <wp:posOffset>2376488</wp:posOffset>
          </wp:positionV>
          <wp:extent cx="6119812" cy="147637"/>
          <wp:effectExtent l="19050" t="0" r="0" b="0"/>
          <wp:wrapNone/>
          <wp:docPr id="5" name="Picture 2" descr="C:\DATA\Personal data\Projects\Libor Sejna\2010-02-16\Ca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Personal data\Projects\Libor Sejna\2010-02-16\Cara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46107"/>
    <w:multiLevelType w:val="hybridMultilevel"/>
    <w:tmpl w:val="0986D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8F4"/>
    <w:multiLevelType w:val="multilevel"/>
    <w:tmpl w:val="304E7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B1209"/>
    <w:multiLevelType w:val="hybridMultilevel"/>
    <w:tmpl w:val="305ED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E2C71"/>
    <w:multiLevelType w:val="hybridMultilevel"/>
    <w:tmpl w:val="63C26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581C"/>
    <w:multiLevelType w:val="multilevel"/>
    <w:tmpl w:val="ED567A68"/>
    <w:styleLink w:val="cp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CB238B"/>
    <w:multiLevelType w:val="multilevel"/>
    <w:tmpl w:val="512E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7496DE1"/>
    <w:multiLevelType w:val="multilevel"/>
    <w:tmpl w:val="A9F49CC6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b/>
        <w:color w:val="auto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6B788F"/>
    <w:multiLevelType w:val="hybridMultilevel"/>
    <w:tmpl w:val="ADCCF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B5753"/>
    <w:multiLevelType w:val="hybridMultilevel"/>
    <w:tmpl w:val="87F8C2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7480A"/>
    <w:multiLevelType w:val="multilevel"/>
    <w:tmpl w:val="1B46A2CC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1">
    <w:nsid w:val="21045A1C"/>
    <w:multiLevelType w:val="hybridMultilevel"/>
    <w:tmpl w:val="7C787B92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1AF68B2"/>
    <w:multiLevelType w:val="multilevel"/>
    <w:tmpl w:val="447482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451799C"/>
    <w:multiLevelType w:val="hybridMultilevel"/>
    <w:tmpl w:val="57F49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35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E17B3F"/>
    <w:multiLevelType w:val="hybridMultilevel"/>
    <w:tmpl w:val="437686D4"/>
    <w:lvl w:ilvl="0" w:tplc="E272A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D3BFF"/>
    <w:multiLevelType w:val="multilevel"/>
    <w:tmpl w:val="6498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A43A7B"/>
    <w:multiLevelType w:val="multilevel"/>
    <w:tmpl w:val="DDA0E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85D6D8B"/>
    <w:multiLevelType w:val="hybridMultilevel"/>
    <w:tmpl w:val="3B2688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26AF2"/>
    <w:multiLevelType w:val="hybridMultilevel"/>
    <w:tmpl w:val="4A700F72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47F424B"/>
    <w:multiLevelType w:val="hybridMultilevel"/>
    <w:tmpl w:val="D3A6304E"/>
    <w:lvl w:ilvl="0" w:tplc="CEB2F9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56EB5"/>
    <w:multiLevelType w:val="hybridMultilevel"/>
    <w:tmpl w:val="EA3207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A18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AB6A1D"/>
    <w:multiLevelType w:val="multilevel"/>
    <w:tmpl w:val="512E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D1466E2"/>
    <w:multiLevelType w:val="hybridMultilevel"/>
    <w:tmpl w:val="B6C89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408D8"/>
    <w:multiLevelType w:val="multilevel"/>
    <w:tmpl w:val="AFCA6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E7A1A51"/>
    <w:multiLevelType w:val="hybridMultilevel"/>
    <w:tmpl w:val="08B0B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3458"/>
    <w:multiLevelType w:val="multilevel"/>
    <w:tmpl w:val="605C0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995348"/>
    <w:multiLevelType w:val="hybridMultilevel"/>
    <w:tmpl w:val="FDF8B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E23CE"/>
    <w:multiLevelType w:val="hybridMultilevel"/>
    <w:tmpl w:val="8C74D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536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31"/>
  </w:num>
  <w:num w:numId="6">
    <w:abstractNumId w:val="7"/>
  </w:num>
  <w:num w:numId="7">
    <w:abstractNumId w:val="15"/>
  </w:num>
  <w:num w:numId="8">
    <w:abstractNumId w:val="21"/>
  </w:num>
  <w:num w:numId="9">
    <w:abstractNumId w:val="18"/>
  </w:num>
  <w:num w:numId="10">
    <w:abstractNumId w:val="30"/>
  </w:num>
  <w:num w:numId="11">
    <w:abstractNumId w:val="13"/>
  </w:num>
  <w:num w:numId="12">
    <w:abstractNumId w:val="4"/>
  </w:num>
  <w:num w:numId="13">
    <w:abstractNumId w:val="29"/>
  </w:num>
  <w:num w:numId="14">
    <w:abstractNumId w:val="1"/>
  </w:num>
  <w:num w:numId="15">
    <w:abstractNumId w:val="22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</w:num>
  <w:num w:numId="20">
    <w:abstractNumId w:val="31"/>
  </w:num>
  <w:num w:numId="21">
    <w:abstractNumId w:val="27"/>
  </w:num>
  <w:num w:numId="22">
    <w:abstractNumId w:val="31"/>
  </w:num>
  <w:num w:numId="23">
    <w:abstractNumId w:val="31"/>
  </w:num>
  <w:num w:numId="24">
    <w:abstractNumId w:val="31"/>
  </w:num>
  <w:num w:numId="25">
    <w:abstractNumId w:val="6"/>
  </w:num>
  <w:num w:numId="26">
    <w:abstractNumId w:val="25"/>
  </w:num>
  <w:num w:numId="27">
    <w:abstractNumId w:val="3"/>
  </w:num>
  <w:num w:numId="28">
    <w:abstractNumId w:val="14"/>
  </w:num>
  <w:num w:numId="29">
    <w:abstractNumId w:val="23"/>
  </w:num>
  <w:num w:numId="30">
    <w:abstractNumId w:val="28"/>
  </w:num>
  <w:num w:numId="31">
    <w:abstractNumId w:val="24"/>
  </w:num>
  <w:num w:numId="32">
    <w:abstractNumId w:val="12"/>
  </w:num>
  <w:num w:numId="33">
    <w:abstractNumId w:val="11"/>
  </w:num>
  <w:num w:numId="34">
    <w:abstractNumId w:val="20"/>
  </w:num>
  <w:num w:numId="35">
    <w:abstractNumId w:val="17"/>
  </w:num>
  <w:num w:numId="36">
    <w:abstractNumId w:val="16"/>
  </w:num>
  <w:num w:numId="37">
    <w:abstractNumId w:val="26"/>
  </w:num>
  <w:num w:numId="38">
    <w:abstractNumId w:val="8"/>
  </w:num>
  <w:num w:numId="39">
    <w:abstractNumId w:val="2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sálková Eva Bc.">
    <w15:presenceInfo w15:providerId="AD" w15:userId="S-1-5-21-3951749903-3806043176-1814297650-18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9"/>
    <w:rsid w:val="00000695"/>
    <w:rsid w:val="000034AF"/>
    <w:rsid w:val="0002014B"/>
    <w:rsid w:val="00024874"/>
    <w:rsid w:val="0003395E"/>
    <w:rsid w:val="000342D9"/>
    <w:rsid w:val="00040E78"/>
    <w:rsid w:val="000450C8"/>
    <w:rsid w:val="000541AD"/>
    <w:rsid w:val="00055288"/>
    <w:rsid w:val="0005768F"/>
    <w:rsid w:val="000703B6"/>
    <w:rsid w:val="000723F4"/>
    <w:rsid w:val="00073118"/>
    <w:rsid w:val="00073A89"/>
    <w:rsid w:val="00074B12"/>
    <w:rsid w:val="000929B6"/>
    <w:rsid w:val="00096033"/>
    <w:rsid w:val="000A0453"/>
    <w:rsid w:val="000A0541"/>
    <w:rsid w:val="000A12C5"/>
    <w:rsid w:val="000B0498"/>
    <w:rsid w:val="000B1BFF"/>
    <w:rsid w:val="000B6BD3"/>
    <w:rsid w:val="000C3181"/>
    <w:rsid w:val="000D2D08"/>
    <w:rsid w:val="000D426F"/>
    <w:rsid w:val="000E3213"/>
    <w:rsid w:val="000E613D"/>
    <w:rsid w:val="000F2450"/>
    <w:rsid w:val="000F3496"/>
    <w:rsid w:val="000F5DA9"/>
    <w:rsid w:val="000F62AB"/>
    <w:rsid w:val="00102495"/>
    <w:rsid w:val="00104E57"/>
    <w:rsid w:val="0010517C"/>
    <w:rsid w:val="00113956"/>
    <w:rsid w:val="00116924"/>
    <w:rsid w:val="001212BF"/>
    <w:rsid w:val="001325C5"/>
    <w:rsid w:val="00135EB8"/>
    <w:rsid w:val="00140EAB"/>
    <w:rsid w:val="0014285A"/>
    <w:rsid w:val="001472BC"/>
    <w:rsid w:val="00156C09"/>
    <w:rsid w:val="00160A8C"/>
    <w:rsid w:val="0016554E"/>
    <w:rsid w:val="00166066"/>
    <w:rsid w:val="00171DE6"/>
    <w:rsid w:val="0017219C"/>
    <w:rsid w:val="00174A68"/>
    <w:rsid w:val="00190879"/>
    <w:rsid w:val="00191184"/>
    <w:rsid w:val="00193DF2"/>
    <w:rsid w:val="00194428"/>
    <w:rsid w:val="001B4622"/>
    <w:rsid w:val="001B67AB"/>
    <w:rsid w:val="001D08B4"/>
    <w:rsid w:val="001D48DC"/>
    <w:rsid w:val="001D5F44"/>
    <w:rsid w:val="001E1B2C"/>
    <w:rsid w:val="001E250B"/>
    <w:rsid w:val="001E2CF5"/>
    <w:rsid w:val="001E7987"/>
    <w:rsid w:val="001F3FB7"/>
    <w:rsid w:val="001F4EAD"/>
    <w:rsid w:val="001F741B"/>
    <w:rsid w:val="00202559"/>
    <w:rsid w:val="00211595"/>
    <w:rsid w:val="00212034"/>
    <w:rsid w:val="00217769"/>
    <w:rsid w:val="002177B7"/>
    <w:rsid w:val="0022161F"/>
    <w:rsid w:val="002239FA"/>
    <w:rsid w:val="00242ABC"/>
    <w:rsid w:val="00254604"/>
    <w:rsid w:val="00262900"/>
    <w:rsid w:val="00271EEE"/>
    <w:rsid w:val="002747C6"/>
    <w:rsid w:val="00284F44"/>
    <w:rsid w:val="002864E3"/>
    <w:rsid w:val="00287916"/>
    <w:rsid w:val="00293893"/>
    <w:rsid w:val="002942E5"/>
    <w:rsid w:val="002961FD"/>
    <w:rsid w:val="002976EB"/>
    <w:rsid w:val="00297A85"/>
    <w:rsid w:val="002A15AF"/>
    <w:rsid w:val="002B7B70"/>
    <w:rsid w:val="002C01A3"/>
    <w:rsid w:val="002C6A2A"/>
    <w:rsid w:val="002C74FD"/>
    <w:rsid w:val="002D635F"/>
    <w:rsid w:val="002E3B70"/>
    <w:rsid w:val="002F33AC"/>
    <w:rsid w:val="002F5E86"/>
    <w:rsid w:val="002F7FB4"/>
    <w:rsid w:val="00303C0C"/>
    <w:rsid w:val="00306AF3"/>
    <w:rsid w:val="00317D01"/>
    <w:rsid w:val="0032736C"/>
    <w:rsid w:val="003302C7"/>
    <w:rsid w:val="0033536B"/>
    <w:rsid w:val="0034010B"/>
    <w:rsid w:val="00346286"/>
    <w:rsid w:val="00351367"/>
    <w:rsid w:val="003655FB"/>
    <w:rsid w:val="00365AB2"/>
    <w:rsid w:val="00366233"/>
    <w:rsid w:val="00366EBC"/>
    <w:rsid w:val="00377C90"/>
    <w:rsid w:val="003819D5"/>
    <w:rsid w:val="00382372"/>
    <w:rsid w:val="00383214"/>
    <w:rsid w:val="00390B47"/>
    <w:rsid w:val="00391423"/>
    <w:rsid w:val="003920D7"/>
    <w:rsid w:val="003A1BD4"/>
    <w:rsid w:val="003B1846"/>
    <w:rsid w:val="003C44B9"/>
    <w:rsid w:val="003C653D"/>
    <w:rsid w:val="003E7523"/>
    <w:rsid w:val="00407D66"/>
    <w:rsid w:val="00425B2F"/>
    <w:rsid w:val="00426C6B"/>
    <w:rsid w:val="00431598"/>
    <w:rsid w:val="00434E22"/>
    <w:rsid w:val="00445A9E"/>
    <w:rsid w:val="00447618"/>
    <w:rsid w:val="004515F0"/>
    <w:rsid w:val="00461480"/>
    <w:rsid w:val="00473186"/>
    <w:rsid w:val="004743D4"/>
    <w:rsid w:val="00482B65"/>
    <w:rsid w:val="00494540"/>
    <w:rsid w:val="00496066"/>
    <w:rsid w:val="004A248C"/>
    <w:rsid w:val="004A378D"/>
    <w:rsid w:val="004A56A7"/>
    <w:rsid w:val="004A6877"/>
    <w:rsid w:val="004C3545"/>
    <w:rsid w:val="004C53CA"/>
    <w:rsid w:val="004D1280"/>
    <w:rsid w:val="004D1511"/>
    <w:rsid w:val="004D36DC"/>
    <w:rsid w:val="004E00FF"/>
    <w:rsid w:val="004E0601"/>
    <w:rsid w:val="004E308A"/>
    <w:rsid w:val="004E6BA4"/>
    <w:rsid w:val="004F226B"/>
    <w:rsid w:val="004F2FF8"/>
    <w:rsid w:val="00500366"/>
    <w:rsid w:val="00500F8E"/>
    <w:rsid w:val="00507645"/>
    <w:rsid w:val="005237B8"/>
    <w:rsid w:val="005249E2"/>
    <w:rsid w:val="00527E2E"/>
    <w:rsid w:val="00531E7F"/>
    <w:rsid w:val="00542BA1"/>
    <w:rsid w:val="0056435E"/>
    <w:rsid w:val="0056437D"/>
    <w:rsid w:val="0057521C"/>
    <w:rsid w:val="00581C40"/>
    <w:rsid w:val="0058493F"/>
    <w:rsid w:val="00590CCE"/>
    <w:rsid w:val="00590E2A"/>
    <w:rsid w:val="00591758"/>
    <w:rsid w:val="00593497"/>
    <w:rsid w:val="005A1C69"/>
    <w:rsid w:val="005A31C4"/>
    <w:rsid w:val="005B1137"/>
    <w:rsid w:val="005B1149"/>
    <w:rsid w:val="005B5851"/>
    <w:rsid w:val="005B69D1"/>
    <w:rsid w:val="005C1B1D"/>
    <w:rsid w:val="005C5682"/>
    <w:rsid w:val="005D2C91"/>
    <w:rsid w:val="005D3B75"/>
    <w:rsid w:val="005D418C"/>
    <w:rsid w:val="005D48A1"/>
    <w:rsid w:val="005D4E0E"/>
    <w:rsid w:val="005E3115"/>
    <w:rsid w:val="005E318E"/>
    <w:rsid w:val="005F7DA8"/>
    <w:rsid w:val="006007E9"/>
    <w:rsid w:val="0060080C"/>
    <w:rsid w:val="00603A54"/>
    <w:rsid w:val="00604A45"/>
    <w:rsid w:val="00606B3C"/>
    <w:rsid w:val="006121FA"/>
    <w:rsid w:val="00612388"/>
    <w:rsid w:val="00622F9E"/>
    <w:rsid w:val="00623956"/>
    <w:rsid w:val="00633670"/>
    <w:rsid w:val="00634271"/>
    <w:rsid w:val="00637699"/>
    <w:rsid w:val="00644CE9"/>
    <w:rsid w:val="00652FC2"/>
    <w:rsid w:val="00655936"/>
    <w:rsid w:val="00656F90"/>
    <w:rsid w:val="00662C0D"/>
    <w:rsid w:val="006665AC"/>
    <w:rsid w:val="00670821"/>
    <w:rsid w:val="00670C86"/>
    <w:rsid w:val="00680C49"/>
    <w:rsid w:val="006831C7"/>
    <w:rsid w:val="006A1DAE"/>
    <w:rsid w:val="006A6CA1"/>
    <w:rsid w:val="006C22E9"/>
    <w:rsid w:val="006C56DF"/>
    <w:rsid w:val="006D26AA"/>
    <w:rsid w:val="006D7847"/>
    <w:rsid w:val="006E08D8"/>
    <w:rsid w:val="006E5096"/>
    <w:rsid w:val="006F0F52"/>
    <w:rsid w:val="006F1B96"/>
    <w:rsid w:val="006F66D0"/>
    <w:rsid w:val="00701B33"/>
    <w:rsid w:val="00702B6F"/>
    <w:rsid w:val="00720F72"/>
    <w:rsid w:val="00726538"/>
    <w:rsid w:val="00736D03"/>
    <w:rsid w:val="007430A2"/>
    <w:rsid w:val="00753D44"/>
    <w:rsid w:val="00766638"/>
    <w:rsid w:val="00766A20"/>
    <w:rsid w:val="007670D1"/>
    <w:rsid w:val="00773692"/>
    <w:rsid w:val="007801E9"/>
    <w:rsid w:val="007836DF"/>
    <w:rsid w:val="00786B01"/>
    <w:rsid w:val="007A01B3"/>
    <w:rsid w:val="007B38FB"/>
    <w:rsid w:val="007B62F1"/>
    <w:rsid w:val="007C579C"/>
    <w:rsid w:val="007C5E32"/>
    <w:rsid w:val="007C6E08"/>
    <w:rsid w:val="007D3641"/>
    <w:rsid w:val="007E0B02"/>
    <w:rsid w:val="007E2233"/>
    <w:rsid w:val="007E2CA8"/>
    <w:rsid w:val="00801E37"/>
    <w:rsid w:val="00802262"/>
    <w:rsid w:val="00802D86"/>
    <w:rsid w:val="008037F2"/>
    <w:rsid w:val="00810C0A"/>
    <w:rsid w:val="00813726"/>
    <w:rsid w:val="00816231"/>
    <w:rsid w:val="00816CE0"/>
    <w:rsid w:val="00817B43"/>
    <w:rsid w:val="00826171"/>
    <w:rsid w:val="008265CF"/>
    <w:rsid w:val="00831788"/>
    <w:rsid w:val="00837CA7"/>
    <w:rsid w:val="008517E0"/>
    <w:rsid w:val="0086727D"/>
    <w:rsid w:val="00872A61"/>
    <w:rsid w:val="00875514"/>
    <w:rsid w:val="00876D01"/>
    <w:rsid w:val="00882F70"/>
    <w:rsid w:val="00890933"/>
    <w:rsid w:val="008A4B63"/>
    <w:rsid w:val="008B1F15"/>
    <w:rsid w:val="008B2944"/>
    <w:rsid w:val="008B3038"/>
    <w:rsid w:val="008B707B"/>
    <w:rsid w:val="008C2A7D"/>
    <w:rsid w:val="008C3F53"/>
    <w:rsid w:val="008C40D3"/>
    <w:rsid w:val="008D1B6B"/>
    <w:rsid w:val="008D4360"/>
    <w:rsid w:val="008D718A"/>
    <w:rsid w:val="008E2336"/>
    <w:rsid w:val="008F6AD3"/>
    <w:rsid w:val="00904CAF"/>
    <w:rsid w:val="00922959"/>
    <w:rsid w:val="00922FB7"/>
    <w:rsid w:val="0092519F"/>
    <w:rsid w:val="0092751E"/>
    <w:rsid w:val="00933843"/>
    <w:rsid w:val="009407C1"/>
    <w:rsid w:val="00944F2C"/>
    <w:rsid w:val="00953D0F"/>
    <w:rsid w:val="00961D5F"/>
    <w:rsid w:val="00963211"/>
    <w:rsid w:val="00963C0C"/>
    <w:rsid w:val="00963E9F"/>
    <w:rsid w:val="0097304F"/>
    <w:rsid w:val="00980239"/>
    <w:rsid w:val="00984C3B"/>
    <w:rsid w:val="0099054E"/>
    <w:rsid w:val="009909E0"/>
    <w:rsid w:val="009940BE"/>
    <w:rsid w:val="00995DF5"/>
    <w:rsid w:val="009A14A3"/>
    <w:rsid w:val="009A3AD5"/>
    <w:rsid w:val="009D473C"/>
    <w:rsid w:val="009E1270"/>
    <w:rsid w:val="009E561B"/>
    <w:rsid w:val="009E579F"/>
    <w:rsid w:val="009F1841"/>
    <w:rsid w:val="009F3F2C"/>
    <w:rsid w:val="00A1276C"/>
    <w:rsid w:val="00A15FA9"/>
    <w:rsid w:val="00A1703C"/>
    <w:rsid w:val="00A1709E"/>
    <w:rsid w:val="00A205A1"/>
    <w:rsid w:val="00A237FF"/>
    <w:rsid w:val="00A30C82"/>
    <w:rsid w:val="00A374C6"/>
    <w:rsid w:val="00A425C5"/>
    <w:rsid w:val="00A43E53"/>
    <w:rsid w:val="00A45871"/>
    <w:rsid w:val="00A4668D"/>
    <w:rsid w:val="00A47E45"/>
    <w:rsid w:val="00A52FC0"/>
    <w:rsid w:val="00A5649D"/>
    <w:rsid w:val="00A571D3"/>
    <w:rsid w:val="00A603D9"/>
    <w:rsid w:val="00A61291"/>
    <w:rsid w:val="00A61296"/>
    <w:rsid w:val="00A64BC9"/>
    <w:rsid w:val="00A67188"/>
    <w:rsid w:val="00A709FC"/>
    <w:rsid w:val="00A837AE"/>
    <w:rsid w:val="00A8586D"/>
    <w:rsid w:val="00A95C2C"/>
    <w:rsid w:val="00AA1110"/>
    <w:rsid w:val="00AA2B52"/>
    <w:rsid w:val="00AA49EC"/>
    <w:rsid w:val="00AA7A22"/>
    <w:rsid w:val="00AB164A"/>
    <w:rsid w:val="00AB1C39"/>
    <w:rsid w:val="00AC3410"/>
    <w:rsid w:val="00AE651F"/>
    <w:rsid w:val="00AE6AF2"/>
    <w:rsid w:val="00AF1798"/>
    <w:rsid w:val="00AF3B32"/>
    <w:rsid w:val="00B134E6"/>
    <w:rsid w:val="00B1485A"/>
    <w:rsid w:val="00B164C5"/>
    <w:rsid w:val="00B2389A"/>
    <w:rsid w:val="00B3274C"/>
    <w:rsid w:val="00B35880"/>
    <w:rsid w:val="00B36FB7"/>
    <w:rsid w:val="00B41EAC"/>
    <w:rsid w:val="00B47513"/>
    <w:rsid w:val="00B55B2B"/>
    <w:rsid w:val="00B81C69"/>
    <w:rsid w:val="00B861BF"/>
    <w:rsid w:val="00B9329D"/>
    <w:rsid w:val="00B9546F"/>
    <w:rsid w:val="00B97216"/>
    <w:rsid w:val="00BA3890"/>
    <w:rsid w:val="00BA4B21"/>
    <w:rsid w:val="00BB2A7F"/>
    <w:rsid w:val="00BB3463"/>
    <w:rsid w:val="00BB4D02"/>
    <w:rsid w:val="00BB5EE2"/>
    <w:rsid w:val="00BB694F"/>
    <w:rsid w:val="00BB6A2D"/>
    <w:rsid w:val="00BC0FCF"/>
    <w:rsid w:val="00BC203C"/>
    <w:rsid w:val="00BD2646"/>
    <w:rsid w:val="00BD7F06"/>
    <w:rsid w:val="00BE0DBB"/>
    <w:rsid w:val="00BE2190"/>
    <w:rsid w:val="00BE2E40"/>
    <w:rsid w:val="00BF52E8"/>
    <w:rsid w:val="00C00EC5"/>
    <w:rsid w:val="00C037FF"/>
    <w:rsid w:val="00C11647"/>
    <w:rsid w:val="00C14255"/>
    <w:rsid w:val="00C25B13"/>
    <w:rsid w:val="00C270C2"/>
    <w:rsid w:val="00C3175D"/>
    <w:rsid w:val="00C3488F"/>
    <w:rsid w:val="00C41461"/>
    <w:rsid w:val="00C4695D"/>
    <w:rsid w:val="00C46E5E"/>
    <w:rsid w:val="00C51905"/>
    <w:rsid w:val="00C54B75"/>
    <w:rsid w:val="00C54D4F"/>
    <w:rsid w:val="00C5528A"/>
    <w:rsid w:val="00C5691C"/>
    <w:rsid w:val="00C81A7F"/>
    <w:rsid w:val="00C84F7F"/>
    <w:rsid w:val="00C8678F"/>
    <w:rsid w:val="00C9428B"/>
    <w:rsid w:val="00CB02AE"/>
    <w:rsid w:val="00CB082E"/>
    <w:rsid w:val="00CC15ED"/>
    <w:rsid w:val="00CC2F52"/>
    <w:rsid w:val="00CC7B0A"/>
    <w:rsid w:val="00CD3362"/>
    <w:rsid w:val="00CD3D70"/>
    <w:rsid w:val="00CE2BCB"/>
    <w:rsid w:val="00CF1CB2"/>
    <w:rsid w:val="00CF4E44"/>
    <w:rsid w:val="00CF740A"/>
    <w:rsid w:val="00D00C32"/>
    <w:rsid w:val="00D24F8A"/>
    <w:rsid w:val="00D25607"/>
    <w:rsid w:val="00D32D5C"/>
    <w:rsid w:val="00D34D65"/>
    <w:rsid w:val="00D352BE"/>
    <w:rsid w:val="00D4247F"/>
    <w:rsid w:val="00D47A90"/>
    <w:rsid w:val="00D56F81"/>
    <w:rsid w:val="00D61932"/>
    <w:rsid w:val="00D61A25"/>
    <w:rsid w:val="00D64799"/>
    <w:rsid w:val="00D64841"/>
    <w:rsid w:val="00D65F47"/>
    <w:rsid w:val="00D66F78"/>
    <w:rsid w:val="00D6794B"/>
    <w:rsid w:val="00D708BF"/>
    <w:rsid w:val="00D7255C"/>
    <w:rsid w:val="00D776BD"/>
    <w:rsid w:val="00D8154D"/>
    <w:rsid w:val="00DA71C8"/>
    <w:rsid w:val="00DB3173"/>
    <w:rsid w:val="00DC2D71"/>
    <w:rsid w:val="00DC4597"/>
    <w:rsid w:val="00DC5C7A"/>
    <w:rsid w:val="00DE1A7A"/>
    <w:rsid w:val="00DE7D7B"/>
    <w:rsid w:val="00DF3EDA"/>
    <w:rsid w:val="00DF40E3"/>
    <w:rsid w:val="00E01274"/>
    <w:rsid w:val="00E02226"/>
    <w:rsid w:val="00E05E15"/>
    <w:rsid w:val="00E06638"/>
    <w:rsid w:val="00E20AB1"/>
    <w:rsid w:val="00E214BE"/>
    <w:rsid w:val="00E26E3A"/>
    <w:rsid w:val="00E30836"/>
    <w:rsid w:val="00E31989"/>
    <w:rsid w:val="00E33D72"/>
    <w:rsid w:val="00E42B80"/>
    <w:rsid w:val="00E506DF"/>
    <w:rsid w:val="00E5234A"/>
    <w:rsid w:val="00E55346"/>
    <w:rsid w:val="00E567C7"/>
    <w:rsid w:val="00E70D2B"/>
    <w:rsid w:val="00E725F0"/>
    <w:rsid w:val="00E76249"/>
    <w:rsid w:val="00E96616"/>
    <w:rsid w:val="00EA15FD"/>
    <w:rsid w:val="00EA2644"/>
    <w:rsid w:val="00EA6004"/>
    <w:rsid w:val="00EB181C"/>
    <w:rsid w:val="00EB4EA4"/>
    <w:rsid w:val="00EC0984"/>
    <w:rsid w:val="00EC5816"/>
    <w:rsid w:val="00ED0A34"/>
    <w:rsid w:val="00ED5DD4"/>
    <w:rsid w:val="00EE0522"/>
    <w:rsid w:val="00EE6961"/>
    <w:rsid w:val="00EF1430"/>
    <w:rsid w:val="00EF2298"/>
    <w:rsid w:val="00F15D46"/>
    <w:rsid w:val="00F1751B"/>
    <w:rsid w:val="00F2351B"/>
    <w:rsid w:val="00F316A9"/>
    <w:rsid w:val="00F352BC"/>
    <w:rsid w:val="00F36B46"/>
    <w:rsid w:val="00F432E7"/>
    <w:rsid w:val="00F46BED"/>
    <w:rsid w:val="00F476DD"/>
    <w:rsid w:val="00F54F0C"/>
    <w:rsid w:val="00F641F6"/>
    <w:rsid w:val="00F71ACE"/>
    <w:rsid w:val="00F72A60"/>
    <w:rsid w:val="00F82EBF"/>
    <w:rsid w:val="00F85F37"/>
    <w:rsid w:val="00F870D8"/>
    <w:rsid w:val="00F9044E"/>
    <w:rsid w:val="00F93ED6"/>
    <w:rsid w:val="00F94351"/>
    <w:rsid w:val="00F96B1B"/>
    <w:rsid w:val="00FA04DC"/>
    <w:rsid w:val="00FA0521"/>
    <w:rsid w:val="00FA5FCB"/>
    <w:rsid w:val="00FB0F58"/>
    <w:rsid w:val="00FC11B7"/>
    <w:rsid w:val="00FD22E1"/>
    <w:rsid w:val="00FD31C9"/>
    <w:rsid w:val="00FD7704"/>
    <w:rsid w:val="00FE0361"/>
    <w:rsid w:val="00FE3A2B"/>
    <w:rsid w:val="00FE4F9A"/>
    <w:rsid w:val="00FE5758"/>
    <w:rsid w:val="00FF138D"/>
    <w:rsid w:val="00FF4CA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ED8FC-61D0-4447-8296-216626CC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tabs>
        <w:tab w:val="left" w:pos="851"/>
      </w:tabs>
      <w:spacing w:before="260" w:after="240" w:line="260" w:lineRule="atLeast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9940BE"/>
    <w:pPr>
      <w:keepNext/>
      <w:keepLines/>
      <w:tabs>
        <w:tab w:val="left" w:pos="1701"/>
      </w:tabs>
      <w:spacing w:before="260" w:after="120" w:line="260" w:lineRule="atLeast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tabs>
        <w:tab w:val="left" w:pos="2098"/>
      </w:tabs>
      <w:spacing w:before="260" w:after="120" w:line="260" w:lineRule="atLeast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940BE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6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odstavecslovan">
    <w:name w:val="cp_odstavec číslovaný"/>
    <w:basedOn w:val="Normln"/>
    <w:uiPriority w:val="1"/>
    <w:qFormat/>
    <w:rsid w:val="00116924"/>
    <w:pPr>
      <w:spacing w:after="260"/>
      <w:ind w:left="567" w:hanging="567"/>
      <w:jc w:val="both"/>
    </w:pPr>
  </w:style>
  <w:style w:type="paragraph" w:styleId="Odstavecseseznamem">
    <w:name w:val="List Paragraph"/>
    <w:basedOn w:val="Normln"/>
    <w:uiPriority w:val="34"/>
    <w:qFormat/>
    <w:rsid w:val="001169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6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924"/>
    <w:rPr>
      <w:rFonts w:ascii="Times New Roman" w:hAnsi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C58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4010B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5B5851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5851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5B5851"/>
    <w:pPr>
      <w:spacing w:line="240" w:lineRule="auto"/>
      <w:ind w:left="540" w:hanging="540"/>
      <w:jc w:val="both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5851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5B5851"/>
    <w:pPr>
      <w:spacing w:line="240" w:lineRule="auto"/>
      <w:ind w:firstLine="360"/>
      <w:jc w:val="both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B5851"/>
    <w:rPr>
      <w:rFonts w:ascii="Times New Roman" w:eastAsia="Times New Roman" w:hAnsi="Times New Roman"/>
      <w:sz w:val="22"/>
      <w:szCs w:val="24"/>
    </w:rPr>
  </w:style>
  <w:style w:type="paragraph" w:customStyle="1" w:styleId="Import0">
    <w:name w:val="Import 0"/>
    <w:basedOn w:val="Normln"/>
    <w:rsid w:val="000B1BFF"/>
    <w:pPr>
      <w:suppressAutoHyphens/>
      <w:autoSpaceDE w:val="0"/>
      <w:autoSpaceDN w:val="0"/>
      <w:spacing w:line="276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Import19">
    <w:name w:val="Import 19"/>
    <w:basedOn w:val="Import0"/>
    <w:rsid w:val="000B1BFF"/>
    <w:pPr>
      <w:tabs>
        <w:tab w:val="left" w:pos="576"/>
        <w:tab w:val="left" w:pos="9504"/>
        <w:tab w:val="left" w:pos="993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592"/>
    </w:pPr>
  </w:style>
  <w:style w:type="paragraph" w:customStyle="1" w:styleId="Import29">
    <w:name w:val="Import 29"/>
    <w:basedOn w:val="Import0"/>
    <w:rsid w:val="000B1BFF"/>
    <w:pPr>
      <w:tabs>
        <w:tab w:val="left" w:pos="5760"/>
      </w:tabs>
      <w:spacing w:line="23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933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DA71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641F6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41F6"/>
    <w:rPr>
      <w:rFonts w:eastAsiaTheme="minorHAnsi" w:cstheme="minorBidi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6AF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6AF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E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7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9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4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1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3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86\AppData\Local\Temp\Temp1_3_Univerzalni_dokument.zip\3_Univerz&#225;ln&#237;%20dokument\Verze%20pro%20Word%202010\Universal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56FA-4589-4ABE-AC8D-F4402572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Universal_2010.dotx</Template>
  <TotalTime>0</TotalTime>
  <Pages>13</Pages>
  <Words>1811</Words>
  <Characters>10686</Characters>
  <Application>Microsoft Office Word</Application>
  <DocSecurity>0</DocSecurity>
  <Lines>89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Helena Mgr.</dc:creator>
  <cp:lastModifiedBy>Nosálková Eva Bc.</cp:lastModifiedBy>
  <cp:revision>2</cp:revision>
  <cp:lastPrinted>2016-04-19T13:53:00Z</cp:lastPrinted>
  <dcterms:created xsi:type="dcterms:W3CDTF">2016-08-05T08:04:00Z</dcterms:created>
  <dcterms:modified xsi:type="dcterms:W3CDTF">2016-08-05T08:04:00Z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