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0F45" w14:textId="290439E9" w:rsidR="007B0F2F" w:rsidRPr="00A854C3" w:rsidRDefault="00E7743D" w:rsidP="00A854C3">
      <w:pPr>
        <w:jc w:val="center"/>
        <w:rPr>
          <w:rFonts w:cs="Arial"/>
          <w:b/>
          <w:sz w:val="36"/>
          <w:szCs w:val="20"/>
        </w:rPr>
      </w:pPr>
      <w:r w:rsidRPr="00D30365">
        <w:rPr>
          <w:rFonts w:cs="Arial"/>
          <w:b/>
          <w:sz w:val="36"/>
          <w:szCs w:val="20"/>
        </w:rPr>
        <w:t>Smlouva o dílo</w:t>
      </w:r>
      <w:r w:rsidR="004C1BFD" w:rsidRPr="00D30365">
        <w:rPr>
          <w:rFonts w:cs="Arial"/>
          <w:b/>
          <w:sz w:val="36"/>
          <w:szCs w:val="20"/>
        </w:rPr>
        <w:t xml:space="preserve"> </w:t>
      </w:r>
      <w:r w:rsidR="00D32551" w:rsidRPr="00D30365">
        <w:rPr>
          <w:rFonts w:cs="Arial"/>
          <w:b/>
          <w:sz w:val="36"/>
          <w:szCs w:val="20"/>
        </w:rPr>
        <w:t>č. Onlio/2017/</w:t>
      </w:r>
      <w:proofErr w:type="spellStart"/>
      <w:r w:rsidR="000B21C8" w:rsidRPr="000B21C8">
        <w:rPr>
          <w:rFonts w:cs="Arial"/>
          <w:b/>
          <w:sz w:val="36"/>
          <w:szCs w:val="20"/>
          <w:highlight w:val="yellow"/>
        </w:rPr>
        <w:t>xx</w:t>
      </w:r>
      <w:proofErr w:type="spellEnd"/>
    </w:p>
    <w:p w14:paraId="79729E35" w14:textId="25B1132C" w:rsidR="00153335" w:rsidRDefault="00153335" w:rsidP="00153335">
      <w:pPr>
        <w:jc w:val="center"/>
        <w:rPr>
          <w:rFonts w:cs="Arial"/>
          <w:szCs w:val="20"/>
        </w:rPr>
      </w:pPr>
      <w:r>
        <w:rPr>
          <w:rFonts w:cs="Arial"/>
          <w:szCs w:val="20"/>
        </w:rPr>
        <w:t xml:space="preserve">uzavřená níže uvedeného dne podle § </w:t>
      </w:r>
      <w:r w:rsidR="00017DED">
        <w:rPr>
          <w:rFonts w:cs="Arial"/>
          <w:szCs w:val="20"/>
        </w:rPr>
        <w:t>2586</w:t>
      </w:r>
      <w:r>
        <w:rPr>
          <w:rFonts w:cs="Arial"/>
          <w:szCs w:val="20"/>
        </w:rPr>
        <w:t xml:space="preserve"> a následujících zákona </w:t>
      </w:r>
      <w:r w:rsidR="00017DED">
        <w:rPr>
          <w:rFonts w:cs="Arial"/>
          <w:szCs w:val="20"/>
        </w:rPr>
        <w:t xml:space="preserve">č. 89/2012 Sb., </w:t>
      </w:r>
      <w:r w:rsidR="00A854C3">
        <w:rPr>
          <w:rFonts w:cs="Arial"/>
          <w:szCs w:val="20"/>
        </w:rPr>
        <w:br/>
      </w:r>
      <w:r w:rsidR="00017DED">
        <w:rPr>
          <w:rFonts w:cs="Arial"/>
          <w:szCs w:val="20"/>
        </w:rPr>
        <w:t xml:space="preserve">občanského zákoníku, </w:t>
      </w:r>
      <w:r>
        <w:rPr>
          <w:rFonts w:cs="Arial"/>
          <w:szCs w:val="20"/>
        </w:rPr>
        <w:t>(dále jen Smlouva)</w:t>
      </w:r>
    </w:p>
    <w:p w14:paraId="3D2C56C8" w14:textId="77777777" w:rsidR="00153335" w:rsidRDefault="00153335" w:rsidP="00153335">
      <w:pPr>
        <w:jc w:val="center"/>
        <w:rPr>
          <w:rFonts w:cs="Arial"/>
          <w:szCs w:val="20"/>
        </w:rPr>
      </w:pPr>
    </w:p>
    <w:p w14:paraId="690A167D" w14:textId="77777777" w:rsidR="00153335" w:rsidRDefault="00153335" w:rsidP="00153335">
      <w:r>
        <w:t>mezi</w:t>
      </w:r>
    </w:p>
    <w:p w14:paraId="430D9F76" w14:textId="77777777" w:rsidR="00153335" w:rsidRPr="00153335" w:rsidRDefault="00153335" w:rsidP="00153335"/>
    <w:sdt>
      <w:sdtPr>
        <w:rPr>
          <w:rStyle w:val="platne1"/>
          <w:b/>
          <w:bCs/>
          <w:highlight w:val="red"/>
          <w:rPrChange w:id="0" w:author="Pavel Nykl" w:date="2018-04-05T12:10:00Z">
            <w:rPr>
              <w:rStyle w:val="platne1"/>
              <w:b/>
              <w:bCs/>
              <w:highlight w:val="yellow"/>
            </w:rPr>
          </w:rPrChange>
        </w:rPr>
        <w:alias w:val="Společnost"/>
        <w:tag w:val=""/>
        <w:id w:val="-856654305"/>
        <w:placeholder>
          <w:docPart w:val="503321CB511B4648A7F089DBC00560D3"/>
        </w:placeholder>
        <w:dataBinding w:prefixMappings="xmlns:ns0='http://schemas.openxmlformats.org/officeDocument/2006/extended-properties' " w:xpath="/ns0:Properties[1]/ns0:Company[1]" w:storeItemID="{6668398D-A668-4E3E-A5EB-62B293D839F1}"/>
        <w:text/>
      </w:sdtPr>
      <w:sdtEndPr>
        <w:rPr>
          <w:rStyle w:val="platne1"/>
          <w:rPrChange w:id="1" w:author="Pavel Nykl" w:date="2018-04-05T12:10:00Z">
            <w:rPr>
              <w:rStyle w:val="platne1"/>
            </w:rPr>
          </w:rPrChange>
        </w:rPr>
      </w:sdtEndPr>
      <w:sdtContent>
        <w:p w14:paraId="7CAB5AD7" w14:textId="5A69C744" w:rsidR="00FC71FB" w:rsidRPr="00532D63" w:rsidRDefault="00D3388B" w:rsidP="00FC71FB">
          <w:pPr>
            <w:jc w:val="left"/>
            <w:rPr>
              <w:rStyle w:val="platne1"/>
              <w:b/>
              <w:bCs/>
              <w:highlight w:val="red"/>
              <w:rPrChange w:id="2" w:author="Pavel Nykl" w:date="2018-04-05T12:10:00Z">
                <w:rPr>
                  <w:rStyle w:val="platne1"/>
                  <w:b/>
                  <w:bCs/>
                  <w:highlight w:val="yellow"/>
                </w:rPr>
              </w:rPrChange>
            </w:rPr>
          </w:pPr>
          <w:r w:rsidRPr="00532D63">
            <w:rPr>
              <w:rStyle w:val="platne1"/>
              <w:b/>
              <w:bCs/>
              <w:highlight w:val="red"/>
              <w:rPrChange w:id="3" w:author="Pavel Nykl" w:date="2018-04-05T12:10:00Z">
                <w:rPr>
                  <w:rStyle w:val="platne1"/>
                  <w:b/>
                  <w:bCs/>
                  <w:highlight w:val="yellow"/>
                </w:rPr>
              </w:rPrChange>
            </w:rPr>
            <w:t>Zákazník</w:t>
          </w:r>
        </w:p>
      </w:sdtContent>
    </w:sdt>
    <w:p w14:paraId="54C8D64D" w14:textId="77777777" w:rsidR="00FC71FB" w:rsidRPr="00532D63" w:rsidRDefault="00FC71FB" w:rsidP="00FC71FB">
      <w:pPr>
        <w:jc w:val="left"/>
        <w:rPr>
          <w:rStyle w:val="platne1"/>
          <w:bCs/>
          <w:highlight w:val="red"/>
          <w:rPrChange w:id="4" w:author="Pavel Nykl" w:date="2018-04-05T12:10:00Z">
            <w:rPr>
              <w:rStyle w:val="platne1"/>
              <w:bCs/>
              <w:highlight w:val="yellow"/>
            </w:rPr>
          </w:rPrChange>
        </w:rPr>
      </w:pPr>
      <w:r w:rsidRPr="00532D63">
        <w:rPr>
          <w:rStyle w:val="platne1"/>
          <w:bCs/>
          <w:highlight w:val="red"/>
          <w:rPrChange w:id="5" w:author="Pavel Nykl" w:date="2018-04-05T12:10:00Z">
            <w:rPr>
              <w:rStyle w:val="platne1"/>
              <w:bCs/>
              <w:highlight w:val="yellow"/>
            </w:rPr>
          </w:rPrChange>
        </w:rPr>
        <w:t xml:space="preserve">se sídlem </w:t>
      </w:r>
    </w:p>
    <w:p w14:paraId="15116719" w14:textId="77777777" w:rsidR="00FC71FB" w:rsidRPr="00532D63" w:rsidRDefault="00FC71FB" w:rsidP="00FC71FB">
      <w:pPr>
        <w:jc w:val="left"/>
        <w:rPr>
          <w:rStyle w:val="platne1"/>
          <w:bCs/>
          <w:highlight w:val="red"/>
          <w:rPrChange w:id="6" w:author="Pavel Nykl" w:date="2018-04-05T12:10:00Z">
            <w:rPr>
              <w:rStyle w:val="platne1"/>
              <w:bCs/>
              <w:highlight w:val="yellow"/>
            </w:rPr>
          </w:rPrChange>
        </w:rPr>
      </w:pPr>
      <w:r w:rsidRPr="00532D63">
        <w:rPr>
          <w:rStyle w:val="platne1"/>
          <w:bCs/>
          <w:highlight w:val="red"/>
          <w:rPrChange w:id="7" w:author="Pavel Nykl" w:date="2018-04-05T12:10:00Z">
            <w:rPr>
              <w:rStyle w:val="platne1"/>
              <w:bCs/>
              <w:highlight w:val="yellow"/>
            </w:rPr>
          </w:rPrChange>
        </w:rPr>
        <w:t xml:space="preserve">IČ: </w:t>
      </w:r>
    </w:p>
    <w:p w14:paraId="57ACE101" w14:textId="40D54254" w:rsidR="00FC71FB" w:rsidRPr="00532D63" w:rsidRDefault="00FC71FB" w:rsidP="00FC71FB">
      <w:pPr>
        <w:jc w:val="left"/>
        <w:rPr>
          <w:rStyle w:val="platne1"/>
          <w:bCs/>
          <w:highlight w:val="red"/>
          <w:rPrChange w:id="8" w:author="Pavel Nykl" w:date="2018-04-05T12:10:00Z">
            <w:rPr>
              <w:rStyle w:val="platne1"/>
              <w:bCs/>
              <w:highlight w:val="yellow"/>
            </w:rPr>
          </w:rPrChange>
        </w:rPr>
      </w:pPr>
      <w:r w:rsidRPr="00532D63">
        <w:rPr>
          <w:rStyle w:val="platne1"/>
          <w:bCs/>
          <w:highlight w:val="red"/>
          <w:rPrChange w:id="9" w:author="Pavel Nykl" w:date="2018-04-05T12:10:00Z">
            <w:rPr>
              <w:rStyle w:val="platne1"/>
              <w:bCs/>
              <w:highlight w:val="yellow"/>
            </w:rPr>
          </w:rPrChange>
        </w:rPr>
        <w:t xml:space="preserve">DIČ: </w:t>
      </w:r>
    </w:p>
    <w:p w14:paraId="505E5C31" w14:textId="40283726" w:rsidR="00D32551" w:rsidRPr="00532D63" w:rsidRDefault="00DD2644" w:rsidP="00FC71FB">
      <w:pPr>
        <w:jc w:val="left"/>
        <w:rPr>
          <w:rStyle w:val="platne1"/>
          <w:bCs/>
          <w:highlight w:val="red"/>
          <w:rPrChange w:id="10" w:author="Pavel Nykl" w:date="2018-04-05T12:10:00Z">
            <w:rPr>
              <w:rStyle w:val="platne1"/>
              <w:bCs/>
              <w:highlight w:val="yellow"/>
            </w:rPr>
          </w:rPrChange>
        </w:rPr>
      </w:pPr>
      <w:r w:rsidRPr="00532D63">
        <w:rPr>
          <w:highlight w:val="red"/>
          <w:rPrChange w:id="11" w:author="Pavel Nykl" w:date="2018-04-05T12:10:00Z">
            <w:rPr>
              <w:highlight w:val="yellow"/>
            </w:rPr>
          </w:rPrChange>
        </w:rPr>
        <w:t>z</w:t>
      </w:r>
      <w:r w:rsidR="00D32551" w:rsidRPr="00532D63">
        <w:rPr>
          <w:highlight w:val="red"/>
          <w:rPrChange w:id="12" w:author="Pavel Nykl" w:date="2018-04-05T12:10:00Z">
            <w:rPr>
              <w:highlight w:val="yellow"/>
            </w:rPr>
          </w:rPrChange>
        </w:rPr>
        <w:t>apsána v obchodním rejstříku</w:t>
      </w:r>
      <w:r w:rsidR="00084654" w:rsidRPr="00532D63">
        <w:rPr>
          <w:highlight w:val="red"/>
          <w:rPrChange w:id="13" w:author="Pavel Nykl" w:date="2018-04-05T12:10:00Z">
            <w:rPr>
              <w:highlight w:val="yellow"/>
            </w:rPr>
          </w:rPrChange>
        </w:rPr>
        <w:t xml:space="preserve"> </w:t>
      </w:r>
      <w:proofErr w:type="spellStart"/>
      <w:r w:rsidR="00084654" w:rsidRPr="00532D63">
        <w:rPr>
          <w:highlight w:val="red"/>
          <w:rPrChange w:id="14" w:author="Pavel Nykl" w:date="2018-04-05T12:10:00Z">
            <w:rPr>
              <w:highlight w:val="yellow"/>
            </w:rPr>
          </w:rPrChange>
        </w:rPr>
        <w:t>Podyablonskyi</w:t>
      </w:r>
      <w:proofErr w:type="spellEnd"/>
    </w:p>
    <w:p w14:paraId="4DEBB037" w14:textId="77777777" w:rsidR="00D32551" w:rsidRPr="00532D63" w:rsidRDefault="00D32551" w:rsidP="00D32551">
      <w:pPr>
        <w:jc w:val="left"/>
        <w:rPr>
          <w:rStyle w:val="platne1"/>
          <w:bCs/>
          <w:highlight w:val="red"/>
          <w:rPrChange w:id="15" w:author="Pavel Nykl" w:date="2018-04-05T12:10:00Z">
            <w:rPr>
              <w:rStyle w:val="platne1"/>
              <w:bCs/>
              <w:highlight w:val="yellow"/>
            </w:rPr>
          </w:rPrChange>
        </w:rPr>
      </w:pPr>
      <w:r w:rsidRPr="00532D63">
        <w:rPr>
          <w:rStyle w:val="platne1"/>
          <w:bCs/>
          <w:highlight w:val="red"/>
          <w:rPrChange w:id="16" w:author="Pavel Nykl" w:date="2018-04-05T12:10:00Z">
            <w:rPr>
              <w:rStyle w:val="platne1"/>
              <w:bCs/>
              <w:highlight w:val="yellow"/>
            </w:rPr>
          </w:rPrChange>
        </w:rPr>
        <w:t xml:space="preserve">zastoupená </w:t>
      </w:r>
    </w:p>
    <w:p w14:paraId="1E40C2AD" w14:textId="11D5426E" w:rsidR="00E7743D" w:rsidRPr="00153335" w:rsidRDefault="00E7743D" w:rsidP="00D32551">
      <w:pPr>
        <w:rPr>
          <w:rFonts w:cs="Arial"/>
        </w:rPr>
      </w:pPr>
      <w:r w:rsidRPr="00532D63">
        <w:rPr>
          <w:rFonts w:cs="Arial"/>
          <w:highlight w:val="red"/>
          <w:rPrChange w:id="17" w:author="Pavel Nykl" w:date="2018-04-05T12:10:00Z">
            <w:rPr>
              <w:rFonts w:cs="Arial"/>
            </w:rPr>
          </w:rPrChange>
        </w:rPr>
        <w:t>(dále jen „Objednatel“</w:t>
      </w:r>
      <w:r w:rsidR="00D05CCD" w:rsidRPr="00532D63">
        <w:rPr>
          <w:rFonts w:cs="Arial"/>
          <w:highlight w:val="red"/>
          <w:rPrChange w:id="18" w:author="Pavel Nykl" w:date="2018-04-05T12:10:00Z">
            <w:rPr>
              <w:rFonts w:cs="Arial"/>
            </w:rPr>
          </w:rPrChange>
        </w:rPr>
        <w:t xml:space="preserve"> nebo „Nabyvatel“</w:t>
      </w:r>
      <w:r w:rsidRPr="00532D63">
        <w:rPr>
          <w:rFonts w:cs="Arial"/>
          <w:highlight w:val="red"/>
          <w:rPrChange w:id="19" w:author="Pavel Nykl" w:date="2018-04-05T12:10:00Z">
            <w:rPr>
              <w:rFonts w:cs="Arial"/>
            </w:rPr>
          </w:rPrChange>
        </w:rPr>
        <w:t>)</w:t>
      </w:r>
    </w:p>
    <w:p w14:paraId="35791C1F" w14:textId="77777777" w:rsidR="00E7743D" w:rsidRDefault="00E7743D" w:rsidP="00E7743D">
      <w:pPr>
        <w:rPr>
          <w:rFonts w:cs="Arial"/>
        </w:rPr>
      </w:pPr>
    </w:p>
    <w:p w14:paraId="0238B0B9" w14:textId="77777777" w:rsidR="00E7743D" w:rsidRDefault="00E7743D" w:rsidP="00E7743D">
      <w:pPr>
        <w:rPr>
          <w:rFonts w:cs="Arial"/>
        </w:rPr>
      </w:pPr>
      <w:r>
        <w:rPr>
          <w:rFonts w:cs="Arial"/>
        </w:rPr>
        <w:t>a</w:t>
      </w:r>
    </w:p>
    <w:p w14:paraId="53E06C6B" w14:textId="77777777" w:rsidR="00E7743D" w:rsidRDefault="00E7743D" w:rsidP="00E7743D">
      <w:pPr>
        <w:rPr>
          <w:rFonts w:cs="Arial"/>
        </w:rPr>
      </w:pPr>
    </w:p>
    <w:p w14:paraId="63AC1C17" w14:textId="7328751B" w:rsidR="00E7743D" w:rsidDel="00532D63" w:rsidRDefault="00E7743D" w:rsidP="008C3156">
      <w:pPr>
        <w:tabs>
          <w:tab w:val="num" w:pos="1441"/>
        </w:tabs>
        <w:jc w:val="left"/>
        <w:outlineLvl w:val="0"/>
        <w:rPr>
          <w:del w:id="20" w:author="Pavel Nykl" w:date="2018-04-05T12:10:00Z"/>
          <w:rFonts w:cs="Arial"/>
          <w:b/>
        </w:rPr>
      </w:pPr>
      <w:del w:id="21" w:author="Pavel Nykl" w:date="2018-04-05T12:10:00Z">
        <w:r w:rsidDel="00532D63">
          <w:rPr>
            <w:rFonts w:cs="Arial"/>
            <w:b/>
          </w:rPr>
          <w:delText>Onlio, a. s.,</w:delText>
        </w:r>
      </w:del>
    </w:p>
    <w:p w14:paraId="5CBE7951" w14:textId="76EF0998" w:rsidR="00E7743D" w:rsidDel="00532D63" w:rsidRDefault="00E7743D" w:rsidP="008C3156">
      <w:pPr>
        <w:jc w:val="left"/>
        <w:rPr>
          <w:del w:id="22" w:author="Pavel Nykl" w:date="2018-04-05T12:10:00Z"/>
          <w:rFonts w:cs="Arial"/>
        </w:rPr>
      </w:pPr>
      <w:del w:id="23" w:author="Pavel Nykl" w:date="2018-04-05T12:10:00Z">
        <w:r w:rsidDel="00532D63">
          <w:rPr>
            <w:rFonts w:cs="Arial"/>
          </w:rPr>
          <w:delText xml:space="preserve">se sídlem </w:delText>
        </w:r>
        <w:r w:rsidR="00D05CCD" w:rsidDel="00532D63">
          <w:delText>U Garáží 1611/1, 170 00 Praha 7-Holešovice</w:delText>
        </w:r>
        <w:r w:rsidDel="00532D63">
          <w:rPr>
            <w:rFonts w:cs="Arial"/>
          </w:rPr>
          <w:delText>,</w:delText>
        </w:r>
      </w:del>
    </w:p>
    <w:p w14:paraId="124105E6" w14:textId="5A4C8DB8" w:rsidR="00E7743D" w:rsidDel="00532D63" w:rsidRDefault="00E7743D" w:rsidP="008C3156">
      <w:pPr>
        <w:jc w:val="left"/>
        <w:rPr>
          <w:del w:id="24" w:author="Pavel Nykl" w:date="2018-04-05T12:10:00Z"/>
        </w:rPr>
      </w:pPr>
      <w:del w:id="25" w:author="Pavel Nykl" w:date="2018-04-05T12:10:00Z">
        <w:r w:rsidDel="00532D63">
          <w:delText>IČ 26194813,</w:delText>
        </w:r>
      </w:del>
    </w:p>
    <w:p w14:paraId="638C0A7D" w14:textId="469D7C9D" w:rsidR="008C3156" w:rsidDel="00532D63" w:rsidRDefault="00E7743D" w:rsidP="008C3156">
      <w:pPr>
        <w:jc w:val="left"/>
        <w:rPr>
          <w:del w:id="26" w:author="Pavel Nykl" w:date="2018-04-05T12:10:00Z"/>
          <w:b/>
          <w:bCs/>
          <w:color w:val="000000"/>
        </w:rPr>
      </w:pPr>
      <w:del w:id="27" w:author="Pavel Nykl" w:date="2018-04-05T12:10:00Z">
        <w:r w:rsidDel="00532D63">
          <w:delText>DIČ CZ26194812</w:delText>
        </w:r>
        <w:r w:rsidR="008C3156" w:rsidDel="00532D63">
          <w:delText xml:space="preserve">   </w:delText>
        </w:r>
      </w:del>
    </w:p>
    <w:p w14:paraId="0E7B579F" w14:textId="414B4D6A" w:rsidR="00E7743D" w:rsidDel="00532D63" w:rsidRDefault="00DD2644" w:rsidP="008C3156">
      <w:pPr>
        <w:jc w:val="left"/>
        <w:rPr>
          <w:del w:id="28" w:author="Pavel Nykl" w:date="2018-04-05T12:10:00Z"/>
        </w:rPr>
      </w:pPr>
      <w:del w:id="29" w:author="Pavel Nykl" w:date="2018-04-05T12:10:00Z">
        <w:r w:rsidDel="00532D63">
          <w:delText>z</w:delText>
        </w:r>
        <w:r w:rsidR="00E7743D" w:rsidDel="00532D63">
          <w:delText>apsána v obchodním rejstříku vedeném u Městského soudu v Praze, oddíl B., vložka 6687</w:delText>
        </w:r>
      </w:del>
    </w:p>
    <w:p w14:paraId="2CDD2C0E" w14:textId="729E3767" w:rsidR="00E7743D" w:rsidDel="00532D63" w:rsidRDefault="00017DED" w:rsidP="008C3156">
      <w:pPr>
        <w:jc w:val="left"/>
        <w:rPr>
          <w:del w:id="30" w:author="Pavel Nykl" w:date="2018-04-05T12:10:00Z"/>
        </w:rPr>
      </w:pPr>
      <w:del w:id="31" w:author="Pavel Nykl" w:date="2018-04-05T12:10:00Z">
        <w:r w:rsidDel="00532D63">
          <w:delText>zastoupená</w:delText>
        </w:r>
        <w:r w:rsidR="00E7743D" w:rsidDel="00532D63">
          <w:delText xml:space="preserve"> Ing. Jiřím Vovsem, předsedou představenstva, </w:delText>
        </w:r>
      </w:del>
    </w:p>
    <w:p w14:paraId="3BEFDEE4" w14:textId="107DCC72" w:rsidR="00E7743D" w:rsidRPr="00153335" w:rsidDel="00532D63" w:rsidRDefault="00E7743D" w:rsidP="008C3156">
      <w:pPr>
        <w:jc w:val="left"/>
        <w:rPr>
          <w:del w:id="32" w:author="Pavel Nykl" w:date="2018-04-05T12:10:00Z"/>
          <w:rFonts w:cs="Arial"/>
        </w:rPr>
      </w:pPr>
      <w:del w:id="33" w:author="Pavel Nykl" w:date="2018-04-05T12:10:00Z">
        <w:r w:rsidRPr="00153335" w:rsidDel="00532D63">
          <w:rPr>
            <w:rFonts w:cs="Arial"/>
          </w:rPr>
          <w:delText>(dále jen „</w:delText>
        </w:r>
        <w:r w:rsidR="00BF0EC5" w:rsidDel="00532D63">
          <w:rPr>
            <w:rFonts w:cs="Arial"/>
          </w:rPr>
          <w:delText>Zhotovitel</w:delText>
        </w:r>
        <w:r w:rsidRPr="00153335" w:rsidDel="00532D63">
          <w:rPr>
            <w:rFonts w:cs="Arial"/>
          </w:rPr>
          <w:delText>“)</w:delText>
        </w:r>
      </w:del>
    </w:p>
    <w:p w14:paraId="7C46A771" w14:textId="77777777" w:rsidR="007950F0" w:rsidRPr="00153335" w:rsidRDefault="007950F0" w:rsidP="008C3156">
      <w:pPr>
        <w:jc w:val="left"/>
      </w:pPr>
    </w:p>
    <w:p w14:paraId="3D92995B" w14:textId="05A942A9" w:rsidR="00E7743D" w:rsidRDefault="00153335" w:rsidP="00BE3996">
      <w:r w:rsidRPr="00153335">
        <w:t xml:space="preserve">(dále jen </w:t>
      </w:r>
      <w:r w:rsidR="000045B1">
        <w:t>„</w:t>
      </w:r>
      <w:r w:rsidRPr="00153335">
        <w:t>Smluvní strany</w:t>
      </w:r>
      <w:r w:rsidR="000045B1">
        <w:t>“</w:t>
      </w:r>
      <w:r w:rsidRPr="00153335">
        <w:t>)</w:t>
      </w:r>
    </w:p>
    <w:p w14:paraId="178DF35A" w14:textId="77777777" w:rsidR="00D05CCD" w:rsidRDefault="00D05CCD" w:rsidP="00D05CCD">
      <w:pPr>
        <w:spacing w:line="264" w:lineRule="auto"/>
        <w:ind w:left="567" w:hanging="567"/>
      </w:pPr>
    </w:p>
    <w:p w14:paraId="3C1202EA" w14:textId="77777777" w:rsidR="00E7743D" w:rsidRPr="00D05CCD" w:rsidRDefault="00E7743D" w:rsidP="00D072C0">
      <w:pPr>
        <w:pStyle w:val="Nadpis1"/>
      </w:pPr>
      <w:r w:rsidRPr="00D05CCD">
        <w:t>Prohlášení Smluvních stran</w:t>
      </w:r>
      <w:bookmarkStart w:id="34" w:name="_GoBack"/>
      <w:bookmarkEnd w:id="34"/>
    </w:p>
    <w:p w14:paraId="1A069018" w14:textId="77777777" w:rsidR="00E7743D" w:rsidRPr="00D05CCD" w:rsidRDefault="00E7743D" w:rsidP="00D05CCD">
      <w:pPr>
        <w:pStyle w:val="Nadpis2"/>
      </w:pPr>
      <w:r w:rsidRPr="00D05CCD">
        <w:t>Objednatel prohlašuje, že je právnickou osobou založenou a vzniklou v souladu s právním řádem České republiky.</w:t>
      </w:r>
    </w:p>
    <w:p w14:paraId="08D2AE55" w14:textId="77777777" w:rsidR="00E7743D" w:rsidRDefault="00E7743D" w:rsidP="00D05CCD">
      <w:pPr>
        <w:pStyle w:val="Nadpis2"/>
        <w:ind w:left="567" w:hanging="567"/>
      </w:pPr>
      <w:r>
        <w:t>Zhotovitel prohlašuje, že je právnickou osobou založenou a vzniklou v souladu s právním řádem České republiky.</w:t>
      </w:r>
    </w:p>
    <w:p w14:paraId="15769C8B" w14:textId="77777777" w:rsidR="00E7743D" w:rsidRDefault="00E7743D" w:rsidP="00D072C0">
      <w:pPr>
        <w:pStyle w:val="Nadpis1"/>
      </w:pPr>
      <w:r>
        <w:t>Předmět Smlouvy</w:t>
      </w:r>
    </w:p>
    <w:p w14:paraId="026033AD" w14:textId="32B14340" w:rsidR="00E7743D" w:rsidRDefault="00E7743D" w:rsidP="00D05CCD">
      <w:pPr>
        <w:pStyle w:val="Nadpis2"/>
        <w:ind w:left="567" w:hanging="567"/>
      </w:pPr>
      <w:r>
        <w:t xml:space="preserve">Zhotovitel se zavazuje </w:t>
      </w:r>
      <w:r w:rsidR="004B4DBB">
        <w:t xml:space="preserve">dodat </w:t>
      </w:r>
      <w:r>
        <w:t xml:space="preserve">pro Objednatele </w:t>
      </w:r>
      <w:r w:rsidR="004B4DBB">
        <w:t>projekt „</w:t>
      </w:r>
      <w:r w:rsidR="00565B01">
        <w:t xml:space="preserve">implementace </w:t>
      </w:r>
      <w:r w:rsidR="00A854C3">
        <w:t>DMS eDoCat</w:t>
      </w:r>
      <w:r w:rsidR="004B4DBB">
        <w:t>“</w:t>
      </w:r>
      <w:r w:rsidR="00DD739E">
        <w:t xml:space="preserve">, </w:t>
      </w:r>
      <w:r w:rsidR="004B4DBB">
        <w:t>specifikovaný</w:t>
      </w:r>
      <w:r>
        <w:t xml:space="preserve"> </w:t>
      </w:r>
      <w:r w:rsidR="00DD739E">
        <w:t>v</w:t>
      </w:r>
      <w:r w:rsidR="004B4DBB">
        <w:t> </w:t>
      </w:r>
      <w:r w:rsidR="004B4DBB" w:rsidRPr="00D05CCD">
        <w:t>příloze č. 1</w:t>
      </w:r>
      <w:r w:rsidR="004B4DBB">
        <w:t xml:space="preserve"> </w:t>
      </w:r>
      <w:r w:rsidR="00A854C3">
        <w:t xml:space="preserve">této </w:t>
      </w:r>
      <w:r w:rsidR="004B4DBB">
        <w:t xml:space="preserve">Smlouvy, dále jen </w:t>
      </w:r>
      <w:r w:rsidR="00A854C3">
        <w:t>„</w:t>
      </w:r>
      <w:r w:rsidR="004B4DBB">
        <w:t>Dílo</w:t>
      </w:r>
      <w:r w:rsidR="00A854C3">
        <w:t>“</w:t>
      </w:r>
      <w:r w:rsidR="004B4DBB">
        <w:t>.</w:t>
      </w:r>
    </w:p>
    <w:p w14:paraId="3FAB29A6" w14:textId="77777777" w:rsidR="00E7743D" w:rsidRDefault="00E7743D" w:rsidP="00D05CCD">
      <w:pPr>
        <w:pStyle w:val="Nadpis2"/>
        <w:ind w:left="567" w:hanging="567"/>
      </w:pPr>
      <w:r>
        <w:t>Objednatel se za podmínek stanovených touto Smlouvou zavazuje převzít Dílo a zaplatit Smluvní Cenu za Dílo.</w:t>
      </w:r>
    </w:p>
    <w:p w14:paraId="246988D2" w14:textId="77777777" w:rsidR="00E7743D" w:rsidRDefault="00E7743D" w:rsidP="00D05CCD">
      <w:pPr>
        <w:pStyle w:val="Nadpis2"/>
        <w:ind w:left="567" w:hanging="567"/>
      </w:pPr>
      <w:r>
        <w:t>Objednatel prohlašuje, že účelem užití Díla je jeho zpřístupnění pomocí technických prostředků třetím osobám (dále jen „Užívání“).</w:t>
      </w:r>
    </w:p>
    <w:p w14:paraId="7FB29DA7" w14:textId="77777777" w:rsidR="00E7743D" w:rsidRPr="00191D94" w:rsidRDefault="00E7743D" w:rsidP="00D05CCD">
      <w:pPr>
        <w:pStyle w:val="Nadpis2"/>
        <w:ind w:left="567" w:hanging="567"/>
      </w:pPr>
      <w:r w:rsidRPr="00191D94">
        <w:t xml:space="preserve">Specifikace Díla </w:t>
      </w:r>
      <w:r w:rsidR="004B4DBB">
        <w:t xml:space="preserve">bude </w:t>
      </w:r>
      <w:r w:rsidRPr="00191D94">
        <w:t xml:space="preserve">upřesněna schválenými písemnými </w:t>
      </w:r>
      <w:r w:rsidR="004B4DBB">
        <w:t xml:space="preserve">zápisy </w:t>
      </w:r>
      <w:r w:rsidRPr="00191D94">
        <w:t>z projektových schůzek.</w:t>
      </w:r>
    </w:p>
    <w:p w14:paraId="025706CF" w14:textId="77777777" w:rsidR="00E7743D" w:rsidRDefault="00E7743D" w:rsidP="00D072C0">
      <w:pPr>
        <w:pStyle w:val="Nadpis1"/>
      </w:pPr>
      <w:r>
        <w:t>Doba a místo plnění</w:t>
      </w:r>
    </w:p>
    <w:p w14:paraId="5FACDF7B" w14:textId="6B15C067" w:rsidR="00E7743D" w:rsidRPr="00191D94" w:rsidRDefault="00E7743D" w:rsidP="00D05CCD">
      <w:pPr>
        <w:pStyle w:val="Nadpis2"/>
        <w:ind w:left="567" w:hanging="567"/>
      </w:pPr>
      <w:r w:rsidRPr="00191D94">
        <w:t>Doba plnění je specifikována v</w:t>
      </w:r>
      <w:r w:rsidR="00191D94">
        <w:t> předběžném h</w:t>
      </w:r>
      <w:r w:rsidRPr="00191D94">
        <w:t xml:space="preserve">armonogramu plnění, který je uveden v </w:t>
      </w:r>
      <w:r w:rsidRPr="00D05CCD">
        <w:t xml:space="preserve">Příloze č. </w:t>
      </w:r>
      <w:r w:rsidR="005F3439">
        <w:t>1</w:t>
      </w:r>
      <w:r w:rsidRPr="00191D94">
        <w:t xml:space="preserve"> této smlouvy. Harmonogram plnění stanovuje i hlavní termíny pro předání podkladů k</w:t>
      </w:r>
      <w:r w:rsidR="00A854C3">
        <w:t> </w:t>
      </w:r>
      <w:r w:rsidRPr="00191D94">
        <w:t>Dílu Objednatelem Zhotoviteli.</w:t>
      </w:r>
    </w:p>
    <w:p w14:paraId="060658F1" w14:textId="64B6C7DC" w:rsidR="00E7743D" w:rsidRPr="00191D94" w:rsidRDefault="005F3439" w:rsidP="00D05CCD">
      <w:pPr>
        <w:pStyle w:val="Nadpis2"/>
        <w:ind w:left="567" w:hanging="567"/>
      </w:pPr>
      <w:r>
        <w:t>Smluvní strany berou na vědomí a akceptují, že h</w:t>
      </w:r>
      <w:r w:rsidR="00E7743D" w:rsidRPr="00191D94">
        <w:t xml:space="preserve">armonogram </w:t>
      </w:r>
      <w:r>
        <w:t xml:space="preserve">plnění předmětu Smlouvy může být postupně </w:t>
      </w:r>
      <w:r w:rsidR="00E7743D" w:rsidRPr="00191D94">
        <w:t>upřesněn schválenými písemnými výstupy z analytické fáze projektu a schválenými zápisy z projektových schůzek.</w:t>
      </w:r>
    </w:p>
    <w:p w14:paraId="3C8EC535" w14:textId="44613208" w:rsidR="00E7743D" w:rsidRDefault="00E7743D" w:rsidP="00D05CCD">
      <w:pPr>
        <w:pStyle w:val="Nadpis2"/>
        <w:ind w:left="567" w:hanging="567"/>
      </w:pPr>
      <w:r>
        <w:t xml:space="preserve">Pokud se Smluvní strany neshodnou jinak, místem předání a převzetí Díla je sídlo </w:t>
      </w:r>
      <w:r w:rsidR="00A854C3">
        <w:t>Objednatele</w:t>
      </w:r>
      <w:r>
        <w:t xml:space="preserve">. </w:t>
      </w:r>
    </w:p>
    <w:p w14:paraId="4C3049CF" w14:textId="77777777" w:rsidR="00E7743D" w:rsidRDefault="00E7743D" w:rsidP="00D072C0">
      <w:pPr>
        <w:pStyle w:val="Nadpis1"/>
      </w:pPr>
      <w:r>
        <w:lastRenderedPageBreak/>
        <w:t>Splnění, předání a převzetí díla</w:t>
      </w:r>
    </w:p>
    <w:p w14:paraId="738C75F1" w14:textId="60CA3C23" w:rsidR="00E7743D" w:rsidRDefault="00E7743D" w:rsidP="00D05CCD">
      <w:pPr>
        <w:pStyle w:val="Nadpis2"/>
        <w:ind w:left="567" w:hanging="567"/>
      </w:pPr>
      <w:r>
        <w:t xml:space="preserve">Zhotovitel splní svůj závazek ze Smlouvy předáním Díla a jeho částí Akceptačním protokolem, který bude podepsán oběma Smluvními stranami (dále jen </w:t>
      </w:r>
      <w:r w:rsidR="004E4043">
        <w:t>„</w:t>
      </w:r>
      <w:r>
        <w:t>Protokol</w:t>
      </w:r>
      <w:r w:rsidR="004E4043">
        <w:t>“</w:t>
      </w:r>
      <w:r>
        <w:t xml:space="preserve">). </w:t>
      </w:r>
    </w:p>
    <w:p w14:paraId="6E95A665" w14:textId="49BEE332" w:rsidR="00E7743D" w:rsidRDefault="00E7743D" w:rsidP="00D05CCD">
      <w:pPr>
        <w:pStyle w:val="Nadpis2"/>
        <w:ind w:left="567" w:hanging="567"/>
      </w:pPr>
      <w:r>
        <w:t xml:space="preserve">Zhotovitel předá Objednateli podepsaný Protokol při dokončení Díla a každé jeho části, která je definována v Harmonogramu plnění </w:t>
      </w:r>
      <w:r w:rsidR="005F3439">
        <w:t xml:space="preserve">nebo v analytické studii </w:t>
      </w:r>
      <w:r>
        <w:t xml:space="preserve">jako platební milník. Objednatel Protokol nejpozději do 2 pracovních dnů (lhůta začíná běžet dnem předání Protokolu Objednateli) vyplní a vrátí Zhotoviteli. </w:t>
      </w:r>
    </w:p>
    <w:p w14:paraId="7E1D56AA" w14:textId="77777777" w:rsidR="00E7743D" w:rsidRDefault="00E7743D" w:rsidP="00D05CCD">
      <w:pPr>
        <w:pStyle w:val="Nadpis2"/>
        <w:ind w:left="567" w:hanging="567"/>
      </w:pPr>
      <w:r>
        <w:t>V případě, že je Objednatel v prodlení s podepsáním Protokolu nebo s převzetím Díla nebo jeho dílčí části způsobené v důsledku jednání Objednatele, není Zhotovitel v prodlení se splněním svého závazku ze Smlouvy.</w:t>
      </w:r>
    </w:p>
    <w:p w14:paraId="4692C034" w14:textId="77777777" w:rsidR="00E7743D" w:rsidRDefault="00E7743D" w:rsidP="00D05CCD">
      <w:pPr>
        <w:pStyle w:val="Nadpis2"/>
        <w:ind w:left="567" w:hanging="567"/>
      </w:pPr>
      <w:r>
        <w:t xml:space="preserve">V případě, že Objednatel je bezdůvodně v prodlení s podpisem Protokolu po dobu delší než </w:t>
      </w:r>
      <w:r w:rsidR="004B4DBB">
        <w:t>5</w:t>
      </w:r>
      <w:r>
        <w:t xml:space="preserve"> pracovních dnů, má se zato, že Dílo je předáno bez vad a nedodělků a Zhotovitel je oprávněn vystavit fakturu – daňový doklad.</w:t>
      </w:r>
    </w:p>
    <w:p w14:paraId="06E45BE4" w14:textId="77777777" w:rsidR="00E7743D" w:rsidRDefault="00E7743D" w:rsidP="00D05CCD">
      <w:pPr>
        <w:pStyle w:val="Nadpis2"/>
        <w:ind w:left="567" w:hanging="567"/>
      </w:pPr>
      <w:r>
        <w:t>Zhotovitel je oprávněn plnit i před sjednaným termínem plnění.</w:t>
      </w:r>
    </w:p>
    <w:p w14:paraId="01A5FADF" w14:textId="77777777" w:rsidR="00E7743D" w:rsidRDefault="00E7743D" w:rsidP="00D072C0">
      <w:pPr>
        <w:pStyle w:val="Nadpis1"/>
      </w:pPr>
      <w:r>
        <w:t>Licence, převod vlastnického práva a práv užívat Dílo</w:t>
      </w:r>
    </w:p>
    <w:p w14:paraId="26694233" w14:textId="44CF1D9F" w:rsidR="009D16C7" w:rsidRPr="00D05CCD" w:rsidRDefault="009D16C7" w:rsidP="00D05CCD">
      <w:pPr>
        <w:pStyle w:val="Nadpis2"/>
        <w:ind w:left="567" w:hanging="567"/>
      </w:pPr>
      <w:r w:rsidRPr="00D05CCD">
        <w:t>Součástí dodávky dle této smlouvy je produkt „</w:t>
      </w:r>
      <w:r w:rsidR="004E4043">
        <w:t xml:space="preserve">DMS </w:t>
      </w:r>
      <w:r w:rsidRPr="00D05CCD">
        <w:t xml:space="preserve">eDoCat“, jehož </w:t>
      </w:r>
      <w:r w:rsidR="004E4043" w:rsidRPr="00D05CCD">
        <w:t>licen</w:t>
      </w:r>
      <w:r w:rsidR="004E4043">
        <w:t>ční podmínky</w:t>
      </w:r>
      <w:r w:rsidR="004E4043" w:rsidRPr="00D05CCD">
        <w:t xml:space="preserve"> </w:t>
      </w:r>
      <w:r w:rsidRPr="00D05CCD">
        <w:t xml:space="preserve">a podmínky užití jsou upraveny v příloze č. </w:t>
      </w:r>
      <w:r w:rsidR="00713A87">
        <w:t>2</w:t>
      </w:r>
      <w:r w:rsidRPr="00D05CCD">
        <w:t>.</w:t>
      </w:r>
    </w:p>
    <w:p w14:paraId="2F1D6CAE" w14:textId="04B68C05" w:rsidR="009D16C7" w:rsidRPr="00D05CCD" w:rsidRDefault="009D16C7" w:rsidP="00D05CCD">
      <w:pPr>
        <w:pStyle w:val="Nadpis2"/>
        <w:ind w:left="567" w:hanging="567"/>
      </w:pPr>
      <w:bookmarkStart w:id="35" w:name="_Ref320773926"/>
      <w:r w:rsidRPr="00D05CCD">
        <w:t xml:space="preserve">Součástí dodávky dle této smlouvy je produkt Alfresco Community Edition ve versi </w:t>
      </w:r>
      <w:r w:rsidR="004E4043">
        <w:t>5</w:t>
      </w:r>
      <w:r w:rsidRPr="00D05CCD">
        <w:t xml:space="preserve"> nebo vyšší, který má vlastní licenční podmínky „</w:t>
      </w:r>
      <w:proofErr w:type="spellStart"/>
      <w:r w:rsidRPr="00D05CCD">
        <w:t>Lesser</w:t>
      </w:r>
      <w:proofErr w:type="spellEnd"/>
      <w:r w:rsidRPr="00D05CCD">
        <w:t xml:space="preserve"> Gnu Public Licence“ (LGPL),</w:t>
      </w:r>
      <w:r w:rsidR="00713A87">
        <w:t xml:space="preserve"> která je uvedena v příloze č. 3</w:t>
      </w:r>
      <w:r w:rsidRPr="00D05CCD">
        <w:t>.</w:t>
      </w:r>
      <w:bookmarkEnd w:id="35"/>
      <w:r w:rsidRPr="00D05CCD">
        <w:t xml:space="preserve"> </w:t>
      </w:r>
    </w:p>
    <w:p w14:paraId="5795E399" w14:textId="77777777" w:rsidR="00E7743D" w:rsidRDefault="004B4DBB" w:rsidP="00D05CCD">
      <w:pPr>
        <w:pStyle w:val="Nadpis2"/>
        <w:ind w:left="567" w:hanging="567"/>
      </w:pPr>
      <w:r>
        <w:t xml:space="preserve">Součástí </w:t>
      </w:r>
      <w:r w:rsidR="00235ED4">
        <w:t>ceny</w:t>
      </w:r>
      <w:r>
        <w:t xml:space="preserve"> Díla </w:t>
      </w:r>
      <w:r w:rsidRPr="00260B6D">
        <w:t>nejsou licence</w:t>
      </w:r>
      <w:r w:rsidR="00017DED" w:rsidRPr="00260B6D">
        <w:t xml:space="preserve"> k výkonu práv duševního vlastnictví</w:t>
      </w:r>
      <w:r w:rsidRPr="00260B6D">
        <w:t xml:space="preserve"> třetích stran</w:t>
      </w:r>
      <w:r w:rsidR="005451C8">
        <w:t xml:space="preserve"> ani licence </w:t>
      </w:r>
      <w:r w:rsidR="00235ED4">
        <w:t xml:space="preserve">věcí, </w:t>
      </w:r>
      <w:r w:rsidR="005451C8">
        <w:t xml:space="preserve">vzniklých mimo </w:t>
      </w:r>
      <w:r w:rsidR="00235ED4">
        <w:t>dodávku Díla</w:t>
      </w:r>
      <w:r w:rsidR="005451C8">
        <w:t>.</w:t>
      </w:r>
    </w:p>
    <w:p w14:paraId="2C495354" w14:textId="1A5356D0" w:rsidR="00E7743D" w:rsidRDefault="00E7743D" w:rsidP="00D05CCD">
      <w:pPr>
        <w:pStyle w:val="Nadpis2"/>
        <w:ind w:left="567" w:hanging="567"/>
      </w:pPr>
      <w:r>
        <w:t>Vlastnické právo k věcem, které se podle Smlouvy mají stát vlastnictvím Objednatele, přechází na Objednatele dnem úplného zaplacení Ceny</w:t>
      </w:r>
      <w:r w:rsidR="004E4043">
        <w:t xml:space="preserve"> Díla</w:t>
      </w:r>
      <w:r>
        <w:t>.</w:t>
      </w:r>
    </w:p>
    <w:p w14:paraId="140E8E4B" w14:textId="16F076C5" w:rsidR="00E7743D" w:rsidRDefault="00E7743D" w:rsidP="00D05CCD">
      <w:pPr>
        <w:pStyle w:val="Nadpis2"/>
        <w:ind w:left="567" w:hanging="567"/>
      </w:pPr>
      <w:r>
        <w:t xml:space="preserve">Zhotovitel poskytuje touto smlouvou Objednateli licenci k užití </w:t>
      </w:r>
      <w:r w:rsidR="004E4043">
        <w:t>D</w:t>
      </w:r>
      <w:r>
        <w:t>íla.</w:t>
      </w:r>
    </w:p>
    <w:p w14:paraId="0D757F62" w14:textId="77777777" w:rsidR="00E7743D" w:rsidRDefault="00E7743D" w:rsidP="00D05CCD">
      <w:pPr>
        <w:pStyle w:val="Nadpis2"/>
        <w:ind w:left="567" w:hanging="567"/>
      </w:pPr>
      <w:r>
        <w:t>Licence se poskytuje na území celého světa, na celou dobu trvání majetkových práv Autora k dílu a ke všem známým způsobům užití díla, jak jsou definovány v §13-23 autorského zákona.</w:t>
      </w:r>
    </w:p>
    <w:p w14:paraId="15A45FD8" w14:textId="77777777" w:rsidR="00E7743D" w:rsidRDefault="00E7743D" w:rsidP="00D05CCD">
      <w:pPr>
        <w:pStyle w:val="Nadpis2"/>
        <w:ind w:left="567" w:hanging="567"/>
      </w:pPr>
      <w:r>
        <w:t xml:space="preserve">Objednatel je oprávněn užívat Dílo ode dne jeho převzetí. Objednatel nesmí užívat Dílo po dobu, ve které je v prodlení se zaplacením Ceny nebo její části. Objednatel se zavazuje zaplatit Smluvní pokutu ve výši </w:t>
      </w:r>
      <w:proofErr w:type="gramStart"/>
      <w:r>
        <w:t>0,5%</w:t>
      </w:r>
      <w:proofErr w:type="gramEnd"/>
      <w:r>
        <w:t xml:space="preserve"> ceny díla za každý i započatý den neoprávněného užívání Díla.</w:t>
      </w:r>
    </w:p>
    <w:p w14:paraId="5DFDB16A" w14:textId="77777777" w:rsidR="00E7743D" w:rsidRDefault="00E7743D" w:rsidP="00D05CCD">
      <w:pPr>
        <w:pStyle w:val="Nadpis2"/>
        <w:ind w:left="567" w:hanging="567"/>
      </w:pPr>
      <w:r>
        <w:t>Objednatel se zavazuje, že nepřevede právo Dílo užívat na třetí osobu bez souhlasu Zhotovitele, ledaže jde o právního nástupce Objednatele. V případě, že právo Dílo užívat bylo se souhlasem zhotovitele převedeno na jinou osobu, nesmí Objednatel Dílo dále užívat. V případě, že dílo bylo převedeno na jinou osobu bez souhlasu zhotovitele, uhradí objednatel zhotoviteli smluvní pokutu ve výši 50 % z ceny díla. Tato smluvní pokuta nezbavuje zhotovitele práva na soudní žalobu vůči třetí osobě pro neoprávněné užití díla podle autorského zákona.</w:t>
      </w:r>
    </w:p>
    <w:p w14:paraId="688C2871" w14:textId="77777777" w:rsidR="00E7743D" w:rsidRDefault="00E7743D" w:rsidP="00D072C0">
      <w:pPr>
        <w:pStyle w:val="Nadpis1"/>
      </w:pPr>
      <w:r>
        <w:t>Cena za dílo a platební podmínky</w:t>
      </w:r>
    </w:p>
    <w:p w14:paraId="63F85755" w14:textId="1299D77F" w:rsidR="00E7743D" w:rsidRPr="00DD739E" w:rsidRDefault="00E7743D" w:rsidP="00D05CCD">
      <w:pPr>
        <w:pStyle w:val="Nadpis2"/>
        <w:ind w:left="567" w:hanging="567"/>
      </w:pPr>
      <w:bookmarkStart w:id="36" w:name="_Ref341280278"/>
      <w:r w:rsidRPr="00DD739E">
        <w:t xml:space="preserve">Cena za Dílo </w:t>
      </w:r>
      <w:r w:rsidR="00DD2644">
        <w:t xml:space="preserve">a jeho jednotlivé části </w:t>
      </w:r>
      <w:r w:rsidR="00CE0E7C">
        <w:t xml:space="preserve">je specifikována v příloze č. 1 této Smlouvy </w:t>
      </w:r>
      <w:r w:rsidRPr="00DD739E">
        <w:t>(dále jen „Cena“).</w:t>
      </w:r>
      <w:bookmarkEnd w:id="36"/>
      <w:r w:rsidR="00DA00A2">
        <w:t xml:space="preserve"> </w:t>
      </w:r>
    </w:p>
    <w:p w14:paraId="493B4161" w14:textId="7CC2F21B" w:rsidR="00E7743D" w:rsidRPr="00DD739E" w:rsidRDefault="00E7743D" w:rsidP="00D05CCD">
      <w:pPr>
        <w:pStyle w:val="Nadpis2"/>
        <w:ind w:left="567" w:hanging="567"/>
      </w:pPr>
      <w:r w:rsidRPr="00DD739E">
        <w:t xml:space="preserve">K </w:t>
      </w:r>
      <w:r w:rsidR="00DD2644">
        <w:t>C</w:t>
      </w:r>
      <w:r w:rsidRPr="00DD739E">
        <w:t>eně bude připočítána DPH podle platných předpisů k datu zdanitelného plnění.</w:t>
      </w:r>
    </w:p>
    <w:p w14:paraId="41F08802" w14:textId="05DE0243" w:rsidR="00E7743D" w:rsidRDefault="00DD2644" w:rsidP="00D05CCD">
      <w:pPr>
        <w:pStyle w:val="Nadpis2"/>
        <w:ind w:left="567" w:hanging="567"/>
      </w:pPr>
      <w:r>
        <w:t>Jednotlivé daňové</w:t>
      </w:r>
      <w:r w:rsidR="00E7743D">
        <w:t xml:space="preserve"> doklad</w:t>
      </w:r>
      <w:r>
        <w:t>y</w:t>
      </w:r>
      <w:r w:rsidR="00E7743D">
        <w:t xml:space="preserve"> </w:t>
      </w:r>
      <w:r>
        <w:t xml:space="preserve">plateb specifikovaných v Příloze č. 1 </w:t>
      </w:r>
      <w:r w:rsidR="00E7743D">
        <w:t xml:space="preserve">Smlouvy </w:t>
      </w:r>
      <w:r>
        <w:t>budou</w:t>
      </w:r>
      <w:r w:rsidR="00917625">
        <w:t xml:space="preserve"> </w:t>
      </w:r>
      <w:r w:rsidR="00E7743D">
        <w:t>zaslán</w:t>
      </w:r>
      <w:r>
        <w:t>y</w:t>
      </w:r>
      <w:r w:rsidR="00917625">
        <w:t xml:space="preserve"> Zhotovitelem</w:t>
      </w:r>
      <w:r w:rsidR="00E7743D">
        <w:t xml:space="preserve"> na </w:t>
      </w:r>
      <w:r w:rsidR="00917625">
        <w:t xml:space="preserve">elektronickou </w:t>
      </w:r>
      <w:r w:rsidR="00E7743D">
        <w:t>adresu Objednatele</w:t>
      </w:r>
      <w:r w:rsidR="00917625">
        <w:t xml:space="preserve"> </w:t>
      </w:r>
      <w:r w:rsidR="00D30365">
        <w:t>uvedenou v Příloze č. 1 této Smlouvy</w:t>
      </w:r>
      <w:r w:rsidR="00E7743D">
        <w:t xml:space="preserve">. </w:t>
      </w:r>
    </w:p>
    <w:p w14:paraId="439E8CC4" w14:textId="14EA7D10" w:rsidR="00E7743D" w:rsidRDefault="00E7743D" w:rsidP="00D05CCD">
      <w:pPr>
        <w:pStyle w:val="Nadpis2"/>
        <w:ind w:left="567" w:hanging="567"/>
      </w:pPr>
      <w:r>
        <w:lastRenderedPageBreak/>
        <w:t xml:space="preserve">Objednatel uhradí Zhotoviteli </w:t>
      </w:r>
      <w:r w:rsidR="00DD2644">
        <w:t xml:space="preserve">platby </w:t>
      </w:r>
      <w:r>
        <w:t xml:space="preserve">bankovním převodem na účet Zhotovitele dle </w:t>
      </w:r>
      <w:r w:rsidR="00DD2644">
        <w:t xml:space="preserve">příslušného </w:t>
      </w:r>
      <w:r>
        <w:t xml:space="preserve">daňového dokladu, který bude současně dokladem platebním s uvedenou lhůtou splatnosti 14 dnů ode dne doručení daňového dokladu Objednateli. </w:t>
      </w:r>
    </w:p>
    <w:p w14:paraId="348B2574" w14:textId="77777777" w:rsidR="00E7743D" w:rsidRDefault="00E7743D" w:rsidP="00D05CCD">
      <w:pPr>
        <w:pStyle w:val="Nadpis2"/>
        <w:ind w:left="567" w:hanging="567"/>
      </w:pPr>
      <w:r>
        <w:t>Nebude-li daňový doklad obsahovat stanovené náležitosti, nebo v ní nebudou správně uvedeny údaje, je Objednatel oprávněn vrátit ji zpět Zhotoviteli s uvedením důvodu k doplnění. Splatnost doplněného či doručeného daňového dokladu počíná znovu běžet ode dne doručení doplněného či upraveného dokladu Objednateli.</w:t>
      </w:r>
    </w:p>
    <w:p w14:paraId="59289C58" w14:textId="3D46B9A1" w:rsidR="00E7743D" w:rsidRDefault="00E7743D" w:rsidP="00D05CCD">
      <w:pPr>
        <w:pStyle w:val="Nadpis2"/>
        <w:ind w:left="567" w:hanging="567"/>
      </w:pPr>
      <w:r>
        <w:t>Objednatel se zavazuje uhradit Zhotoviteli úroky z prodlení ve výši 0,05</w:t>
      </w:r>
      <w:r w:rsidR="00917625">
        <w:t xml:space="preserve"> </w:t>
      </w:r>
      <w:r>
        <w:t>% z dlužné částky za každý i započatý den prodlení. Tím není dotčen nárok Zhotovitele na náhradu vzniklé škody.</w:t>
      </w:r>
    </w:p>
    <w:p w14:paraId="0602C792" w14:textId="688F1522" w:rsidR="00E7743D" w:rsidRDefault="00E7743D" w:rsidP="00D05CCD">
      <w:pPr>
        <w:pStyle w:val="Nadpis2"/>
        <w:ind w:left="567" w:hanging="567"/>
      </w:pPr>
      <w:r>
        <w:t>V případě, že je Objednatel v prodlení se zaplacením Ceny, Zhotovitel je povinen bezodkladně písemně upozornit Objednatele na to, že je v prodlení se splacením Ceny. V</w:t>
      </w:r>
      <w:r w:rsidR="00917625">
        <w:t> </w:t>
      </w:r>
      <w:r>
        <w:t>době, kdy je Objednatel v prodlení s úhradou ceny za Dílo, platí, že Zhotovitel má právo pozastavit práce na Díle a není v prodlení oproti Harmonogramu.</w:t>
      </w:r>
    </w:p>
    <w:p w14:paraId="33AED939" w14:textId="77777777" w:rsidR="00E7743D" w:rsidRDefault="00E7743D" w:rsidP="00D05CCD">
      <w:pPr>
        <w:pStyle w:val="Nadpis2"/>
        <w:ind w:left="567" w:hanging="567"/>
      </w:pPr>
      <w:r>
        <w:t xml:space="preserve">Případné vícepráce nad rámec této smlouvy budou řešeny samostatným dodatkem této smlouvy či objednávkou. </w:t>
      </w:r>
    </w:p>
    <w:p w14:paraId="55D0277D" w14:textId="77777777" w:rsidR="00E7743D" w:rsidRDefault="00E7743D" w:rsidP="00D072C0">
      <w:pPr>
        <w:pStyle w:val="Nadpis1"/>
      </w:pPr>
      <w:r>
        <w:t>Ujednání o vzájemné spolupráci</w:t>
      </w:r>
    </w:p>
    <w:p w14:paraId="2D87C0B3" w14:textId="77777777" w:rsidR="00E7743D" w:rsidRDefault="00E7743D" w:rsidP="00D05CCD">
      <w:pPr>
        <w:pStyle w:val="Nadpis2"/>
        <w:ind w:left="567" w:hanging="567"/>
      </w:pPr>
      <w:r>
        <w:t>Objednatel se v rámci svých možností zavazuje spolupracovat se Zhotovitelem při tvorbě Díla, zejména mu včas poskytovat nezbytné vyžádané podklady k Dílu. Zhotovitel není povinen zkoumat pravdivost a vhodnost podkl</w:t>
      </w:r>
      <w:r w:rsidR="004B4DBB">
        <w:t>adů</w:t>
      </w:r>
      <w:r>
        <w:t xml:space="preserve"> k provedení Díla. Za vady podkladů poskytnutých Objednatelem odpovídá Objednatel. Objednatel prohlašuje, že na Objednatelem dodaných podkladech neváznou žádná práva třetích stran, která by se jakkoli dotýkala Díla. </w:t>
      </w:r>
    </w:p>
    <w:p w14:paraId="4BF86825" w14:textId="77777777" w:rsidR="00E7743D" w:rsidRDefault="00E7743D" w:rsidP="00D05CCD">
      <w:pPr>
        <w:pStyle w:val="Nadpis2"/>
        <w:ind w:left="567" w:hanging="567"/>
      </w:pPr>
      <w:r>
        <w:t>V případě, že Objednatel bude v prodlení se svými povinnostmi vyplývajícími mu ze spolupráce se Zhotovitelem je Zhotovitel oprávněn prodloužit lhůtu k provedení závazku a lhůty navazující, včetně lhůty ke splnění Díla o dobu, po kterou byl Objednatel v prodlení.</w:t>
      </w:r>
    </w:p>
    <w:p w14:paraId="13C03A79" w14:textId="77777777" w:rsidR="00E7743D" w:rsidRDefault="00E7743D" w:rsidP="00D05CCD">
      <w:pPr>
        <w:pStyle w:val="Nadpis2"/>
        <w:ind w:left="567" w:hanging="567"/>
      </w:pPr>
      <w:r>
        <w:t>V případě, že podklady nejsou způsobilé pro vytvoření Díla, vyzve Zhotovitel Objednatele, aby poskytl podklady ve formě způsobilé pro vytvoření Díla. V takovém případě platí, že Objednatel je v prodlení se svými povinnostmi. Zhotovitel v rámci svých možností vyvine takové úsilí, které na něm lze požadovat, aby původní lhůty přesto dodržel.</w:t>
      </w:r>
    </w:p>
    <w:p w14:paraId="508FDE11" w14:textId="77777777" w:rsidR="00E7743D" w:rsidRDefault="00E7743D" w:rsidP="00D05CCD">
      <w:pPr>
        <w:pStyle w:val="Nadpis2"/>
        <w:ind w:left="567" w:hanging="567"/>
      </w:pPr>
      <w:r>
        <w:t>V případě spolupráce, u níž nejsou lhůty stanoveny Harmonogramem plnění, je Zhotovitel povinen poskytnout Objednateli přiměřenou lhůtu k jejímu provedení.</w:t>
      </w:r>
    </w:p>
    <w:p w14:paraId="3A470F2A" w14:textId="542AAB78" w:rsidR="00E7743D" w:rsidRDefault="00E7743D" w:rsidP="00D05CCD">
      <w:pPr>
        <w:pStyle w:val="Nadpis2"/>
        <w:ind w:left="567" w:hanging="567"/>
      </w:pPr>
      <w:r>
        <w:t>Zhotovitel se zavazuje při tvorbě Díla spolupracovat s Objednatelem, zejména od něho přebírat všechny potřebné podklady k Dílu a umožňovat Objednateli provádění kontrol Díla. Zhotovitel se zavazuje navrátit Objednateli veškeré podklady získané od Objednatele v</w:t>
      </w:r>
      <w:r w:rsidR="004D5AA4">
        <w:t> </w:t>
      </w:r>
      <w:r>
        <w:t xml:space="preserve">souvislosti plněním Díla, dojde-li ke splnění Díla nebo k jinému ukončení této Smlouvy. </w:t>
      </w:r>
    </w:p>
    <w:p w14:paraId="531D81B1" w14:textId="77777777" w:rsidR="00E7743D" w:rsidRDefault="00E7743D" w:rsidP="00D05CCD">
      <w:pPr>
        <w:pStyle w:val="Nadpis2"/>
        <w:ind w:left="567" w:hanging="567"/>
      </w:pPr>
      <w:r>
        <w:t xml:space="preserve">Zhotovitel se zavazuje, že na žádost Objednatele mu kdykoli sdělí stav, v jakém je provádění Díla. Objednatel má právo realizovat kontrolu stavu Díla, a to i v průběhu realizace Díla. </w:t>
      </w:r>
    </w:p>
    <w:p w14:paraId="2E054F6C" w14:textId="77777777" w:rsidR="00E7743D" w:rsidRDefault="00E7743D" w:rsidP="00D072C0">
      <w:pPr>
        <w:pStyle w:val="Nadpis1"/>
      </w:pPr>
      <w:r>
        <w:t>Oprávněné osoby</w:t>
      </w:r>
    </w:p>
    <w:p w14:paraId="1CC4C032" w14:textId="77777777" w:rsidR="00E7743D" w:rsidRDefault="00E7743D" w:rsidP="00D05CCD">
      <w:pPr>
        <w:pStyle w:val="Nadpis2"/>
      </w:pPr>
      <w:r>
        <w:t>Každá Smluvní strana jmenuje oprávněnou osobu, popřípadě jejího zástupce, která bude oprávněna činit za Smluvní stranu veškeré úkony ve smyslu této Smlouvy. Oprávněná osoba za Objednatele bude současně osobou, která bude zodpovědná za koordinaci komunikace Zhotovitele s Objednatelem na straně Objednatele. Tyto osoby nebudou oprávněny měnit Smlouvu.</w:t>
      </w:r>
    </w:p>
    <w:p w14:paraId="430E0F76" w14:textId="77777777" w:rsidR="00E7743D" w:rsidRDefault="00E7743D" w:rsidP="00713A87">
      <w:pPr>
        <w:pStyle w:val="Nadpis2"/>
        <w:keepNext/>
        <w:ind w:left="578" w:hanging="578"/>
      </w:pPr>
      <w:r>
        <w:t xml:space="preserve">Oprávněné osoby za jednotlivé Smluvní strany jsou s výjimkou oprávněných osob pro účely technické podpory: </w:t>
      </w:r>
    </w:p>
    <w:p w14:paraId="0D73FEC8" w14:textId="77777777" w:rsidR="00E7743D" w:rsidRDefault="00E7743D" w:rsidP="00A854C3">
      <w:pPr>
        <w:pStyle w:val="SeznamOdrazky"/>
        <w:tabs>
          <w:tab w:val="clear" w:pos="927"/>
        </w:tabs>
        <w:ind w:left="1134" w:hanging="283"/>
      </w:pPr>
      <w:r>
        <w:t xml:space="preserve"> </w:t>
      </w:r>
      <w:r w:rsidR="00267A60" w:rsidRPr="00267A60">
        <w:rPr>
          <w:highlight w:val="yellow"/>
        </w:rPr>
        <w:t>…………..</w:t>
      </w:r>
      <w:r w:rsidR="002A3740">
        <w:t xml:space="preserve"> </w:t>
      </w:r>
      <w:r>
        <w:t>za Objednatele</w:t>
      </w:r>
    </w:p>
    <w:p w14:paraId="3601FB20" w14:textId="5F2FDB43" w:rsidR="00E7743D" w:rsidRDefault="0040352B" w:rsidP="000045B1">
      <w:pPr>
        <w:pStyle w:val="SeznamOdrazky"/>
        <w:tabs>
          <w:tab w:val="clear" w:pos="927"/>
        </w:tabs>
        <w:ind w:left="1134" w:hanging="283"/>
      </w:pPr>
      <w:r>
        <w:lastRenderedPageBreak/>
        <w:t xml:space="preserve">Jan Rejna, </w:t>
      </w:r>
      <w:hyperlink r:id="rId11" w:history="1">
        <w:r w:rsidRPr="000045B1">
          <w:t>jan.rejna@onlio.com</w:t>
        </w:r>
      </w:hyperlink>
      <w:r>
        <w:t xml:space="preserve">, tel. </w:t>
      </w:r>
      <w:r w:rsidRPr="0040352B">
        <w:t>734 255 652</w:t>
      </w:r>
      <w:r w:rsidR="00E7743D">
        <w:t xml:space="preserve"> za Zhotovitele </w:t>
      </w:r>
      <w:r w:rsidR="000045B1">
        <w:t>ve věcech technických a projektových</w:t>
      </w:r>
    </w:p>
    <w:p w14:paraId="5D8A85AF" w14:textId="21CA0A00" w:rsidR="000045B1" w:rsidRDefault="000045B1" w:rsidP="000045B1">
      <w:pPr>
        <w:pStyle w:val="SeznamOdrazky"/>
        <w:tabs>
          <w:tab w:val="clear" w:pos="927"/>
        </w:tabs>
        <w:ind w:left="1134" w:hanging="283"/>
      </w:pPr>
      <w:r>
        <w:t xml:space="preserve">Pavel Nykl, </w:t>
      </w:r>
      <w:hyperlink r:id="rId12" w:history="1">
        <w:r w:rsidRPr="000045B1">
          <w:t>pavel.nykl@onlio.com</w:t>
        </w:r>
      </w:hyperlink>
      <w:r>
        <w:t>, tel. 724 080 750 za Zhotovitele ve věcech obchodních.</w:t>
      </w:r>
    </w:p>
    <w:p w14:paraId="050BC482" w14:textId="77777777" w:rsidR="00E7743D" w:rsidRDefault="00E7743D" w:rsidP="00D05CCD">
      <w:pPr>
        <w:pStyle w:val="Nadpis2"/>
      </w:pPr>
      <w:r>
        <w:t>Každá ze Smluvních stran jmenuje svého zástupce do Řídícího výboru. Řídící výbor koordinuje práce na zpracování předmětu Díla.</w:t>
      </w:r>
    </w:p>
    <w:p w14:paraId="2F7E6673" w14:textId="77777777" w:rsidR="00E7743D" w:rsidRDefault="00E7743D" w:rsidP="00D05CCD">
      <w:pPr>
        <w:pStyle w:val="Nadpis2"/>
      </w:pPr>
      <w:r>
        <w:t>Každá ze Smluvních stran má právo požádat o svolání schůzky Řídícího výboru a druhá Smluvní strana má povinnost tuto žádost bez zbytečného odkladu splnit.</w:t>
      </w:r>
    </w:p>
    <w:p w14:paraId="1F2D1E99" w14:textId="77777777" w:rsidR="00E7743D" w:rsidRDefault="00E7743D" w:rsidP="00D05CCD">
      <w:pPr>
        <w:pStyle w:val="Nadpis2"/>
      </w:pPr>
      <w:r>
        <w:t>Do Řídícího výboru jsou jmenováni:</w:t>
      </w:r>
    </w:p>
    <w:p w14:paraId="20FB9EBD" w14:textId="77777777" w:rsidR="00E7743D" w:rsidRDefault="00267A60" w:rsidP="00A854C3">
      <w:pPr>
        <w:pStyle w:val="SeznamOdrazky"/>
        <w:tabs>
          <w:tab w:val="clear" w:pos="927"/>
        </w:tabs>
        <w:ind w:left="1134" w:hanging="283"/>
      </w:pPr>
      <w:r w:rsidRPr="0040352B">
        <w:rPr>
          <w:highlight w:val="yellow"/>
        </w:rPr>
        <w:t>…………..</w:t>
      </w:r>
      <w:r w:rsidR="00E7743D">
        <w:tab/>
        <w:t xml:space="preserve">za Objednatele </w:t>
      </w:r>
    </w:p>
    <w:p w14:paraId="70057340" w14:textId="3D804399" w:rsidR="00E7743D" w:rsidRDefault="0040352B" w:rsidP="00A854C3">
      <w:pPr>
        <w:pStyle w:val="SeznamOdrazky"/>
        <w:tabs>
          <w:tab w:val="clear" w:pos="927"/>
        </w:tabs>
        <w:ind w:left="1134" w:hanging="283"/>
      </w:pPr>
      <w:r>
        <w:t xml:space="preserve">Pavel Nykl, </w:t>
      </w:r>
      <w:hyperlink r:id="rId13" w:history="1">
        <w:r w:rsidRPr="00F840F1">
          <w:rPr>
            <w:rStyle w:val="Hypertextovodkaz"/>
            <w:sz w:val="20"/>
          </w:rPr>
          <w:t>pavel.nykl@onlio.com</w:t>
        </w:r>
      </w:hyperlink>
      <w:r>
        <w:t xml:space="preserve">, tel. 724 080 750 </w:t>
      </w:r>
      <w:r w:rsidR="00E7743D">
        <w:t xml:space="preserve">za Zhotovitele </w:t>
      </w:r>
    </w:p>
    <w:p w14:paraId="1C23601A" w14:textId="77777777" w:rsidR="00E7743D" w:rsidRDefault="00E7743D" w:rsidP="00D072C0">
      <w:pPr>
        <w:pStyle w:val="Nadpis1"/>
      </w:pPr>
      <w:r>
        <w:t>Povinnost mlčenlivosti</w:t>
      </w:r>
    </w:p>
    <w:p w14:paraId="142A970C" w14:textId="0400FD94" w:rsidR="00E7743D" w:rsidRDefault="00E7743D" w:rsidP="00D05CCD">
      <w:pPr>
        <w:pStyle w:val="Nadpis2"/>
      </w:pPr>
      <w:r>
        <w:t>Smluvní strany se zavazují zachovávat mlčenlivost o všech skutečnostech, zejména však o důvěrných informacích, které se dověděly v rámci spolupráce nebo plnění Smlouvy. Smluvní strany se zavazují vyvinout maximální úsilí k tomu, aby zabránily úniku důvěrných informací. Tím však není dotčeno plnění povinností Objednatele coby povinné osoby podle zákona č.</w:t>
      </w:r>
      <w:r w:rsidR="004D5AA4">
        <w:t> </w:t>
      </w:r>
      <w:r>
        <w:t xml:space="preserve">106/1999 Sb., o svobodném přístupu k informacím, ve znění pozdějších předpisů. </w:t>
      </w:r>
    </w:p>
    <w:p w14:paraId="40F1536B" w14:textId="77777777" w:rsidR="00E7743D" w:rsidRDefault="00E7743D" w:rsidP="00D05CCD">
      <w:pPr>
        <w:pStyle w:val="Nadpis2"/>
      </w:pPr>
      <w:r>
        <w:t>Za důvěrnou jsou považovány informace, které jsou za důvěrné druhou Smluvní stranou označeny před podpisem této Smlouvy nebo během její platnosti.</w:t>
      </w:r>
    </w:p>
    <w:p w14:paraId="051A0239" w14:textId="77777777" w:rsidR="00E7743D" w:rsidRDefault="00E7743D" w:rsidP="00D05CCD">
      <w:pPr>
        <w:pStyle w:val="Nadpis2"/>
      </w:pPr>
      <w:r>
        <w:t>Za důvěrné se nepovažují zejména informace, které:</w:t>
      </w:r>
    </w:p>
    <w:p w14:paraId="56CD0C84" w14:textId="77777777" w:rsidR="000045B1" w:rsidRDefault="000045B1" w:rsidP="000045B1">
      <w:pPr>
        <w:pStyle w:val="SeznamOdrazky"/>
        <w:tabs>
          <w:tab w:val="clear" w:pos="927"/>
        </w:tabs>
        <w:ind w:left="1134" w:hanging="283"/>
      </w:pPr>
      <w:r>
        <w:t>se staly veřejně známými, aniž by to zavinila záměrně či opominutím přijímající strana,</w:t>
      </w:r>
    </w:p>
    <w:p w14:paraId="1366098F" w14:textId="77777777" w:rsidR="000045B1" w:rsidRDefault="000045B1" w:rsidP="000045B1">
      <w:pPr>
        <w:pStyle w:val="SeznamOdrazky"/>
        <w:tabs>
          <w:tab w:val="clear" w:pos="927"/>
        </w:tabs>
        <w:ind w:left="1134" w:hanging="283"/>
      </w:pPr>
      <w:r>
        <w:t>měla přijímající strana právoplatně k dispozici před uzavřením Smlouvy, pokud takové informace nebyly předmětem jiné, dříve mezi smluvními stranami uzavřené smlouvy o ochraně informací,</w:t>
      </w:r>
    </w:p>
    <w:p w14:paraId="4C89721D" w14:textId="77777777" w:rsidR="000045B1" w:rsidRDefault="000045B1" w:rsidP="000045B1">
      <w:pPr>
        <w:pStyle w:val="SeznamOdrazky"/>
        <w:tabs>
          <w:tab w:val="clear" w:pos="927"/>
        </w:tabs>
        <w:ind w:left="1134" w:hanging="283"/>
      </w:pPr>
      <w:r>
        <w:t>jsou výsledkem postupu, při kterém k nim přijímající strana dospěje nezávisle na vůli druhé strany a je to schopna doložit svými záznamy nebo důvěrnými informacemi třetí strany,</w:t>
      </w:r>
    </w:p>
    <w:p w14:paraId="3F918FC8" w14:textId="167D3994" w:rsidR="000045B1" w:rsidRDefault="000045B1" w:rsidP="000045B1">
      <w:pPr>
        <w:pStyle w:val="SeznamOdrazky"/>
        <w:tabs>
          <w:tab w:val="clear" w:pos="927"/>
        </w:tabs>
        <w:ind w:left="1134" w:hanging="283"/>
      </w:pPr>
      <w:r>
        <w:t>po uzavření smlouvy poskytne přijímající straně třetí osoba, která takové informace nezískala přímo ani nepřímo od strany, jež je jejich vlastníkem.</w:t>
      </w:r>
    </w:p>
    <w:p w14:paraId="4F6A5562" w14:textId="77777777" w:rsidR="00E7743D" w:rsidRDefault="00E7743D" w:rsidP="00D072C0">
      <w:pPr>
        <w:pStyle w:val="Nadpis1"/>
      </w:pPr>
      <w:r>
        <w:t>Jiná práva a povinnosti Smluvních stran</w:t>
      </w:r>
    </w:p>
    <w:p w14:paraId="3D5A77DA" w14:textId="77777777" w:rsidR="00E7743D" w:rsidRDefault="00E7743D" w:rsidP="00D05CCD">
      <w:pPr>
        <w:pStyle w:val="Nadpis2"/>
      </w:pPr>
      <w:r>
        <w:t xml:space="preserve">Zhotovitel může pověřit třetí osobu provedením Díla nebo může použít třetí osobu pro provedení Částí Díla. V případě, že Zhotovitel plní své závazky pomocí třetích osob, odpovídá, jako by Dílo nebo Část Díla prováděl sám. Zhotovitel ručí, že na Díle neváznou žádné právní závazky či nároky třetích stran. </w:t>
      </w:r>
    </w:p>
    <w:p w14:paraId="52B4CB93" w14:textId="56C12E3C" w:rsidR="00E7743D" w:rsidRDefault="00E7743D" w:rsidP="00D05CCD">
      <w:pPr>
        <w:pStyle w:val="Nadpis2"/>
      </w:pPr>
      <w:r>
        <w:t>Objednatel se zavazuje, že nezpřístupní Dílo nebo Část Díla třetím osobám pro jiný účel nebo v jiném rozsahu</w:t>
      </w:r>
      <w:r w:rsidR="004D5AA4">
        <w:t>,</w:t>
      </w:r>
      <w:r>
        <w:t xml:space="preserve"> než je nezbytné pro Užití Díla.  </w:t>
      </w:r>
    </w:p>
    <w:p w14:paraId="7CF29706" w14:textId="3523C028" w:rsidR="00E7743D" w:rsidRDefault="00E7743D" w:rsidP="00D05CCD">
      <w:pPr>
        <w:pStyle w:val="Nadpis2"/>
      </w:pPr>
      <w:r>
        <w:t>Všechna oznámení mezi Smluvními stranami, která se vztahují ke Smlouvě, nebo která mají být učiněna na základě Smlouvy, musí být učiněna v písemné podobě a druhé Smluvní straně doručena buď</w:t>
      </w:r>
      <w:r w:rsidR="004D5AA4">
        <w:t xml:space="preserve"> elektronickou poštou</w:t>
      </w:r>
      <w:r w:rsidR="0096429C">
        <w:t xml:space="preserve"> na adresu alespoň jedné oprávněné osoby dle čl. 8</w:t>
      </w:r>
      <w:r w:rsidR="004D5AA4">
        <w:t>,</w:t>
      </w:r>
      <w:r>
        <w:t xml:space="preserve"> osobně nebo doporučeným dopisem či jinou formou registrovaného poštovního styku na adresu sídla, není-li mezi Smluvními stranami dohodnuto jinak. </w:t>
      </w:r>
    </w:p>
    <w:p w14:paraId="0198AC1B" w14:textId="7013A9ED" w:rsidR="00E7743D" w:rsidRDefault="00E7743D" w:rsidP="00D05CCD">
      <w:pPr>
        <w:pStyle w:val="Nadpis2"/>
      </w:pPr>
      <w:r>
        <w:t xml:space="preserve">Ukládá-li Smlouva doručit některý dokument v písemné podobě, může být doručen buď v listinné formě nebo v elektronické formě jako dokument MS </w:t>
      </w:r>
      <w:r w:rsidR="0096429C">
        <w:t xml:space="preserve">Office </w:t>
      </w:r>
      <w:r>
        <w:t xml:space="preserve">verze </w:t>
      </w:r>
      <w:r w:rsidR="0096429C">
        <w:t xml:space="preserve">2007 </w:t>
      </w:r>
      <w:r>
        <w:t xml:space="preserve">nebo vyšší, PDF nebo </w:t>
      </w:r>
      <w:r w:rsidR="0096429C">
        <w:t>v jiném předem dohodnutém formátu</w:t>
      </w:r>
      <w:r>
        <w:t>.</w:t>
      </w:r>
    </w:p>
    <w:p w14:paraId="590F4313" w14:textId="7840F875" w:rsidR="00E7743D" w:rsidRDefault="00E7743D" w:rsidP="00D05CCD">
      <w:pPr>
        <w:pStyle w:val="Nadpis2"/>
      </w:pPr>
      <w:r>
        <w:lastRenderedPageBreak/>
        <w:t>Smluvní strany se zavazují, že v případě změny adresy svého sídla nebo jiné adresy budou o této změně druhou Smluvní stranu informovat nejpozději do 30 dnů</w:t>
      </w:r>
      <w:r w:rsidR="0096429C">
        <w:t xml:space="preserve"> nabytí účinnosti</w:t>
      </w:r>
      <w:r w:rsidR="00D32551">
        <w:t xml:space="preserve"> této změny</w:t>
      </w:r>
      <w:r>
        <w:t>.</w:t>
      </w:r>
    </w:p>
    <w:p w14:paraId="398D23BE" w14:textId="77777777" w:rsidR="00E7743D" w:rsidRDefault="00E7743D" w:rsidP="00D072C0">
      <w:pPr>
        <w:pStyle w:val="Nadpis1"/>
      </w:pPr>
      <w:r>
        <w:t>Odpovědnost za vady a smluvní pokuty</w:t>
      </w:r>
    </w:p>
    <w:p w14:paraId="76A10E48" w14:textId="77777777" w:rsidR="00E7743D" w:rsidRDefault="00E7743D" w:rsidP="00D05CCD">
      <w:pPr>
        <w:pStyle w:val="Nadpis2"/>
      </w:pPr>
      <w:r>
        <w:t>Zhotovitel neodpovídá za právní vady Díla, které vznikly nesplněním povinnosti Objednatele předat Zhotoviteli podklady bez váznoucích práv třetích osob.</w:t>
      </w:r>
    </w:p>
    <w:p w14:paraId="1BADCD54" w14:textId="77777777" w:rsidR="008F1C85" w:rsidRPr="008F1C85" w:rsidRDefault="008F1C85" w:rsidP="00D05CCD">
      <w:pPr>
        <w:pStyle w:val="Nadpis2"/>
      </w:pPr>
      <w:r w:rsidRPr="008F1C85">
        <w:t>Zhotovitel neodpovídá za vady Díla způsobené vadou produktů třetích stran.</w:t>
      </w:r>
    </w:p>
    <w:p w14:paraId="75AADC04" w14:textId="754B7CE7" w:rsidR="00C44238" w:rsidRDefault="0025720B" w:rsidP="00D05CCD">
      <w:pPr>
        <w:pStyle w:val="Nadpis2"/>
      </w:pPr>
      <w:r>
        <w:t>Z</w:t>
      </w:r>
      <w:r w:rsidR="00C44238">
        <w:t xml:space="preserve">áruka </w:t>
      </w:r>
      <w:r>
        <w:t>díla činí 6 měsíců ode dne protokolárního předání Díla Objednateli</w:t>
      </w:r>
      <w:r w:rsidR="00C44238">
        <w:t>.</w:t>
      </w:r>
    </w:p>
    <w:p w14:paraId="36C770C0" w14:textId="77777777" w:rsidR="00E7743D" w:rsidRDefault="00E7743D" w:rsidP="00D072C0">
      <w:pPr>
        <w:pStyle w:val="Nadpis1"/>
      </w:pPr>
      <w:r>
        <w:t>Odpovědnost za škodu</w:t>
      </w:r>
    </w:p>
    <w:p w14:paraId="1C3D53CA" w14:textId="77777777" w:rsidR="00E7743D" w:rsidRDefault="00E7743D" w:rsidP="00D05CCD">
      <w:pPr>
        <w:pStyle w:val="Nadpis2"/>
      </w:pPr>
      <w:r>
        <w:t xml:space="preserve">Na odpovědnost za škodu a náhradu škody se užijí ustanovení § </w:t>
      </w:r>
      <w:r w:rsidR="007061DC">
        <w:t>2894</w:t>
      </w:r>
      <w:r>
        <w:t xml:space="preserve"> a následující ob</w:t>
      </w:r>
      <w:r w:rsidR="007061DC">
        <w:t>čanské</w:t>
      </w:r>
      <w:r>
        <w:t>ho zákoníku.</w:t>
      </w:r>
    </w:p>
    <w:p w14:paraId="77C41E48" w14:textId="77777777" w:rsidR="00E7743D" w:rsidRDefault="00E7743D" w:rsidP="00D05CCD">
      <w:pPr>
        <w:pStyle w:val="Nadpis2"/>
      </w:pPr>
      <w:r>
        <w:t xml:space="preserve">Smluvní strany se zavazují k vyvinutí maximálního úsilí k předcházení škodám a k minimalizaci vzniklých škod. Smluvní strany se zavazují, že si budou bez zbytečného odkladu oznamovat všechny škody, které jim vznikly v souvislosti se Smlouvou. </w:t>
      </w:r>
    </w:p>
    <w:p w14:paraId="39CAAF4F" w14:textId="77777777" w:rsidR="00E7743D" w:rsidRDefault="00E7743D" w:rsidP="00D072C0">
      <w:pPr>
        <w:pStyle w:val="Nadpis1"/>
      </w:pPr>
      <w:r>
        <w:t>Platnost a účinnost Smlouvy</w:t>
      </w:r>
    </w:p>
    <w:p w14:paraId="2FB44CFB" w14:textId="3D6AE421" w:rsidR="00E7743D" w:rsidRDefault="00E7743D" w:rsidP="00D05CCD">
      <w:pPr>
        <w:pStyle w:val="Nadpis2"/>
      </w:pPr>
      <w:r>
        <w:t xml:space="preserve">Tato Smlouva nabývá platnosti a účinnosti dnem podpisu oprávněnými zástupci obou Smluvních stran. </w:t>
      </w:r>
    </w:p>
    <w:p w14:paraId="32FA0683" w14:textId="77777777" w:rsidR="00E7743D" w:rsidRDefault="00E7743D" w:rsidP="00D05CCD">
      <w:pPr>
        <w:pStyle w:val="Nadpis2"/>
      </w:pPr>
      <w:r>
        <w:t>Závazek ze Smlouvy zaniká Splněním. Jiné způsoby zániku závazku z této smlouvy se řídí zákonnou úpravou.</w:t>
      </w:r>
    </w:p>
    <w:p w14:paraId="3CD89473" w14:textId="14F8D644" w:rsidR="00E7743D" w:rsidRDefault="00E7743D" w:rsidP="000045B1">
      <w:pPr>
        <w:pStyle w:val="Nadpis1"/>
      </w:pPr>
      <w:r w:rsidRPr="00D072C0">
        <w:t>Závěrečná</w:t>
      </w:r>
      <w:r>
        <w:t xml:space="preserve"> ustanovení</w:t>
      </w:r>
    </w:p>
    <w:p w14:paraId="5BC3D6D8" w14:textId="77777777" w:rsidR="00E7743D" w:rsidRDefault="00E7743D" w:rsidP="00D05CCD">
      <w:pPr>
        <w:pStyle w:val="Nadpis2"/>
      </w:pPr>
      <w:r>
        <w:t xml:space="preserve">Smlouva a právní vztahy z ní vzniklé se řídí </w:t>
      </w:r>
      <w:r w:rsidR="007061DC">
        <w:t>občanským</w:t>
      </w:r>
      <w:r>
        <w:t xml:space="preserve"> zákoníkem v platném znění. Tato Smlouva je uzavírána a veškeré vztahy a záležitosti ze Smlouvy vyplývající se ř</w:t>
      </w:r>
      <w:r w:rsidR="007061DC">
        <w:t>ídí podle právního řádu České r</w:t>
      </w:r>
      <w:r>
        <w:t xml:space="preserve">epubliky. </w:t>
      </w:r>
    </w:p>
    <w:p w14:paraId="0315F8DC" w14:textId="77777777" w:rsidR="00E7743D" w:rsidRDefault="00E7743D" w:rsidP="00D05CCD">
      <w:pPr>
        <w:pStyle w:val="Nadpis2"/>
      </w:pPr>
      <w:r>
        <w:t>Smlouvu lze měnit nebo doplňovat pouze písemnými číslovanými dodatky podepsanými oprávněnými zástupci obou Smluvních stran.</w:t>
      </w:r>
    </w:p>
    <w:p w14:paraId="7CF8C1F8" w14:textId="77777777" w:rsidR="00E7743D" w:rsidRDefault="00E7743D" w:rsidP="00D05CCD">
      <w:pPr>
        <w:pStyle w:val="Nadpis2"/>
      </w:pPr>
      <w:r>
        <w:t>Smluvní strany se dohodly, že žádná z nich není oprávněna postoupit svá práva a povinnosti vyplývající ze Smlouvy třetí straně bez předchozího písemného souhlasu druhé Smluvní strany.</w:t>
      </w:r>
    </w:p>
    <w:p w14:paraId="6508CE53" w14:textId="77777777" w:rsidR="000045B1" w:rsidRDefault="000045B1">
      <w:pPr>
        <w:jc w:val="left"/>
        <w:rPr>
          <w:rFonts w:cs="Arial"/>
          <w:bCs/>
          <w:iCs/>
          <w:color w:val="192934"/>
        </w:rPr>
      </w:pPr>
      <w:r>
        <w:br w:type="page"/>
      </w:r>
    </w:p>
    <w:p w14:paraId="6E36542F" w14:textId="390DE4A1" w:rsidR="00E7743D" w:rsidRDefault="00E7743D" w:rsidP="00D05CCD">
      <w:pPr>
        <w:pStyle w:val="Nadpis2"/>
      </w:pPr>
      <w:r>
        <w:lastRenderedPageBreak/>
        <w:t>Smlouva spolu se všemi přílohami a případnými dodatky představuje kompletní a úplné ujednání mezi Smluvními stranami a nahrazuje všechny dosavadní Smlouvy, dohody a ujednání vztahující se k předmětu Smlouvy, která byla mezi Smluvními stranami v minulosti učiněna v písemné či ústní podobě.</w:t>
      </w:r>
    </w:p>
    <w:p w14:paraId="3548810B" w14:textId="77777777" w:rsidR="00E7743D" w:rsidRDefault="00E7743D" w:rsidP="00D05CCD">
      <w:pPr>
        <w:pStyle w:val="Nadpis2"/>
      </w:pPr>
      <w:r>
        <w:t>V případě, že se některé ustanovení Smlouvy stane neplatným, zůstávají ostatní ustanovení i nadále v platnosti.</w:t>
      </w:r>
    </w:p>
    <w:p w14:paraId="398B411D" w14:textId="1F220D7A" w:rsidR="00E7743D" w:rsidRDefault="009E34FD" w:rsidP="00D05CCD">
      <w:pPr>
        <w:pStyle w:val="Nadpis2"/>
      </w:pPr>
      <w:r w:rsidRPr="009E34FD">
        <w:t xml:space="preserve">Smlouva je vyhotovena ve </w:t>
      </w:r>
      <w:r w:rsidRPr="003779C6">
        <w:rPr>
          <w:highlight w:val="yellow"/>
        </w:rPr>
        <w:t>dvou</w:t>
      </w:r>
      <w:r w:rsidRPr="009E34FD">
        <w:t xml:space="preserve"> stejnopisech, z nichž </w:t>
      </w:r>
      <w:r w:rsidR="00BA0C05">
        <w:t>Zhotovitel</w:t>
      </w:r>
      <w:r w:rsidR="00BA0C05" w:rsidRPr="009E34FD">
        <w:t xml:space="preserve"> </w:t>
      </w:r>
      <w:r w:rsidRPr="009E34FD">
        <w:t xml:space="preserve">obdrží jedno vyhotovení a Objednatel obdrží </w:t>
      </w:r>
      <w:r w:rsidRPr="002A3740">
        <w:t>jedno</w:t>
      </w:r>
      <w:r w:rsidRPr="009E34FD">
        <w:t xml:space="preserve"> vyhotovení. </w:t>
      </w:r>
    </w:p>
    <w:p w14:paraId="786BD3E3" w14:textId="442D92AA" w:rsidR="00BF7563" w:rsidRDefault="00BF7563" w:rsidP="008353B9"/>
    <w:p w14:paraId="23605728" w14:textId="5BC1CE3A" w:rsidR="00BF7563" w:rsidRPr="008353B9" w:rsidRDefault="00BF7563" w:rsidP="008353B9">
      <w:pPr>
        <w:rPr>
          <w:b/>
        </w:rPr>
      </w:pPr>
      <w:r w:rsidRPr="008353B9">
        <w:rPr>
          <w:b/>
        </w:rPr>
        <w:t>Přílohy:</w:t>
      </w:r>
    </w:p>
    <w:p w14:paraId="5CACAD4B" w14:textId="0578EB1A" w:rsidR="00BF7563" w:rsidRDefault="00BF7563" w:rsidP="00BF7563">
      <w:r>
        <w:t>Příloha č. 1:</w:t>
      </w:r>
      <w:r>
        <w:tab/>
        <w:t>Specifikace projektu</w:t>
      </w:r>
    </w:p>
    <w:p w14:paraId="13BE284E" w14:textId="0E936956" w:rsidR="00BF7563" w:rsidRDefault="00BF7563" w:rsidP="00BF7563">
      <w:r>
        <w:t xml:space="preserve">Příloha č. </w:t>
      </w:r>
      <w:r w:rsidR="005F3439">
        <w:t>2</w:t>
      </w:r>
      <w:r>
        <w:t xml:space="preserve">: </w:t>
      </w:r>
      <w:r>
        <w:tab/>
        <w:t xml:space="preserve">Licenční </w:t>
      </w:r>
      <w:r w:rsidR="0040352B">
        <w:t xml:space="preserve">ujednání </w:t>
      </w:r>
      <w:r>
        <w:t>eDoCat</w:t>
      </w:r>
    </w:p>
    <w:p w14:paraId="3511639C" w14:textId="22CBD31C" w:rsidR="00BF7563" w:rsidRPr="00BF7563" w:rsidRDefault="00BF7563" w:rsidP="008353B9">
      <w:r>
        <w:t xml:space="preserve">Příloha č. </w:t>
      </w:r>
      <w:r w:rsidR="005F3439">
        <w:t>3</w:t>
      </w:r>
      <w:r>
        <w:t xml:space="preserve">: </w:t>
      </w:r>
      <w:r>
        <w:tab/>
      </w:r>
      <w:proofErr w:type="spellStart"/>
      <w:r>
        <w:t>Lesser</w:t>
      </w:r>
      <w:proofErr w:type="spellEnd"/>
      <w:r>
        <w:t xml:space="preserve"> GNU </w:t>
      </w:r>
      <w:proofErr w:type="spellStart"/>
      <w:r>
        <w:t>License</w:t>
      </w:r>
      <w:proofErr w:type="spellEnd"/>
    </w:p>
    <w:p w14:paraId="2E4DBF44" w14:textId="77777777" w:rsidR="002A3740" w:rsidRDefault="002A3740" w:rsidP="00BE3996"/>
    <w:p w14:paraId="77AF6359" w14:textId="77777777" w:rsidR="00BE3996" w:rsidRDefault="00BE3996" w:rsidP="00BE3996"/>
    <w:p w14:paraId="1E8350C2" w14:textId="77777777" w:rsidR="00E7743D" w:rsidRDefault="00E7743D" w:rsidP="00E7743D">
      <w:pPr>
        <w:jc w:val="center"/>
      </w:pPr>
      <w:r>
        <w:t xml:space="preserve">  </w:t>
      </w:r>
    </w:p>
    <w:p w14:paraId="2EBDED08" w14:textId="77777777" w:rsidR="00B52DEA" w:rsidRDefault="002A3740" w:rsidP="00627CF7">
      <w:pPr>
        <w:jc w:val="left"/>
      </w:pPr>
      <w:r>
        <w:t>V ................................ dne .......................................</w:t>
      </w:r>
    </w:p>
    <w:p w14:paraId="473B1B7B" w14:textId="77777777" w:rsidR="00C41DBF" w:rsidRDefault="00C41DBF" w:rsidP="00B52DEA">
      <w:pPr>
        <w:jc w:val="center"/>
      </w:pPr>
    </w:p>
    <w:p w14:paraId="419A13C7" w14:textId="77777777" w:rsidR="00C41DBF" w:rsidRDefault="00C41DBF" w:rsidP="00B52DEA">
      <w:pPr>
        <w:jc w:val="center"/>
      </w:pPr>
    </w:p>
    <w:p w14:paraId="4EF587D1" w14:textId="77777777" w:rsidR="00B52DEA" w:rsidRDefault="00B52DEA" w:rsidP="00C41DBF">
      <w:r w:rsidRPr="00B52DEA">
        <w:t>Za Objednatele:</w:t>
      </w:r>
      <w:r w:rsidRPr="00B52DEA">
        <w:tab/>
      </w:r>
      <w:r w:rsidRPr="00B52DEA">
        <w:tab/>
      </w:r>
      <w:r w:rsidRPr="00B52DEA">
        <w:tab/>
      </w:r>
      <w:r w:rsidRPr="00B52DEA">
        <w:tab/>
      </w:r>
      <w:r w:rsidRPr="00B52DEA">
        <w:tab/>
        <w:t xml:space="preserve">Za </w:t>
      </w:r>
      <w:r w:rsidR="00EB4F75">
        <w:t>Zhotovitele</w:t>
      </w:r>
      <w:r w:rsidRPr="00B52DEA">
        <w:t>:</w:t>
      </w:r>
    </w:p>
    <w:p w14:paraId="3C68448D" w14:textId="77777777" w:rsidR="00C41DBF" w:rsidRDefault="00C41DBF" w:rsidP="00B52DEA">
      <w:pPr>
        <w:jc w:val="center"/>
      </w:pPr>
    </w:p>
    <w:p w14:paraId="071AB715" w14:textId="77777777" w:rsidR="00627CF7" w:rsidRDefault="00627CF7" w:rsidP="00B52DEA">
      <w:pPr>
        <w:jc w:val="center"/>
      </w:pPr>
    </w:p>
    <w:p w14:paraId="26EE5CA6" w14:textId="77777777" w:rsidR="00C41DBF" w:rsidRDefault="00C41DBF" w:rsidP="00B52DEA">
      <w:pPr>
        <w:jc w:val="center"/>
      </w:pPr>
    </w:p>
    <w:p w14:paraId="216512BD" w14:textId="77777777" w:rsidR="002A3740" w:rsidRDefault="002A3740" w:rsidP="00B52DEA">
      <w:pPr>
        <w:jc w:val="center"/>
      </w:pPr>
    </w:p>
    <w:p w14:paraId="3D8CAC9C" w14:textId="77777777" w:rsidR="002A3740" w:rsidRDefault="002A3740" w:rsidP="00B52DEA">
      <w:pPr>
        <w:jc w:val="center"/>
      </w:pPr>
    </w:p>
    <w:p w14:paraId="58C6AF3E" w14:textId="77777777" w:rsidR="00C41DBF" w:rsidRPr="00B52DEA" w:rsidRDefault="00C41DBF" w:rsidP="00B52DEA">
      <w:pPr>
        <w:jc w:val="center"/>
      </w:pPr>
    </w:p>
    <w:p w14:paraId="593DBDCE" w14:textId="77777777" w:rsidR="00B52DEA" w:rsidRPr="002A3740" w:rsidRDefault="00B52DEA" w:rsidP="00627CF7">
      <w:pPr>
        <w:rPr>
          <w:bCs/>
        </w:rPr>
      </w:pPr>
      <w:r w:rsidRPr="002A3740">
        <w:rPr>
          <w:bCs/>
        </w:rPr>
        <w:t>Podpis: ..............................</w:t>
      </w:r>
      <w:r w:rsidR="002A3740" w:rsidRPr="002A3740">
        <w:rPr>
          <w:bCs/>
        </w:rPr>
        <w:t>.......</w:t>
      </w:r>
      <w:r w:rsidRPr="00B045A9">
        <w:rPr>
          <w:b/>
        </w:rPr>
        <w:tab/>
      </w:r>
      <w:r w:rsidR="00BE3996">
        <w:rPr>
          <w:b/>
        </w:rPr>
        <w:tab/>
      </w:r>
      <w:r w:rsidR="00BE3996">
        <w:rPr>
          <w:b/>
        </w:rPr>
        <w:tab/>
      </w:r>
      <w:r w:rsidR="00BE3996">
        <w:rPr>
          <w:b/>
        </w:rPr>
        <w:tab/>
      </w:r>
      <w:r w:rsidRPr="002A3740">
        <w:rPr>
          <w:bCs/>
        </w:rPr>
        <w:t>Podpis: ..............................</w:t>
      </w:r>
      <w:r w:rsidR="002A3740" w:rsidRPr="002A3740">
        <w:rPr>
          <w:bCs/>
        </w:rPr>
        <w:t>.......</w:t>
      </w:r>
    </w:p>
    <w:p w14:paraId="30A77156" w14:textId="77777777" w:rsidR="00B52DEA" w:rsidRPr="002A3740" w:rsidRDefault="00B52DEA" w:rsidP="00B52DEA">
      <w:pPr>
        <w:ind w:left="283"/>
        <w:jc w:val="center"/>
        <w:rPr>
          <w:bCs/>
        </w:rPr>
      </w:pPr>
    </w:p>
    <w:p w14:paraId="22B3C07E" w14:textId="77777777" w:rsidR="000D66B1" w:rsidRDefault="00267A60" w:rsidP="00713A87">
      <w:pPr>
        <w:tabs>
          <w:tab w:val="left" w:pos="426"/>
          <w:tab w:val="left" w:pos="1843"/>
          <w:tab w:val="left" w:pos="4253"/>
          <w:tab w:val="left" w:pos="4820"/>
          <w:tab w:val="left" w:pos="5387"/>
          <w:tab w:val="left" w:pos="6096"/>
          <w:tab w:val="left" w:pos="8505"/>
        </w:tabs>
        <w:spacing w:before="120"/>
        <w:ind w:right="-18"/>
        <w:rPr>
          <w:rFonts w:cs="Arial"/>
          <w:szCs w:val="20"/>
        </w:rPr>
      </w:pPr>
      <w:r>
        <w:rPr>
          <w:b/>
          <w:bCs/>
          <w:color w:val="000000"/>
        </w:rPr>
        <w:tab/>
      </w:r>
      <w:r w:rsidRPr="00267A60">
        <w:rPr>
          <w:b/>
          <w:bCs/>
          <w:color w:val="000000"/>
          <w:highlight w:val="yellow"/>
        </w:rPr>
        <w:t>Jméno</w:t>
      </w:r>
      <w:r w:rsidR="002A39D4" w:rsidRPr="002A3740">
        <w:rPr>
          <w:rFonts w:cs="Arial"/>
          <w:b/>
          <w:bCs/>
          <w:szCs w:val="20"/>
        </w:rPr>
        <w:tab/>
      </w:r>
      <w:r w:rsidR="002A3740">
        <w:rPr>
          <w:rFonts w:cs="Arial"/>
          <w:szCs w:val="20"/>
        </w:rPr>
        <w:tab/>
      </w:r>
      <w:r w:rsidR="000D66B1">
        <w:rPr>
          <w:rFonts w:cs="Arial"/>
          <w:szCs w:val="20"/>
        </w:rPr>
        <w:tab/>
      </w:r>
      <w:r>
        <w:rPr>
          <w:rFonts w:cs="Arial"/>
          <w:szCs w:val="20"/>
        </w:rPr>
        <w:tab/>
      </w:r>
      <w:r w:rsidR="000D66B1" w:rsidRPr="002A3740">
        <w:rPr>
          <w:rFonts w:cs="Arial"/>
          <w:b/>
          <w:bCs/>
          <w:szCs w:val="20"/>
        </w:rPr>
        <w:t>Ing. Jiří Voves</w:t>
      </w:r>
    </w:p>
    <w:p w14:paraId="64EC69DA" w14:textId="41C4F5CE" w:rsidR="0092150E" w:rsidRDefault="00267A60" w:rsidP="00713A87">
      <w:pPr>
        <w:tabs>
          <w:tab w:val="left" w:pos="426"/>
          <w:tab w:val="left" w:pos="1843"/>
          <w:tab w:val="left" w:pos="4253"/>
          <w:tab w:val="left" w:pos="4820"/>
          <w:tab w:val="left" w:pos="5387"/>
          <w:tab w:val="left" w:pos="6096"/>
          <w:tab w:val="left" w:pos="8505"/>
        </w:tabs>
        <w:spacing w:before="120"/>
        <w:ind w:right="-18"/>
        <w:rPr>
          <w:rFonts w:cs="Arial"/>
          <w:szCs w:val="20"/>
        </w:rPr>
      </w:pPr>
      <w:r>
        <w:rPr>
          <w:rFonts w:cs="Arial"/>
          <w:szCs w:val="20"/>
        </w:rPr>
        <w:tab/>
      </w:r>
      <w:r w:rsidR="00866B11">
        <w:rPr>
          <w:rFonts w:cs="Arial"/>
          <w:szCs w:val="20"/>
          <w:highlight w:val="yellow"/>
        </w:rPr>
        <w:t>TOP Security</w:t>
      </w:r>
      <w:r w:rsidR="002A3740">
        <w:rPr>
          <w:rFonts w:cs="Arial"/>
          <w:szCs w:val="20"/>
        </w:rPr>
        <w:tab/>
        <w:t xml:space="preserve">                                                        </w:t>
      </w:r>
      <w:r>
        <w:rPr>
          <w:rFonts w:cs="Arial"/>
          <w:szCs w:val="20"/>
        </w:rPr>
        <w:tab/>
      </w:r>
      <w:r w:rsidR="000D66B1">
        <w:rPr>
          <w:rFonts w:cs="Arial"/>
          <w:szCs w:val="20"/>
        </w:rPr>
        <w:t>předseda představenstva</w:t>
      </w:r>
    </w:p>
    <w:p w14:paraId="5CA5C65B" w14:textId="77777777" w:rsidR="004C1BFD" w:rsidRDefault="004C1BFD" w:rsidP="002A3740">
      <w:pPr>
        <w:tabs>
          <w:tab w:val="left" w:pos="1843"/>
          <w:tab w:val="left" w:pos="4253"/>
          <w:tab w:val="left" w:pos="4820"/>
          <w:tab w:val="left" w:pos="5387"/>
          <w:tab w:val="left" w:pos="6096"/>
          <w:tab w:val="left" w:pos="8505"/>
        </w:tabs>
        <w:spacing w:before="120"/>
        <w:ind w:right="-18"/>
        <w:rPr>
          <w:rFonts w:cs="Arial"/>
          <w:szCs w:val="20"/>
        </w:rPr>
      </w:pPr>
    </w:p>
    <w:p w14:paraId="383B81B3" w14:textId="77777777" w:rsidR="007A2699" w:rsidRDefault="004C1BFD" w:rsidP="007A2699">
      <w:pPr>
        <w:tabs>
          <w:tab w:val="left" w:pos="2268"/>
        </w:tabs>
        <w:jc w:val="left"/>
        <w:rPr>
          <w:rFonts w:cs="Arial"/>
          <w:szCs w:val="20"/>
        </w:rPr>
        <w:sectPr w:rsidR="007A2699" w:rsidSect="009550BC">
          <w:headerReference w:type="even" r:id="rId14"/>
          <w:headerReference w:type="default" r:id="rId15"/>
          <w:footerReference w:type="default" r:id="rId16"/>
          <w:headerReference w:type="first" r:id="rId17"/>
          <w:footerReference w:type="first" r:id="rId18"/>
          <w:pgSz w:w="11906" w:h="16838" w:code="9"/>
          <w:pgMar w:top="1392" w:right="1418" w:bottom="899" w:left="1800" w:header="709" w:footer="709" w:gutter="0"/>
          <w:cols w:space="708"/>
          <w:docGrid w:linePitch="360"/>
        </w:sectPr>
      </w:pPr>
      <w:r>
        <w:rPr>
          <w:rFonts w:cs="Arial"/>
          <w:szCs w:val="20"/>
        </w:rPr>
        <w:br w:type="page"/>
      </w:r>
    </w:p>
    <w:p w14:paraId="401F0D9C" w14:textId="25FB6417" w:rsidR="008B06EC" w:rsidRPr="007A2699" w:rsidRDefault="007A2699" w:rsidP="007A2699">
      <w:pPr>
        <w:tabs>
          <w:tab w:val="left" w:pos="2268"/>
        </w:tabs>
        <w:jc w:val="left"/>
        <w:rPr>
          <w:rFonts w:cs="Arial"/>
          <w:b/>
          <w:sz w:val="36"/>
          <w:szCs w:val="20"/>
        </w:rPr>
      </w:pPr>
      <w:r>
        <w:rPr>
          <w:rFonts w:cs="Arial"/>
          <w:b/>
          <w:sz w:val="36"/>
          <w:szCs w:val="20"/>
        </w:rPr>
        <w:lastRenderedPageBreak/>
        <w:t>Příloha č.</w:t>
      </w:r>
      <w:r w:rsidR="00835257" w:rsidRPr="007A2699">
        <w:rPr>
          <w:rFonts w:cs="Arial"/>
          <w:b/>
          <w:sz w:val="36"/>
          <w:szCs w:val="20"/>
        </w:rPr>
        <w:t xml:space="preserve"> </w:t>
      </w:r>
      <w:r w:rsidR="008B06EC" w:rsidRPr="007A2699">
        <w:rPr>
          <w:rFonts w:cs="Arial"/>
          <w:b/>
          <w:sz w:val="36"/>
          <w:szCs w:val="20"/>
        </w:rPr>
        <w:t>1</w:t>
      </w:r>
      <w:r>
        <w:rPr>
          <w:rFonts w:cs="Arial"/>
          <w:b/>
          <w:sz w:val="36"/>
          <w:szCs w:val="20"/>
        </w:rPr>
        <w:t xml:space="preserve">: </w:t>
      </w:r>
      <w:r>
        <w:rPr>
          <w:rFonts w:cs="Arial"/>
          <w:b/>
          <w:sz w:val="36"/>
          <w:szCs w:val="20"/>
        </w:rPr>
        <w:tab/>
      </w:r>
      <w:r w:rsidR="003779C6" w:rsidRPr="007A2699">
        <w:rPr>
          <w:rFonts w:cs="Arial"/>
          <w:b/>
          <w:sz w:val="36"/>
          <w:szCs w:val="20"/>
        </w:rPr>
        <w:t>Specifikace</w:t>
      </w:r>
      <w:r w:rsidR="00625B59" w:rsidRPr="007A2699">
        <w:rPr>
          <w:rFonts w:cs="Arial"/>
          <w:b/>
          <w:sz w:val="36"/>
          <w:szCs w:val="20"/>
        </w:rPr>
        <w:t xml:space="preserve"> projektu </w:t>
      </w:r>
    </w:p>
    <w:p w14:paraId="521BC086" w14:textId="77777777" w:rsidR="006C55EB" w:rsidRDefault="006C55EB">
      <w:pPr>
        <w:jc w:val="left"/>
        <w:rPr>
          <w:rFonts w:cs="Arial"/>
          <w:szCs w:val="20"/>
        </w:rPr>
      </w:pPr>
    </w:p>
    <w:p w14:paraId="2979D216" w14:textId="77777777" w:rsidR="007A2699" w:rsidRPr="00B57785" w:rsidRDefault="007A2699" w:rsidP="00D072C0">
      <w:pPr>
        <w:pStyle w:val="Nadpis1"/>
        <w:numPr>
          <w:ilvl w:val="0"/>
          <w:numId w:val="37"/>
        </w:numPr>
      </w:pPr>
      <w:bookmarkStart w:id="37" w:name="_Ref485308026"/>
      <w:r>
        <w:t>Základní konfigurace</w:t>
      </w:r>
      <w:bookmarkEnd w:id="37"/>
    </w:p>
    <w:tbl>
      <w:tblPr>
        <w:tblW w:w="0" w:type="auto"/>
        <w:tblBorders>
          <w:top w:val="single" w:sz="4" w:space="0" w:color="97BC53"/>
          <w:left w:val="single" w:sz="4" w:space="0" w:color="97BC53"/>
          <w:bottom w:val="single" w:sz="4" w:space="0" w:color="97BC53"/>
          <w:right w:val="single" w:sz="4" w:space="0" w:color="97BC53"/>
          <w:insideH w:val="single" w:sz="4" w:space="0" w:color="97BC53"/>
          <w:insideV w:val="single" w:sz="4" w:space="0" w:color="97BC53"/>
        </w:tblBorders>
        <w:tblLook w:val="04A0" w:firstRow="1" w:lastRow="0" w:firstColumn="1" w:lastColumn="0" w:noHBand="0" w:noVBand="1"/>
      </w:tblPr>
      <w:tblGrid>
        <w:gridCol w:w="4815"/>
        <w:gridCol w:w="3863"/>
      </w:tblGrid>
      <w:tr w:rsidR="007A2699" w:rsidRPr="00E71D31" w14:paraId="20936AC8" w14:textId="77777777" w:rsidTr="00200D9C">
        <w:trPr>
          <w:trHeight w:val="439"/>
        </w:trPr>
        <w:tc>
          <w:tcPr>
            <w:tcW w:w="4815" w:type="dxa"/>
            <w:shd w:val="clear" w:color="auto" w:fill="auto"/>
          </w:tcPr>
          <w:p w14:paraId="417D6808" w14:textId="770842B9" w:rsidR="007A2699" w:rsidRPr="00BB7790" w:rsidRDefault="007A2699" w:rsidP="00200D9C">
            <w:pPr>
              <w:spacing w:before="60" w:after="60" w:line="264" w:lineRule="auto"/>
              <w:jc w:val="left"/>
            </w:pPr>
            <w:r w:rsidRPr="00BB7790">
              <w:t xml:space="preserve">Plnohodnotné licence systému </w:t>
            </w:r>
            <w:r w:rsidR="00200D9C">
              <w:t xml:space="preserve">DMS </w:t>
            </w:r>
            <w:r w:rsidRPr="00BB7790">
              <w:t>eDoCat pro</w:t>
            </w:r>
            <w:r w:rsidR="00BC4552">
              <w:t xml:space="preserve"> </w:t>
            </w:r>
            <w:r w:rsidRPr="00BB7790">
              <w:t>jmenné uživatele</w:t>
            </w:r>
          </w:p>
        </w:tc>
        <w:tc>
          <w:tcPr>
            <w:tcW w:w="3863" w:type="dxa"/>
            <w:shd w:val="clear" w:color="auto" w:fill="auto"/>
          </w:tcPr>
          <w:p w14:paraId="030CE3FF" w14:textId="68251D18" w:rsidR="007A2699" w:rsidRPr="00E71D31" w:rsidRDefault="00F2143B" w:rsidP="00200D9C">
            <w:pPr>
              <w:spacing w:before="60" w:after="60" w:line="264" w:lineRule="auto"/>
              <w:jc w:val="left"/>
            </w:pPr>
            <w:r>
              <w:t xml:space="preserve">maximálně </w:t>
            </w:r>
            <w:proofErr w:type="spellStart"/>
            <w:r w:rsidR="008A1606" w:rsidRPr="008A1606">
              <w:rPr>
                <w:highlight w:val="yellow"/>
              </w:rPr>
              <w:t>xx</w:t>
            </w:r>
            <w:proofErr w:type="spellEnd"/>
          </w:p>
        </w:tc>
      </w:tr>
      <w:tr w:rsidR="00D072C0" w:rsidRPr="00E71D31" w14:paraId="145B99C4" w14:textId="77777777" w:rsidTr="00200D9C">
        <w:trPr>
          <w:trHeight w:val="439"/>
        </w:trPr>
        <w:tc>
          <w:tcPr>
            <w:tcW w:w="4815" w:type="dxa"/>
            <w:shd w:val="clear" w:color="auto" w:fill="auto"/>
          </w:tcPr>
          <w:p w14:paraId="74E191A6" w14:textId="7B971CDB" w:rsidR="00D072C0" w:rsidRPr="00BB7790" w:rsidRDefault="00D072C0" w:rsidP="00200D9C">
            <w:pPr>
              <w:spacing w:before="60" w:after="60" w:line="264" w:lineRule="auto"/>
              <w:jc w:val="left"/>
            </w:pPr>
            <w:r>
              <w:t xml:space="preserve">Den přechodu vlastnictví licence </w:t>
            </w:r>
            <w:r w:rsidR="009002CE">
              <w:t xml:space="preserve">DMS eDoCat </w:t>
            </w:r>
            <w:r>
              <w:t>na Objednatele – Nabyvatele licence</w:t>
            </w:r>
          </w:p>
        </w:tc>
        <w:tc>
          <w:tcPr>
            <w:tcW w:w="3863" w:type="dxa"/>
            <w:shd w:val="clear" w:color="auto" w:fill="auto"/>
          </w:tcPr>
          <w:p w14:paraId="0C9D94A1" w14:textId="41505676" w:rsidR="009002CE" w:rsidRDefault="009002CE" w:rsidP="00200D9C">
            <w:pPr>
              <w:spacing w:before="60" w:after="60" w:line="264" w:lineRule="auto"/>
              <w:jc w:val="left"/>
            </w:pPr>
            <w:r>
              <w:t xml:space="preserve">Den protokolárního předání </w:t>
            </w:r>
            <w:r w:rsidR="00AA31F7">
              <w:t xml:space="preserve">předprodukčního </w:t>
            </w:r>
            <w:r>
              <w:t>prostředí DMS eDoCat Objednateli.</w:t>
            </w:r>
          </w:p>
        </w:tc>
      </w:tr>
    </w:tbl>
    <w:p w14:paraId="07CEDB73" w14:textId="77777777" w:rsidR="007A2699" w:rsidRDefault="007A2699" w:rsidP="00D072C0">
      <w:pPr>
        <w:pStyle w:val="Nadpis1"/>
      </w:pPr>
      <w:r>
        <w:t>Kontaktní informace</w:t>
      </w:r>
    </w:p>
    <w:tbl>
      <w:tblPr>
        <w:tblW w:w="0" w:type="auto"/>
        <w:tblBorders>
          <w:top w:val="single" w:sz="4" w:space="0" w:color="97BC53"/>
          <w:left w:val="single" w:sz="4" w:space="0" w:color="97BC53"/>
          <w:bottom w:val="single" w:sz="4" w:space="0" w:color="97BC53"/>
          <w:right w:val="single" w:sz="4" w:space="0" w:color="97BC53"/>
          <w:insideH w:val="single" w:sz="4" w:space="0" w:color="97BC53"/>
          <w:insideV w:val="single" w:sz="4" w:space="0" w:color="97BC53"/>
        </w:tblBorders>
        <w:tblLook w:val="04A0" w:firstRow="1" w:lastRow="0" w:firstColumn="1" w:lastColumn="0" w:noHBand="0" w:noVBand="1"/>
      </w:tblPr>
      <w:tblGrid>
        <w:gridCol w:w="4815"/>
        <w:gridCol w:w="3863"/>
      </w:tblGrid>
      <w:tr w:rsidR="007A2699" w:rsidRPr="0089135C" w14:paraId="0CC43EBC" w14:textId="77777777" w:rsidTr="00200D9C">
        <w:tc>
          <w:tcPr>
            <w:tcW w:w="4815" w:type="dxa"/>
            <w:shd w:val="clear" w:color="auto" w:fill="auto"/>
          </w:tcPr>
          <w:p w14:paraId="25C5720B" w14:textId="40BB7D53" w:rsidR="007A2699" w:rsidRPr="0089135C" w:rsidRDefault="00713A87" w:rsidP="0089135C">
            <w:pPr>
              <w:spacing w:beforeLines="60" w:before="144" w:afterLines="60" w:after="144" w:line="264" w:lineRule="auto"/>
              <w:jc w:val="left"/>
              <w:rPr>
                <w:rFonts w:cs="Arial"/>
                <w:szCs w:val="20"/>
              </w:rPr>
            </w:pPr>
            <w:r>
              <w:rPr>
                <w:rFonts w:cs="Arial"/>
                <w:szCs w:val="20"/>
              </w:rPr>
              <w:t>Adresa s</w:t>
            </w:r>
            <w:r w:rsidR="007A2699" w:rsidRPr="0089135C">
              <w:rPr>
                <w:rFonts w:cs="Arial"/>
                <w:szCs w:val="20"/>
              </w:rPr>
              <w:t>ystém</w:t>
            </w:r>
            <w:r>
              <w:rPr>
                <w:rFonts w:cs="Arial"/>
                <w:szCs w:val="20"/>
              </w:rPr>
              <w:t>u</w:t>
            </w:r>
            <w:r w:rsidR="007A2699" w:rsidRPr="0089135C">
              <w:rPr>
                <w:rFonts w:cs="Arial"/>
                <w:szCs w:val="20"/>
              </w:rPr>
              <w:t xml:space="preserve"> JIRA </w:t>
            </w:r>
            <w:r w:rsidR="00D072C0">
              <w:rPr>
                <w:rFonts w:cs="Arial"/>
                <w:szCs w:val="20"/>
              </w:rPr>
              <w:t xml:space="preserve">ServiceDesk </w:t>
            </w:r>
            <w:r w:rsidR="007A2699" w:rsidRPr="0089135C">
              <w:rPr>
                <w:rFonts w:cs="Arial"/>
                <w:szCs w:val="20"/>
              </w:rPr>
              <w:t>pro hlášení požadavků na podporu a změnových požadavků</w:t>
            </w:r>
          </w:p>
        </w:tc>
        <w:tc>
          <w:tcPr>
            <w:tcW w:w="3863" w:type="dxa"/>
            <w:shd w:val="clear" w:color="auto" w:fill="auto"/>
          </w:tcPr>
          <w:p w14:paraId="22B4CA5E" w14:textId="77777777" w:rsidR="007A2699" w:rsidRPr="0089135C" w:rsidRDefault="00532D63" w:rsidP="0089135C">
            <w:pPr>
              <w:spacing w:beforeLines="60" w:before="144" w:afterLines="60" w:after="144" w:line="264" w:lineRule="auto"/>
              <w:jc w:val="left"/>
              <w:rPr>
                <w:rFonts w:cs="Arial"/>
                <w:szCs w:val="20"/>
              </w:rPr>
            </w:pPr>
            <w:hyperlink r:id="rId19" w:history="1">
              <w:r w:rsidR="007A2699" w:rsidRPr="0089135C">
                <w:rPr>
                  <w:rStyle w:val="Hypertextovodkaz"/>
                  <w:rFonts w:cs="Arial"/>
                  <w:sz w:val="20"/>
                  <w:szCs w:val="20"/>
                </w:rPr>
                <w:t>https://jira.onlio.com</w:t>
              </w:r>
            </w:hyperlink>
            <w:r w:rsidR="007A2699" w:rsidRPr="0089135C">
              <w:rPr>
                <w:rFonts w:cs="Arial"/>
                <w:szCs w:val="20"/>
              </w:rPr>
              <w:t xml:space="preserve"> </w:t>
            </w:r>
          </w:p>
        </w:tc>
      </w:tr>
      <w:tr w:rsidR="007A2699" w:rsidRPr="0089135C" w14:paraId="15FAF96F" w14:textId="77777777" w:rsidTr="00200D9C">
        <w:tc>
          <w:tcPr>
            <w:tcW w:w="4815" w:type="dxa"/>
            <w:shd w:val="clear" w:color="auto" w:fill="auto"/>
          </w:tcPr>
          <w:p w14:paraId="5FA769D1" w14:textId="4A6DCE6F" w:rsidR="007A2699" w:rsidRPr="0089135C" w:rsidRDefault="007A2699" w:rsidP="0089135C">
            <w:pPr>
              <w:spacing w:beforeLines="60" w:before="144" w:afterLines="60" w:after="144" w:line="264" w:lineRule="auto"/>
              <w:jc w:val="left"/>
              <w:rPr>
                <w:rFonts w:cs="Arial"/>
                <w:szCs w:val="20"/>
              </w:rPr>
            </w:pPr>
            <w:r w:rsidRPr="0089135C">
              <w:rPr>
                <w:rFonts w:cs="Arial"/>
                <w:szCs w:val="20"/>
              </w:rPr>
              <w:t>Uživatel pro přístup do systému JIRA</w:t>
            </w:r>
            <w:r w:rsidR="00D072C0">
              <w:rPr>
                <w:rFonts w:cs="Arial"/>
                <w:szCs w:val="20"/>
              </w:rPr>
              <w:t xml:space="preserve"> ServiceDesk</w:t>
            </w:r>
          </w:p>
        </w:tc>
        <w:tc>
          <w:tcPr>
            <w:tcW w:w="3863" w:type="dxa"/>
            <w:shd w:val="clear" w:color="auto" w:fill="auto"/>
          </w:tcPr>
          <w:p w14:paraId="3493679E" w14:textId="08FCEC90" w:rsidR="007A2699" w:rsidRPr="0089135C" w:rsidRDefault="008A1606" w:rsidP="0089135C">
            <w:pPr>
              <w:spacing w:beforeLines="60" w:before="144" w:afterLines="60" w:after="144" w:line="264" w:lineRule="auto"/>
              <w:jc w:val="left"/>
              <w:rPr>
                <w:rFonts w:cs="Arial"/>
                <w:szCs w:val="20"/>
              </w:rPr>
            </w:pPr>
            <w:proofErr w:type="spellStart"/>
            <w:r w:rsidRPr="008A1606">
              <w:rPr>
                <w:rFonts w:cs="Arial"/>
                <w:szCs w:val="20"/>
                <w:highlight w:val="yellow"/>
              </w:rPr>
              <w:t>xxx</w:t>
            </w:r>
            <w:proofErr w:type="spellEnd"/>
          </w:p>
        </w:tc>
      </w:tr>
      <w:tr w:rsidR="007A2699" w:rsidRPr="0089135C" w14:paraId="1238B243" w14:textId="77777777" w:rsidTr="00200D9C">
        <w:tc>
          <w:tcPr>
            <w:tcW w:w="4815" w:type="dxa"/>
            <w:shd w:val="clear" w:color="auto" w:fill="auto"/>
          </w:tcPr>
          <w:p w14:paraId="583FD36A" w14:textId="18983127" w:rsidR="007A2699" w:rsidRPr="0089135C" w:rsidRDefault="007A2699" w:rsidP="0089135C">
            <w:pPr>
              <w:spacing w:beforeLines="60" w:before="144" w:afterLines="60" w:after="144" w:line="264" w:lineRule="auto"/>
              <w:jc w:val="left"/>
              <w:rPr>
                <w:rFonts w:cs="Arial"/>
                <w:szCs w:val="20"/>
              </w:rPr>
            </w:pPr>
            <w:r w:rsidRPr="0089135C">
              <w:rPr>
                <w:rFonts w:cs="Arial"/>
                <w:szCs w:val="20"/>
              </w:rPr>
              <w:t xml:space="preserve">Adresa pro doručování notifikací </w:t>
            </w:r>
            <w:r w:rsidR="00D072C0">
              <w:rPr>
                <w:rFonts w:cs="Arial"/>
                <w:szCs w:val="20"/>
              </w:rPr>
              <w:t xml:space="preserve">ze </w:t>
            </w:r>
            <w:r w:rsidRPr="0089135C">
              <w:rPr>
                <w:rFonts w:cs="Arial"/>
                <w:szCs w:val="20"/>
              </w:rPr>
              <w:t>systému JIRA</w:t>
            </w:r>
            <w:r w:rsidR="00D072C0">
              <w:rPr>
                <w:rFonts w:cs="Arial"/>
                <w:szCs w:val="20"/>
              </w:rPr>
              <w:t xml:space="preserve"> ServiceDesk</w:t>
            </w:r>
          </w:p>
        </w:tc>
        <w:tc>
          <w:tcPr>
            <w:tcW w:w="3863" w:type="dxa"/>
            <w:shd w:val="clear" w:color="auto" w:fill="auto"/>
          </w:tcPr>
          <w:p w14:paraId="239E7D46" w14:textId="2A2E900C" w:rsidR="007A2699" w:rsidRPr="0089135C" w:rsidRDefault="008A1606" w:rsidP="0089135C">
            <w:pPr>
              <w:spacing w:beforeLines="60" w:before="144" w:afterLines="60" w:after="144" w:line="264" w:lineRule="auto"/>
              <w:jc w:val="left"/>
              <w:rPr>
                <w:rFonts w:cs="Arial"/>
                <w:szCs w:val="20"/>
              </w:rPr>
            </w:pPr>
            <w:r w:rsidRPr="00D072C0">
              <w:rPr>
                <w:rFonts w:cs="Arial"/>
                <w:szCs w:val="20"/>
                <w:highlight w:val="yellow"/>
              </w:rPr>
              <w:t>el. adresa</w:t>
            </w:r>
          </w:p>
        </w:tc>
      </w:tr>
      <w:tr w:rsidR="008A1606" w:rsidRPr="0089135C" w14:paraId="21A7B808" w14:textId="77777777" w:rsidTr="00200D9C">
        <w:tc>
          <w:tcPr>
            <w:tcW w:w="4815" w:type="dxa"/>
            <w:shd w:val="clear" w:color="auto" w:fill="auto"/>
          </w:tcPr>
          <w:p w14:paraId="241B60ED" w14:textId="77777777" w:rsidR="008A1606" w:rsidRPr="0089135C" w:rsidRDefault="008A1606" w:rsidP="008A1606">
            <w:pPr>
              <w:spacing w:beforeLines="60" w:before="144" w:afterLines="60" w:after="144" w:line="264" w:lineRule="auto"/>
              <w:jc w:val="left"/>
              <w:rPr>
                <w:rFonts w:cs="Arial"/>
                <w:szCs w:val="20"/>
              </w:rPr>
            </w:pPr>
            <w:r w:rsidRPr="0089135C">
              <w:rPr>
                <w:rFonts w:cs="Arial"/>
                <w:szCs w:val="20"/>
              </w:rPr>
              <w:t>Kontaktní osoba za Klienta pro technické záležitosti</w:t>
            </w:r>
          </w:p>
        </w:tc>
        <w:tc>
          <w:tcPr>
            <w:tcW w:w="3863" w:type="dxa"/>
            <w:shd w:val="clear" w:color="auto" w:fill="auto"/>
          </w:tcPr>
          <w:p w14:paraId="539F4F08" w14:textId="36061FCF" w:rsidR="008A1606" w:rsidRPr="0089135C" w:rsidRDefault="008A1606" w:rsidP="008A1606">
            <w:pPr>
              <w:spacing w:beforeLines="60" w:before="144" w:afterLines="60" w:after="144" w:line="264" w:lineRule="auto"/>
              <w:jc w:val="left"/>
              <w:rPr>
                <w:rFonts w:eastAsia="Times New Roman" w:cs="Arial"/>
                <w:color w:val="000000"/>
                <w:szCs w:val="20"/>
                <w:lang w:eastAsia="cs-CZ"/>
              </w:rPr>
            </w:pPr>
            <w:r w:rsidRPr="00D072C0">
              <w:rPr>
                <w:rFonts w:cs="Arial"/>
                <w:szCs w:val="20"/>
                <w:highlight w:val="yellow"/>
              </w:rPr>
              <w:t>Jméno, telefon, email</w:t>
            </w:r>
          </w:p>
        </w:tc>
      </w:tr>
      <w:tr w:rsidR="007A2699" w:rsidRPr="0089135C" w14:paraId="6825D177" w14:textId="77777777" w:rsidTr="00200D9C">
        <w:tc>
          <w:tcPr>
            <w:tcW w:w="4815" w:type="dxa"/>
            <w:shd w:val="clear" w:color="auto" w:fill="auto"/>
          </w:tcPr>
          <w:p w14:paraId="3A4BC161" w14:textId="77777777" w:rsidR="007A2699" w:rsidRPr="0089135C" w:rsidRDefault="007A2699" w:rsidP="0089135C">
            <w:pPr>
              <w:spacing w:beforeLines="60" w:before="144" w:afterLines="60" w:after="144" w:line="264" w:lineRule="auto"/>
              <w:jc w:val="left"/>
              <w:rPr>
                <w:rFonts w:cs="Arial"/>
                <w:szCs w:val="20"/>
              </w:rPr>
            </w:pPr>
            <w:r w:rsidRPr="0089135C">
              <w:rPr>
                <w:rFonts w:cs="Arial"/>
                <w:szCs w:val="20"/>
              </w:rPr>
              <w:t>Kontaktní osoba za Klienta pro administrativní záležitosti</w:t>
            </w:r>
          </w:p>
        </w:tc>
        <w:tc>
          <w:tcPr>
            <w:tcW w:w="3863" w:type="dxa"/>
            <w:shd w:val="clear" w:color="auto" w:fill="auto"/>
          </w:tcPr>
          <w:p w14:paraId="2D170BA0" w14:textId="19088B3A" w:rsidR="007A2699" w:rsidRPr="0089135C" w:rsidRDefault="00D072C0" w:rsidP="0089135C">
            <w:pPr>
              <w:spacing w:beforeLines="60" w:before="144" w:afterLines="60" w:after="144" w:line="264" w:lineRule="auto"/>
              <w:jc w:val="left"/>
              <w:rPr>
                <w:rFonts w:cs="Arial"/>
                <w:szCs w:val="20"/>
              </w:rPr>
            </w:pPr>
            <w:r w:rsidRPr="00D072C0">
              <w:rPr>
                <w:rFonts w:cs="Arial"/>
                <w:szCs w:val="20"/>
                <w:highlight w:val="yellow"/>
              </w:rPr>
              <w:t>Jméno, telefon, email</w:t>
            </w:r>
          </w:p>
        </w:tc>
      </w:tr>
      <w:tr w:rsidR="007A2699" w:rsidRPr="0089135C" w14:paraId="1F5A0E5F" w14:textId="77777777" w:rsidTr="00200D9C">
        <w:tc>
          <w:tcPr>
            <w:tcW w:w="4815" w:type="dxa"/>
            <w:shd w:val="clear" w:color="auto" w:fill="auto"/>
          </w:tcPr>
          <w:p w14:paraId="0DE1A1FE" w14:textId="77777777" w:rsidR="007A2699" w:rsidRPr="0089135C" w:rsidRDefault="007A2699" w:rsidP="0089135C">
            <w:pPr>
              <w:spacing w:beforeLines="60" w:before="144" w:afterLines="60" w:after="144" w:line="264" w:lineRule="auto"/>
              <w:jc w:val="left"/>
              <w:rPr>
                <w:rFonts w:cs="Arial"/>
                <w:szCs w:val="20"/>
              </w:rPr>
            </w:pPr>
            <w:r w:rsidRPr="0089135C">
              <w:rPr>
                <w:rFonts w:cs="Arial"/>
                <w:szCs w:val="20"/>
              </w:rPr>
              <w:t>Adresa pro doručování faktur</w:t>
            </w:r>
          </w:p>
        </w:tc>
        <w:tc>
          <w:tcPr>
            <w:tcW w:w="3863" w:type="dxa"/>
            <w:shd w:val="clear" w:color="auto" w:fill="auto"/>
          </w:tcPr>
          <w:p w14:paraId="241045FF" w14:textId="3543B392" w:rsidR="007A2699" w:rsidRPr="0089135C" w:rsidRDefault="00D072C0" w:rsidP="0089135C">
            <w:pPr>
              <w:spacing w:beforeLines="60" w:before="144" w:afterLines="60" w:after="144" w:line="264" w:lineRule="auto"/>
              <w:jc w:val="left"/>
              <w:rPr>
                <w:rFonts w:cs="Arial"/>
                <w:szCs w:val="20"/>
              </w:rPr>
            </w:pPr>
            <w:r w:rsidRPr="00D072C0">
              <w:rPr>
                <w:rFonts w:cs="Arial"/>
                <w:szCs w:val="20"/>
                <w:highlight w:val="yellow"/>
              </w:rPr>
              <w:t>el. adresa</w:t>
            </w:r>
          </w:p>
        </w:tc>
      </w:tr>
    </w:tbl>
    <w:p w14:paraId="5CE617F8" w14:textId="77777777" w:rsidR="007A2699" w:rsidRPr="006B338B" w:rsidRDefault="007A2699" w:rsidP="007A2699"/>
    <w:p w14:paraId="5CA26815" w14:textId="1ED68895" w:rsidR="00AA31F7" w:rsidRDefault="00AA31F7" w:rsidP="00D072C0">
      <w:pPr>
        <w:pStyle w:val="Nadpis1"/>
      </w:pPr>
      <w:r>
        <w:t xml:space="preserve">Rozsah projektu implementace DMS eDoCat </w:t>
      </w:r>
    </w:p>
    <w:p w14:paraId="54376ABA" w14:textId="72B8E467" w:rsidR="00DC75FC" w:rsidRDefault="00DC75FC" w:rsidP="00DC75FC">
      <w:pPr>
        <w:pStyle w:val="Nadpis2"/>
      </w:pPr>
      <w:r>
        <w:t xml:space="preserve">Objednatel je povinen připravit pro Zhotovitele virtuální server na technologii </w:t>
      </w:r>
      <w:proofErr w:type="spellStart"/>
      <w:r>
        <w:t>HyperV</w:t>
      </w:r>
      <w:proofErr w:type="spellEnd"/>
      <w:r>
        <w:t xml:space="preserve"> nebo VMWare s těmito parametry:</w:t>
      </w:r>
    </w:p>
    <w:p w14:paraId="7DAE0BAF" w14:textId="1543A8E8" w:rsidR="00DC75FC" w:rsidRDefault="00DC75FC" w:rsidP="00DC75FC">
      <w:pPr>
        <w:pStyle w:val="SeznamOdrazky"/>
        <w:tabs>
          <w:tab w:val="clear" w:pos="927"/>
        </w:tabs>
        <w:ind w:left="1276"/>
        <w:jc w:val="left"/>
      </w:pPr>
      <w:r>
        <w:t xml:space="preserve">CPU </w:t>
      </w:r>
      <w:r w:rsidR="00A07923">
        <w:t xml:space="preserve">5x </w:t>
      </w:r>
      <w:proofErr w:type="spellStart"/>
      <w:r w:rsidR="00A07923">
        <w:t>Dual</w:t>
      </w:r>
      <w:proofErr w:type="spellEnd"/>
      <w:r w:rsidR="00A07923">
        <w:t xml:space="preserve"> </w:t>
      </w:r>
      <w:proofErr w:type="spellStart"/>
      <w:r w:rsidR="00A07923">
        <w:t>Core</w:t>
      </w:r>
      <w:proofErr w:type="spellEnd"/>
      <w:r w:rsidR="00A07923">
        <w:t>,</w:t>
      </w:r>
    </w:p>
    <w:p w14:paraId="4B0BBB00" w14:textId="5F6690CA" w:rsidR="00DC75FC" w:rsidRDefault="00DC75FC" w:rsidP="00DC75FC">
      <w:pPr>
        <w:pStyle w:val="SeznamOdrazky"/>
        <w:tabs>
          <w:tab w:val="clear" w:pos="927"/>
        </w:tabs>
        <w:ind w:left="1276"/>
        <w:jc w:val="left"/>
      </w:pPr>
      <w:r>
        <w:t xml:space="preserve">RAM </w:t>
      </w:r>
      <w:r w:rsidR="00A07923">
        <w:t>6 GB,</w:t>
      </w:r>
    </w:p>
    <w:p w14:paraId="4E42CA79" w14:textId="52B85151" w:rsidR="00DC75FC" w:rsidRDefault="00DC75FC" w:rsidP="00DC75FC">
      <w:pPr>
        <w:pStyle w:val="SeznamOdrazky"/>
        <w:tabs>
          <w:tab w:val="clear" w:pos="927"/>
        </w:tabs>
        <w:ind w:left="1276"/>
        <w:jc w:val="left"/>
      </w:pPr>
      <w:r>
        <w:t xml:space="preserve">velikost volného diskového prostoru </w:t>
      </w:r>
      <w:r w:rsidR="00A07923">
        <w:t>10 GB pro aplikaci,</w:t>
      </w:r>
    </w:p>
    <w:p w14:paraId="3D2F8768" w14:textId="37AC9087" w:rsidR="00DC75FC" w:rsidRPr="00DC75FC" w:rsidRDefault="00A07923" w:rsidP="00DC75FC">
      <w:pPr>
        <w:pStyle w:val="SeznamOdrazky"/>
        <w:tabs>
          <w:tab w:val="clear" w:pos="927"/>
        </w:tabs>
        <w:ind w:left="1276"/>
        <w:jc w:val="left"/>
      </w:pPr>
      <w:r>
        <w:t>diskový prostor pro data lze při správné konfiguraci technických prostředků postupně navyšovat dle potřeby.</w:t>
      </w:r>
    </w:p>
    <w:p w14:paraId="02AA7062" w14:textId="00FBBABC" w:rsidR="00DC75FC" w:rsidRPr="00A07923" w:rsidRDefault="00DC75FC" w:rsidP="00DC75FC">
      <w:pPr>
        <w:pStyle w:val="Nadpis2"/>
      </w:pPr>
      <w:r w:rsidRPr="00A07923">
        <w:t>Prostředí pro běh DMS eDoCat sestává z následujících komponent:</w:t>
      </w:r>
    </w:p>
    <w:p w14:paraId="5FA623C9" w14:textId="59D7E905" w:rsidR="00DC75FC" w:rsidRPr="00A07923" w:rsidRDefault="00DC75FC" w:rsidP="00DC75FC">
      <w:pPr>
        <w:pStyle w:val="Nadpis3"/>
      </w:pPr>
      <w:r w:rsidRPr="00A07923">
        <w:t>OS Linux v poslední stabilní edici CentOS</w:t>
      </w:r>
      <w:r w:rsidR="00A07923" w:rsidRPr="00A07923">
        <w:t xml:space="preserve"> 7</w:t>
      </w:r>
      <w:r w:rsidRPr="00A07923">
        <w:t xml:space="preserve">, </w:t>
      </w:r>
    </w:p>
    <w:p w14:paraId="03B7BB1B" w14:textId="0CD00F76" w:rsidR="00DC75FC" w:rsidRPr="00A07923" w:rsidRDefault="00DC75FC" w:rsidP="00DC75FC">
      <w:pPr>
        <w:pStyle w:val="Nadpis3"/>
      </w:pPr>
      <w:r w:rsidRPr="00A07923">
        <w:t>poslední stabilní edice SQL databáze PostgreSQL</w:t>
      </w:r>
      <w:r w:rsidR="00A07923" w:rsidRPr="00A07923">
        <w:t xml:space="preserve"> 9.4.4</w:t>
      </w:r>
      <w:r w:rsidRPr="00A07923">
        <w:t>,</w:t>
      </w:r>
    </w:p>
    <w:p w14:paraId="3A91A033" w14:textId="73E1DA48" w:rsidR="00DC75FC" w:rsidRPr="00A07923" w:rsidRDefault="00DC75FC" w:rsidP="00DC75FC">
      <w:pPr>
        <w:pStyle w:val="Nadpis3"/>
      </w:pPr>
      <w:r w:rsidRPr="00A07923">
        <w:t>DMS Alfresco Community Edition v poslední otestované edici</w:t>
      </w:r>
      <w:r w:rsidR="00A07923" w:rsidRPr="00A07923">
        <w:t xml:space="preserve"> 5.2e</w:t>
      </w:r>
      <w:r w:rsidRPr="00A07923">
        <w:t>.</w:t>
      </w:r>
    </w:p>
    <w:p w14:paraId="27427E5E" w14:textId="2D863292" w:rsidR="00AA31F7" w:rsidRDefault="00AA31F7" w:rsidP="00AA31F7">
      <w:pPr>
        <w:pStyle w:val="Nadpis2"/>
      </w:pPr>
      <w:r>
        <w:t xml:space="preserve">Projekt implementace sestává ze dvou </w:t>
      </w:r>
      <w:r w:rsidR="005F3439">
        <w:t>fází</w:t>
      </w:r>
      <w:r>
        <w:t>:</w:t>
      </w:r>
    </w:p>
    <w:p w14:paraId="4ECB0B55" w14:textId="5C4D365F" w:rsidR="00AA31F7" w:rsidRDefault="00EA6E79" w:rsidP="00DC75FC">
      <w:pPr>
        <w:pStyle w:val="Nadpis3"/>
      </w:pPr>
      <w:bookmarkStart w:id="38" w:name="_Ref485308010"/>
      <w:r>
        <w:t>První fází je z</w:t>
      </w:r>
      <w:r w:rsidR="00AA31F7">
        <w:t>ákladní zprovoznění předprodukčního prostředí DMS eDoCat na serveru Objednatele v rozsahu 5 MD.</w:t>
      </w:r>
      <w:r w:rsidR="00DC75FC">
        <w:t xml:space="preserve"> První fáze prokazatelně skončí okamžikem, kdy se klíčový uživatel Objednatele prostřednictvím internetového prohlížeče přihlásí do předprodukčního prostředí DMS eDoCat prostřednictvím vlastních unikátních </w:t>
      </w:r>
      <w:r w:rsidR="00AC65DC">
        <w:t xml:space="preserve">přihlašovacích údajů a ověří základní nastavení DMS eDoCat dle </w:t>
      </w:r>
      <w:r w:rsidR="00AC65DC">
        <w:fldChar w:fldCharType="begin"/>
      </w:r>
      <w:r w:rsidR="00AC65DC">
        <w:instrText xml:space="preserve"> REF _Ref485047483 \r \h </w:instrText>
      </w:r>
      <w:r w:rsidR="00AC65DC">
        <w:fldChar w:fldCharType="separate"/>
      </w:r>
      <w:r w:rsidR="00AC65DC">
        <w:t>6.1</w:t>
      </w:r>
      <w:r w:rsidR="00AC65DC">
        <w:fldChar w:fldCharType="end"/>
      </w:r>
      <w:r w:rsidR="00713A87">
        <w:t xml:space="preserve"> této Přílohy</w:t>
      </w:r>
      <w:r w:rsidR="00AC65DC">
        <w:t>.</w:t>
      </w:r>
      <w:bookmarkEnd w:id="38"/>
    </w:p>
    <w:p w14:paraId="1E39A70C" w14:textId="43233B99" w:rsidR="00AA31F7" w:rsidRDefault="00EA6E79" w:rsidP="00AA31F7">
      <w:pPr>
        <w:pStyle w:val="Nadpis3"/>
      </w:pPr>
      <w:r>
        <w:lastRenderedPageBreak/>
        <w:t>Druhou fází je p</w:t>
      </w:r>
      <w:r w:rsidR="00AA31F7">
        <w:t>ostupná implementace zákaznických požadavků</w:t>
      </w:r>
      <w:r>
        <w:t>, které</w:t>
      </w:r>
      <w:r w:rsidR="00AA31F7">
        <w:t xml:space="preserve"> </w:t>
      </w:r>
      <w:r>
        <w:t>budou za</w:t>
      </w:r>
      <w:r w:rsidR="00AA31F7">
        <w:t>fi</w:t>
      </w:r>
      <w:r>
        <w:t>xovány</w:t>
      </w:r>
      <w:r w:rsidR="00AA31F7">
        <w:t xml:space="preserve"> </w:t>
      </w:r>
      <w:r>
        <w:t>v analytické studii zpracované jako nedílné součásti projektu implementace po podpisu této Smlouvy. Konečný rozsah prací bude odsouhlasen oběma stranami v analytické studii.</w:t>
      </w:r>
      <w:r w:rsidR="00DC75FC">
        <w:t xml:space="preserve"> Druhá fáze prokazatelně skončí okamžikem, protokolárního předání a odsouhlasení veškeré funkcionality dle analytické studie klíčovým uživatelem Objednatele.</w:t>
      </w:r>
    </w:p>
    <w:p w14:paraId="02563EE3" w14:textId="5F65FF39" w:rsidR="00EA6E79" w:rsidRDefault="00EA6E79" w:rsidP="00EA6E79">
      <w:pPr>
        <w:pStyle w:val="Nadpis1"/>
        <w:rPr>
          <w:lang w:eastAsia="en-US"/>
        </w:rPr>
      </w:pPr>
      <w:r>
        <w:rPr>
          <w:lang w:eastAsia="en-US"/>
        </w:rPr>
        <w:t xml:space="preserve">Harmonogram </w:t>
      </w:r>
      <w:r w:rsidR="005F3439">
        <w:rPr>
          <w:lang w:eastAsia="en-US"/>
        </w:rPr>
        <w:t>plnění</w:t>
      </w:r>
    </w:p>
    <w:p w14:paraId="36E3F5F2" w14:textId="58F65F8D" w:rsidR="00EA6E79" w:rsidRDefault="00EA6E79" w:rsidP="00EA6E79">
      <w:pPr>
        <w:pStyle w:val="Nadpis2"/>
        <w:rPr>
          <w:lang w:eastAsia="en-US"/>
        </w:rPr>
      </w:pPr>
      <w:r>
        <w:rPr>
          <w:lang w:eastAsia="en-US"/>
        </w:rPr>
        <w:t xml:space="preserve">První fáze projektu bude odevzdána Objednateli do 14 pracovních dní ode dne převzetí funkčních přihlašovacích údajů pro vzdálené připojení Zhotovitele k vyhrazenému </w:t>
      </w:r>
      <w:r w:rsidR="005F3439">
        <w:rPr>
          <w:lang w:eastAsia="en-US"/>
        </w:rPr>
        <w:t xml:space="preserve">virtuálnímu </w:t>
      </w:r>
      <w:r>
        <w:rPr>
          <w:lang w:eastAsia="en-US"/>
        </w:rPr>
        <w:t>serveru Objednatele.</w:t>
      </w:r>
      <w:r w:rsidR="005F3439">
        <w:rPr>
          <w:lang w:eastAsia="en-US"/>
        </w:rPr>
        <w:t xml:space="preserve"> </w:t>
      </w:r>
    </w:p>
    <w:p w14:paraId="144C7BB9" w14:textId="2AAFDFC0" w:rsidR="00EA6E79" w:rsidRDefault="00EA6E79" w:rsidP="00EA6E79">
      <w:pPr>
        <w:pStyle w:val="Nadpis2"/>
        <w:rPr>
          <w:lang w:eastAsia="en-US"/>
        </w:rPr>
      </w:pPr>
      <w:r>
        <w:rPr>
          <w:lang w:eastAsia="en-US"/>
        </w:rPr>
        <w:t>Harmonogram druhé fáze bude odsouhlasen oběma stranami v analytické studii.</w:t>
      </w:r>
    </w:p>
    <w:p w14:paraId="4D7A03C6" w14:textId="0B0129DD" w:rsidR="008C3C8A" w:rsidRDefault="005F3439" w:rsidP="003D5BD7">
      <w:pPr>
        <w:pStyle w:val="Nadpis2"/>
        <w:rPr>
          <w:lang w:eastAsia="en-US"/>
        </w:rPr>
      </w:pPr>
      <w:r>
        <w:rPr>
          <w:lang w:eastAsia="en-US"/>
        </w:rPr>
        <w:t xml:space="preserve">Podmínkou ke splnění harmonogramu ze strany Zhotovitele je poskytnutí nutné </w:t>
      </w:r>
      <w:r w:rsidR="00EE3EEC">
        <w:rPr>
          <w:lang w:eastAsia="en-US"/>
        </w:rPr>
        <w:t xml:space="preserve">operativní </w:t>
      </w:r>
      <w:r>
        <w:rPr>
          <w:lang w:eastAsia="en-US"/>
        </w:rPr>
        <w:t>součinnosti ze strany Objednatele Zhotoviteli.</w:t>
      </w:r>
      <w:r w:rsidR="008C3C8A">
        <w:rPr>
          <w:lang w:eastAsia="en-US"/>
        </w:rPr>
        <w:t xml:space="preserve"> Předpokládáme součinnost pracovníků Objednatele zejména v těchto oblastech:</w:t>
      </w:r>
    </w:p>
    <w:p w14:paraId="32C6BFCB" w14:textId="55778931" w:rsidR="008C3C8A" w:rsidRDefault="008C3C8A" w:rsidP="008C3C8A">
      <w:pPr>
        <w:pStyle w:val="Nadpis3"/>
      </w:pPr>
      <w:r>
        <w:t>Poskytnutí vzdáleného připojení na vyhrazený server klienta a poskytnutí součinnosti při řešení problémů spojených s připojením.</w:t>
      </w:r>
    </w:p>
    <w:p w14:paraId="05264519" w14:textId="209C39B5" w:rsidR="005917CB" w:rsidRDefault="005917CB" w:rsidP="008C3C8A">
      <w:pPr>
        <w:pStyle w:val="Nadpis3"/>
      </w:pPr>
      <w:r>
        <w:t>Specifikace struktury složek vybrané oblasti pro ukládání dokumentů.</w:t>
      </w:r>
    </w:p>
    <w:p w14:paraId="31C883B9" w14:textId="25C156A9" w:rsidR="008C3C8A" w:rsidRDefault="008C3C8A" w:rsidP="008C3C8A">
      <w:pPr>
        <w:pStyle w:val="Nadpis3"/>
      </w:pPr>
      <w:r>
        <w:t>Specifikace dokumentového typu.</w:t>
      </w:r>
    </w:p>
    <w:p w14:paraId="5CEFA5E9" w14:textId="14B65AD1" w:rsidR="008C3C8A" w:rsidRDefault="008C3C8A" w:rsidP="008C3C8A">
      <w:pPr>
        <w:pStyle w:val="Nadpis3"/>
      </w:pPr>
      <w:r>
        <w:t>Definice uživatelských rolí.</w:t>
      </w:r>
    </w:p>
    <w:p w14:paraId="70BCB375" w14:textId="0F07E7D0" w:rsidR="008C3C8A" w:rsidRDefault="008C3C8A" w:rsidP="008C3C8A">
      <w:pPr>
        <w:pStyle w:val="Nadpis3"/>
      </w:pPr>
      <w:r>
        <w:t>Poskytnutí přístupu k řadiči domény</w:t>
      </w:r>
    </w:p>
    <w:p w14:paraId="5E126C42" w14:textId="5FD3782C" w:rsidR="008C3C8A" w:rsidRDefault="008C3C8A" w:rsidP="008C3C8A">
      <w:pPr>
        <w:pStyle w:val="Nadpis3"/>
      </w:pPr>
      <w:r>
        <w:t>Testování.</w:t>
      </w:r>
    </w:p>
    <w:p w14:paraId="359D04B7" w14:textId="0F46B8CF" w:rsidR="00EE3EEC" w:rsidRDefault="008C3C8A" w:rsidP="00EE3EEC">
      <w:pPr>
        <w:pStyle w:val="Nadpis3"/>
      </w:pPr>
      <w:r>
        <w:t>Zajištění prostor pro projektové schůzky.</w:t>
      </w:r>
    </w:p>
    <w:p w14:paraId="272C91CD" w14:textId="5F22E4BB" w:rsidR="00EE3EEC" w:rsidRPr="00EE3EEC" w:rsidRDefault="00EE3EEC" w:rsidP="00EE3EEC">
      <w:pPr>
        <w:pStyle w:val="Nadpis3"/>
      </w:pPr>
      <w:r>
        <w:t>Poskytnutí ad hoc konzultací.</w:t>
      </w:r>
    </w:p>
    <w:p w14:paraId="580BAB60" w14:textId="19CACC89" w:rsidR="008C3C8A" w:rsidRPr="00EA6E79" w:rsidRDefault="008C3C8A" w:rsidP="00EE3EEC">
      <w:pPr>
        <w:pStyle w:val="Nadpis2"/>
        <w:rPr>
          <w:lang w:eastAsia="en-US"/>
        </w:rPr>
      </w:pPr>
      <w:r>
        <w:rPr>
          <w:lang w:eastAsia="en-US"/>
        </w:rPr>
        <w:t xml:space="preserve">Za adekvátní poskytnutí součinnosti na požadavky Zhotovitele se považuje reakce ze strany odpovědných pracovníků </w:t>
      </w:r>
      <w:r w:rsidR="00EE3EEC">
        <w:rPr>
          <w:lang w:eastAsia="en-US"/>
        </w:rPr>
        <w:t xml:space="preserve">Objednatele </w:t>
      </w:r>
      <w:r>
        <w:rPr>
          <w:lang w:eastAsia="en-US"/>
        </w:rPr>
        <w:t>do 2 pracovních dnů ode dne předání požadavku.</w:t>
      </w:r>
    </w:p>
    <w:p w14:paraId="02326D8C" w14:textId="3362494A" w:rsidR="007A2699" w:rsidRDefault="007A2699" w:rsidP="00D072C0">
      <w:pPr>
        <w:pStyle w:val="Nadpis1"/>
      </w:pPr>
      <w:r>
        <w:t>Cen</w:t>
      </w:r>
      <w:r w:rsidR="00D072C0">
        <w:t>a</w:t>
      </w:r>
    </w:p>
    <w:p w14:paraId="63A14F47" w14:textId="7105A936" w:rsidR="007A2699" w:rsidRDefault="00D072C0" w:rsidP="00D072C0">
      <w:pPr>
        <w:pStyle w:val="Nadpis2"/>
      </w:pPr>
      <w:r>
        <w:t xml:space="preserve">Cena licence činí </w:t>
      </w:r>
      <w:proofErr w:type="spellStart"/>
      <w:r w:rsidR="008A1606" w:rsidRPr="008A1606">
        <w:rPr>
          <w:highlight w:val="yellow"/>
        </w:rPr>
        <w:t>xx</w:t>
      </w:r>
      <w:proofErr w:type="spellEnd"/>
      <w:r>
        <w:t xml:space="preserve"> 000 Kč </w:t>
      </w:r>
      <w:bookmarkStart w:id="39" w:name="_Hlk485971471"/>
      <w:r w:rsidR="00856FB9">
        <w:t xml:space="preserve">(slovy </w:t>
      </w:r>
      <w:r w:rsidR="00856FB9">
        <w:noBreakHyphen/>
      </w:r>
      <w:r w:rsidR="00856FB9">
        <w:noBreakHyphen/>
      </w:r>
      <w:r w:rsidR="00856FB9">
        <w:noBreakHyphen/>
        <w:t xml:space="preserve"> </w:t>
      </w:r>
      <w:proofErr w:type="spellStart"/>
      <w:r w:rsidR="008A1606" w:rsidRPr="008A1606">
        <w:rPr>
          <w:highlight w:val="yellow"/>
        </w:rPr>
        <w:t>xxx</w:t>
      </w:r>
      <w:proofErr w:type="spellEnd"/>
      <w:r w:rsidR="00856FB9">
        <w:t xml:space="preserve"> tisíc </w:t>
      </w:r>
      <w:r w:rsidR="00856FB9">
        <w:noBreakHyphen/>
      </w:r>
      <w:r w:rsidR="00856FB9">
        <w:noBreakHyphen/>
      </w:r>
      <w:r w:rsidR="00856FB9">
        <w:noBreakHyphen/>
        <w:t xml:space="preserve"> korun českých) </w:t>
      </w:r>
      <w:bookmarkEnd w:id="39"/>
      <w:r>
        <w:t xml:space="preserve">bez DPH. Cena licence je splatná </w:t>
      </w:r>
      <w:r w:rsidR="009002CE">
        <w:t>dnem přechodu vlastnictví li</w:t>
      </w:r>
      <w:r w:rsidR="00A11C65">
        <w:t xml:space="preserve">cence DMS eDoCat na Objednatele dle ustanovení čl. </w:t>
      </w:r>
      <w:r w:rsidR="00A11C65">
        <w:fldChar w:fldCharType="begin"/>
      </w:r>
      <w:r w:rsidR="00A11C65">
        <w:instrText xml:space="preserve"> REF _Ref485308026 \r \h </w:instrText>
      </w:r>
      <w:r w:rsidR="00A11C65">
        <w:fldChar w:fldCharType="separate"/>
      </w:r>
      <w:r w:rsidR="00A11C65">
        <w:t>1</w:t>
      </w:r>
      <w:r w:rsidR="00A11C65">
        <w:fldChar w:fldCharType="end"/>
      </w:r>
      <w:r w:rsidR="00A11C65">
        <w:t xml:space="preserve"> Přílohy č. 1 této Smlouvy.</w:t>
      </w:r>
    </w:p>
    <w:p w14:paraId="55B50647" w14:textId="6B4983DB" w:rsidR="00EA6E79" w:rsidRDefault="00EA6E79" w:rsidP="00EA6E79">
      <w:pPr>
        <w:pStyle w:val="Nadpis2"/>
      </w:pPr>
      <w:r>
        <w:t xml:space="preserve">Cena první fáze implementace je stanovena na </w:t>
      </w:r>
      <w:proofErr w:type="spellStart"/>
      <w:r w:rsidR="008A1606" w:rsidRPr="008A1606">
        <w:rPr>
          <w:highlight w:val="yellow"/>
        </w:rPr>
        <w:t>xx</w:t>
      </w:r>
      <w:proofErr w:type="spellEnd"/>
      <w:r>
        <w:t xml:space="preserve"> 000 Kč </w:t>
      </w:r>
      <w:r w:rsidR="00856FB9">
        <w:t xml:space="preserve">(slovy </w:t>
      </w:r>
      <w:r w:rsidR="00856FB9">
        <w:noBreakHyphen/>
      </w:r>
      <w:r w:rsidR="00856FB9">
        <w:noBreakHyphen/>
      </w:r>
      <w:r w:rsidR="00856FB9">
        <w:noBreakHyphen/>
        <w:t xml:space="preserve"> </w:t>
      </w:r>
      <w:proofErr w:type="spellStart"/>
      <w:proofErr w:type="gramStart"/>
      <w:r w:rsidR="008A1606" w:rsidRPr="008A1606">
        <w:rPr>
          <w:highlight w:val="yellow"/>
        </w:rPr>
        <w:t>xx</w:t>
      </w:r>
      <w:proofErr w:type="spellEnd"/>
      <w:r w:rsidR="008A1606">
        <w:t xml:space="preserve">  </w:t>
      </w:r>
      <w:r w:rsidR="00856FB9">
        <w:t>tisíc</w:t>
      </w:r>
      <w:proofErr w:type="gramEnd"/>
      <w:r w:rsidR="00856FB9">
        <w:t xml:space="preserve"> </w:t>
      </w:r>
      <w:r w:rsidR="00856FB9">
        <w:noBreakHyphen/>
      </w:r>
      <w:r w:rsidR="00856FB9">
        <w:noBreakHyphen/>
      </w:r>
      <w:r w:rsidR="00856FB9">
        <w:noBreakHyphen/>
        <w:t xml:space="preserve"> korun českých) </w:t>
      </w:r>
      <w:r>
        <w:t xml:space="preserve">bez DPH. </w:t>
      </w:r>
      <w:r w:rsidR="00DC75FC">
        <w:t>Cena za první fázi je splatná okamžikem skončení první fáze implementace DMS</w:t>
      </w:r>
      <w:r w:rsidR="00A11C65">
        <w:t xml:space="preserve"> eDoCat dle této Smlouvy dle ustanovení odst. </w:t>
      </w:r>
      <w:r w:rsidR="00A11C65">
        <w:fldChar w:fldCharType="begin"/>
      </w:r>
      <w:r w:rsidR="00A11C65">
        <w:instrText xml:space="preserve"> REF _Ref485308010 \r \h </w:instrText>
      </w:r>
      <w:r w:rsidR="00A11C65">
        <w:fldChar w:fldCharType="separate"/>
      </w:r>
      <w:r w:rsidR="00A11C65">
        <w:t>3.3.1</w:t>
      </w:r>
      <w:r w:rsidR="00A11C65">
        <w:fldChar w:fldCharType="end"/>
      </w:r>
      <w:r w:rsidR="00A11C65">
        <w:t xml:space="preserve"> Přílohy č. 1 této Smlouvy.</w:t>
      </w:r>
    </w:p>
    <w:p w14:paraId="34521C5A" w14:textId="5463D0A8" w:rsidR="00EA6E79" w:rsidRDefault="009002CE" w:rsidP="00EA6E79">
      <w:pPr>
        <w:pStyle w:val="Nadpis2"/>
      </w:pPr>
      <w:r>
        <w:t>Cena prací souvisejících s</w:t>
      </w:r>
      <w:r w:rsidR="005F3439">
        <w:t> implementací druhé fáze projektu</w:t>
      </w:r>
      <w:r>
        <w:t xml:space="preserve">, zejména </w:t>
      </w:r>
      <w:r w:rsidR="005F3439">
        <w:t>analýzy</w:t>
      </w:r>
      <w:r>
        <w:t xml:space="preserve">, konzultace, administrace, konfigurace apod. je stanovena na </w:t>
      </w:r>
      <w:r w:rsidRPr="008A1606">
        <w:rPr>
          <w:highlight w:val="yellow"/>
        </w:rPr>
        <w:t>12</w:t>
      </w:r>
      <w:r>
        <w:t xml:space="preserve"> 000 Kč </w:t>
      </w:r>
      <w:r w:rsidR="00856FB9">
        <w:t xml:space="preserve">(slovy </w:t>
      </w:r>
      <w:r w:rsidR="00856FB9">
        <w:noBreakHyphen/>
      </w:r>
      <w:r w:rsidR="00856FB9">
        <w:noBreakHyphen/>
      </w:r>
      <w:r w:rsidR="00856FB9">
        <w:noBreakHyphen/>
        <w:t xml:space="preserve"> </w:t>
      </w:r>
      <w:r w:rsidR="00856FB9" w:rsidRPr="008A1606">
        <w:rPr>
          <w:highlight w:val="yellow"/>
        </w:rPr>
        <w:t>Dvanáct</w:t>
      </w:r>
      <w:r w:rsidR="00856FB9">
        <w:t xml:space="preserve"> tisíc </w:t>
      </w:r>
      <w:r w:rsidR="00856FB9">
        <w:noBreakHyphen/>
      </w:r>
      <w:r w:rsidR="00856FB9">
        <w:noBreakHyphen/>
      </w:r>
      <w:r w:rsidR="00856FB9">
        <w:noBreakHyphen/>
        <w:t xml:space="preserve"> korun českých) </w:t>
      </w:r>
      <w:r>
        <w:t xml:space="preserve">bez DPH za 1 MD (tzv. </w:t>
      </w:r>
      <w:r>
        <w:rPr>
          <w:i/>
        </w:rPr>
        <w:t>man day</w:t>
      </w:r>
      <w:r>
        <w:t>) bez ohledu na kompetenci konkrétního pracovníka. 1 MD je stanoven na 8 hodin práce.</w:t>
      </w:r>
      <w:r w:rsidR="00863056">
        <w:t xml:space="preserve"> Rozsah prací, celková c</w:t>
      </w:r>
      <w:r w:rsidR="00DC75FC">
        <w:t>ena za druhou fázi implementace a platební milníky jsou definovány a odsouhlaseny oběma smluvními stranami v analytické studii.</w:t>
      </w:r>
    </w:p>
    <w:p w14:paraId="5DAC72F8" w14:textId="51E6C936" w:rsidR="00F2143B" w:rsidRDefault="00F2143B" w:rsidP="00EA6E79">
      <w:pPr>
        <w:pStyle w:val="Nadpis2"/>
      </w:pPr>
      <w:r>
        <w:t xml:space="preserve">Roční udržovací </w:t>
      </w:r>
      <w:r w:rsidR="00CB1926">
        <w:t xml:space="preserve">licenční </w:t>
      </w:r>
      <w:r>
        <w:t xml:space="preserve">poplatek činí </w:t>
      </w:r>
      <w:proofErr w:type="spellStart"/>
      <w:proofErr w:type="gramStart"/>
      <w:r w:rsidR="008A1606" w:rsidRPr="008A1606">
        <w:rPr>
          <w:highlight w:val="yellow"/>
        </w:rPr>
        <w:t>xx</w:t>
      </w:r>
      <w:proofErr w:type="spellEnd"/>
      <w:r w:rsidR="008A1606">
        <w:t xml:space="preserve">  </w:t>
      </w:r>
      <w:r>
        <w:t>000</w:t>
      </w:r>
      <w:proofErr w:type="gramEnd"/>
      <w:r>
        <w:t xml:space="preserve"> Kč </w:t>
      </w:r>
      <w:r w:rsidR="00856FB9">
        <w:t xml:space="preserve">(slovy </w:t>
      </w:r>
      <w:r w:rsidR="00856FB9">
        <w:noBreakHyphen/>
      </w:r>
      <w:r w:rsidR="00856FB9">
        <w:noBreakHyphen/>
      </w:r>
      <w:r w:rsidR="00856FB9">
        <w:noBreakHyphen/>
        <w:t xml:space="preserve"> </w:t>
      </w:r>
      <w:proofErr w:type="spellStart"/>
      <w:r w:rsidR="008A1606" w:rsidRPr="008A1606">
        <w:rPr>
          <w:highlight w:val="yellow"/>
        </w:rPr>
        <w:t>xx</w:t>
      </w:r>
      <w:proofErr w:type="spellEnd"/>
      <w:r w:rsidR="008A1606">
        <w:t xml:space="preserve">  </w:t>
      </w:r>
      <w:r w:rsidR="00856FB9">
        <w:t xml:space="preserve">tisíc </w:t>
      </w:r>
      <w:r w:rsidR="00856FB9">
        <w:noBreakHyphen/>
      </w:r>
      <w:r w:rsidR="00856FB9">
        <w:noBreakHyphen/>
      </w:r>
      <w:r w:rsidR="00856FB9">
        <w:noBreakHyphen/>
        <w:t xml:space="preserve"> korun českých) </w:t>
      </w:r>
      <w:r>
        <w:t xml:space="preserve">bez DPH a je splatný </w:t>
      </w:r>
      <w:r w:rsidR="00CB1926">
        <w:t>ke dni výročí nabytí licence Objednatelem</w:t>
      </w:r>
      <w:r w:rsidR="00E3577D" w:rsidRPr="00E3577D">
        <w:t xml:space="preserve"> </w:t>
      </w:r>
      <w:r w:rsidR="00713A87">
        <w:t>dle ustanovení čl. </w:t>
      </w:r>
      <w:r w:rsidR="00E3577D">
        <w:fldChar w:fldCharType="begin"/>
      </w:r>
      <w:r w:rsidR="00E3577D">
        <w:instrText xml:space="preserve"> REF _Ref485308026 \r \h </w:instrText>
      </w:r>
      <w:r w:rsidR="00E3577D">
        <w:fldChar w:fldCharType="separate"/>
      </w:r>
      <w:r w:rsidR="00E3577D">
        <w:t>1</w:t>
      </w:r>
      <w:r w:rsidR="00E3577D">
        <w:fldChar w:fldCharType="end"/>
      </w:r>
      <w:r w:rsidR="00E3577D">
        <w:t xml:space="preserve"> Přílohy č. 1 této Smlouvy</w:t>
      </w:r>
      <w:r w:rsidR="00CB1926">
        <w:t>. Udržovací poplatek se platí na následující rok počínaje druhým rokem vlastnictví licence</w:t>
      </w:r>
      <w:r w:rsidR="00CB1926" w:rsidRPr="00CB1926">
        <w:t xml:space="preserve"> </w:t>
      </w:r>
      <w:r w:rsidR="00CB1926">
        <w:t>Objednatelem.</w:t>
      </w:r>
    </w:p>
    <w:p w14:paraId="2DB1477B" w14:textId="676402CD" w:rsidR="009002CE" w:rsidRPr="009002CE" w:rsidRDefault="009002CE" w:rsidP="009002CE">
      <w:pPr>
        <w:pStyle w:val="Nadpis2"/>
      </w:pPr>
      <w:r>
        <w:t>Všechny uváděné ceny nezahrnují DPH v zákonné výši.</w:t>
      </w:r>
    </w:p>
    <w:p w14:paraId="24BBED30" w14:textId="782AB930" w:rsidR="007A2699" w:rsidRDefault="007A2699" w:rsidP="001A2247">
      <w:pPr>
        <w:pStyle w:val="Nadpis1"/>
      </w:pPr>
      <w:r>
        <w:lastRenderedPageBreak/>
        <w:t xml:space="preserve">Základní </w:t>
      </w:r>
      <w:r w:rsidR="005F3439">
        <w:t>funkcionalita DMS eDoCat</w:t>
      </w:r>
    </w:p>
    <w:p w14:paraId="5887101F" w14:textId="4F4E386C" w:rsidR="007A2699" w:rsidRPr="00B57785" w:rsidRDefault="007A2699" w:rsidP="005917CB">
      <w:pPr>
        <w:pStyle w:val="Nadpis2"/>
        <w:keepNext/>
        <w:ind w:left="578" w:hanging="578"/>
        <w:rPr>
          <w:szCs w:val="20"/>
        </w:rPr>
      </w:pPr>
      <w:bookmarkStart w:id="40" w:name="_Ref485047483"/>
      <w:r w:rsidRPr="00E47313">
        <w:t xml:space="preserve">Systém </w:t>
      </w:r>
      <w:r w:rsidR="005F3439">
        <w:t xml:space="preserve">DMS </w:t>
      </w:r>
      <w:r w:rsidRPr="00E47313">
        <w:t xml:space="preserve">eDoCat bude implementován </w:t>
      </w:r>
      <w:r>
        <w:t xml:space="preserve">pro potřeby Klienta dle následující </w:t>
      </w:r>
      <w:r>
        <w:rPr>
          <w:szCs w:val="20"/>
        </w:rPr>
        <w:t>specifikace:</w:t>
      </w:r>
      <w:bookmarkEnd w:id="40"/>
      <w:r>
        <w:rPr>
          <w:szCs w:val="20"/>
        </w:rPr>
        <w:t xml:space="preserve"> </w:t>
      </w:r>
    </w:p>
    <w:tbl>
      <w:tblPr>
        <w:tblStyle w:val="Mkatabulky"/>
        <w:tblW w:w="9101" w:type="dxa"/>
        <w:tblBorders>
          <w:top w:val="single" w:sz="4" w:space="0" w:color="97BC53"/>
          <w:left w:val="single" w:sz="4" w:space="0" w:color="97BC53"/>
          <w:bottom w:val="single" w:sz="4" w:space="0" w:color="97BC53"/>
          <w:right w:val="single" w:sz="4" w:space="0" w:color="97BC53"/>
          <w:insideH w:val="single" w:sz="4" w:space="0" w:color="97BC53"/>
          <w:insideV w:val="single" w:sz="4" w:space="0" w:color="97BC53"/>
        </w:tblBorders>
        <w:tblLook w:val="04A0" w:firstRow="1" w:lastRow="0" w:firstColumn="1" w:lastColumn="0" w:noHBand="0" w:noVBand="1"/>
      </w:tblPr>
      <w:tblGrid>
        <w:gridCol w:w="421"/>
        <w:gridCol w:w="8680"/>
      </w:tblGrid>
      <w:tr w:rsidR="007A2699" w:rsidRPr="009E0AB8" w14:paraId="0551AB7D" w14:textId="77777777" w:rsidTr="005F3439">
        <w:tc>
          <w:tcPr>
            <w:tcW w:w="421" w:type="dxa"/>
          </w:tcPr>
          <w:p w14:paraId="281ED6C0" w14:textId="742BDA02" w:rsidR="007A2699" w:rsidRPr="00B57785" w:rsidRDefault="00DC75FC" w:rsidP="00DC75FC">
            <w:pPr>
              <w:spacing w:beforeLines="60" w:before="144" w:afterLines="60" w:after="144" w:line="264" w:lineRule="auto"/>
              <w:jc w:val="left"/>
              <w:rPr>
                <w:rFonts w:cs="Arial"/>
              </w:rPr>
            </w:pPr>
            <w:r>
              <w:rPr>
                <w:rFonts w:cs="Arial"/>
              </w:rPr>
              <w:t>1</w:t>
            </w:r>
            <w:r w:rsidR="007A2699">
              <w:rPr>
                <w:rFonts w:cs="Arial"/>
              </w:rPr>
              <w:t>.</w:t>
            </w:r>
          </w:p>
        </w:tc>
        <w:tc>
          <w:tcPr>
            <w:tcW w:w="8680" w:type="dxa"/>
            <w:vAlign w:val="center"/>
          </w:tcPr>
          <w:p w14:paraId="42213A26" w14:textId="77777777" w:rsidR="007A2699" w:rsidRPr="00B57785" w:rsidRDefault="007A2699" w:rsidP="005917CB">
            <w:pPr>
              <w:keepNext/>
              <w:spacing w:beforeLines="60" w:before="144" w:afterLines="60" w:after="144" w:line="264" w:lineRule="auto"/>
              <w:jc w:val="left"/>
            </w:pPr>
            <w:r w:rsidRPr="00B57785">
              <w:t>Konfigurace systému eDoCat v rozsahu základní funkcionality systému DMS:</w:t>
            </w:r>
          </w:p>
          <w:p w14:paraId="0FC098B4" w14:textId="617358A6" w:rsidR="007A2699" w:rsidRDefault="007A2699" w:rsidP="00DC75FC">
            <w:pPr>
              <w:pStyle w:val="SeznamOdrazky"/>
              <w:jc w:val="left"/>
            </w:pPr>
            <w:r>
              <w:t xml:space="preserve">Vytvoření </w:t>
            </w:r>
            <w:r w:rsidR="00AC65DC">
              <w:t xml:space="preserve">jedné oblasti s první úrovní </w:t>
            </w:r>
            <w:r>
              <w:t xml:space="preserve">struktury složek pro vkládání dokumentů. </w:t>
            </w:r>
          </w:p>
          <w:p w14:paraId="211CCA93" w14:textId="454C31AC" w:rsidR="00AC65DC" w:rsidRDefault="00AC65DC" w:rsidP="00DC75FC">
            <w:pPr>
              <w:pStyle w:val="SeznamOdrazky"/>
              <w:jc w:val="left"/>
            </w:pPr>
            <w:r>
              <w:t>Vytvoření jednoho dokumentového typu s definovanou strukturou metadat.</w:t>
            </w:r>
          </w:p>
          <w:p w14:paraId="6AAEDD25" w14:textId="616701B8" w:rsidR="007A2699" w:rsidRDefault="007A2699" w:rsidP="00DC75FC">
            <w:pPr>
              <w:pStyle w:val="SeznamOdrazky"/>
              <w:jc w:val="left"/>
            </w:pPr>
            <w:r>
              <w:t>Vkládání</w:t>
            </w:r>
            <w:r w:rsidRPr="00B57785">
              <w:t xml:space="preserve"> </w:t>
            </w:r>
            <w:r w:rsidR="00AC65DC">
              <w:t xml:space="preserve">elektronických </w:t>
            </w:r>
            <w:r w:rsidRPr="00B57785">
              <w:t xml:space="preserve">dokumentů </w:t>
            </w:r>
            <w:r>
              <w:t>do systému eDoCat pomocí webovského rozhraní s</w:t>
            </w:r>
            <w:r w:rsidR="00AC65DC">
              <w:t>ystému</w:t>
            </w:r>
            <w:r w:rsidR="005917CB">
              <w:t xml:space="preserve"> včetně funkcionality verzování.</w:t>
            </w:r>
          </w:p>
          <w:p w14:paraId="5166D7A4" w14:textId="77777777" w:rsidR="007A2699" w:rsidRPr="00B57785" w:rsidRDefault="007A2699" w:rsidP="00DC75FC">
            <w:pPr>
              <w:pStyle w:val="SeznamOdrazky"/>
              <w:jc w:val="left"/>
            </w:pPr>
            <w:r>
              <w:t xml:space="preserve">Zpřístupnění dokumentu pro editaci oprávněným uživatelům (řízeno uživatelskou rolí uživatele). </w:t>
            </w:r>
          </w:p>
          <w:p w14:paraId="716B8A70" w14:textId="77777777" w:rsidR="007A2699" w:rsidRPr="00B57785" w:rsidRDefault="007A2699" w:rsidP="00DC75FC">
            <w:pPr>
              <w:pStyle w:val="SeznamOdrazky"/>
              <w:jc w:val="left"/>
            </w:pPr>
            <w:r w:rsidRPr="00B57785">
              <w:t>Vkládání a editace metadat</w:t>
            </w:r>
            <w:r>
              <w:t xml:space="preserve"> dokumentu pomocí webovského rozhraní systému.</w:t>
            </w:r>
          </w:p>
          <w:p w14:paraId="45AADF0D" w14:textId="77777777" w:rsidR="007A2699" w:rsidRPr="00B57785" w:rsidRDefault="007A2699" w:rsidP="00DC75FC">
            <w:pPr>
              <w:pStyle w:val="SeznamOdrazky"/>
              <w:jc w:val="left"/>
            </w:pPr>
            <w:r w:rsidRPr="00B57785">
              <w:t>Vyhledání dokumentů na základě metadat</w:t>
            </w:r>
            <w:r>
              <w:t xml:space="preserve"> a </w:t>
            </w:r>
            <w:r w:rsidRPr="00B57785">
              <w:t>štítků</w:t>
            </w:r>
            <w:r>
              <w:t xml:space="preserve"> dokumentu</w:t>
            </w:r>
            <w:r w:rsidRPr="00B57785">
              <w:t>.</w:t>
            </w:r>
          </w:p>
          <w:p w14:paraId="473BD302" w14:textId="77777777" w:rsidR="007A2699" w:rsidRPr="00B57785" w:rsidRDefault="007A2699" w:rsidP="00DC75FC">
            <w:pPr>
              <w:pStyle w:val="SeznamOdrazky"/>
              <w:jc w:val="left"/>
            </w:pPr>
            <w:r w:rsidRPr="00B57785">
              <w:t xml:space="preserve">Zobrazení </w:t>
            </w:r>
            <w:r>
              <w:t xml:space="preserve">dokumentu pomocí webovského rozhraní systému a zobrazení </w:t>
            </w:r>
            <w:r w:rsidRPr="00B57785">
              <w:t>libovolné předchozí verze dokumentu.</w:t>
            </w:r>
          </w:p>
          <w:p w14:paraId="5D1AD309" w14:textId="77777777" w:rsidR="007A2699" w:rsidRPr="00B57785" w:rsidRDefault="007A2699" w:rsidP="00DC75FC">
            <w:pPr>
              <w:pStyle w:val="SeznamOdrazky"/>
              <w:jc w:val="left"/>
            </w:pPr>
            <w:r w:rsidRPr="00B57785">
              <w:t>Zobrazení a verzování metadat dokumentu.</w:t>
            </w:r>
          </w:p>
          <w:p w14:paraId="691EDBE8" w14:textId="371C1F1B" w:rsidR="007A2699" w:rsidRPr="00B57785" w:rsidRDefault="007A2699" w:rsidP="00DC75FC">
            <w:pPr>
              <w:pStyle w:val="SeznamOdrazky"/>
              <w:jc w:val="left"/>
            </w:pPr>
            <w:r w:rsidRPr="00B57785">
              <w:t>Upozornění na přidání</w:t>
            </w:r>
            <w:r w:rsidR="00DC75FC">
              <w:t>,</w:t>
            </w:r>
            <w:r w:rsidRPr="00B57785">
              <w:t xml:space="preserve"> resp. změnu dokumentu (notifikace na změnu dokumentu)</w:t>
            </w:r>
            <w:r>
              <w:t xml:space="preserve"> ve webovském rozhraní systému.</w:t>
            </w:r>
          </w:p>
          <w:p w14:paraId="4392663C" w14:textId="1D4A6A8D" w:rsidR="007A2699" w:rsidRPr="00B57785" w:rsidRDefault="007A2699" w:rsidP="00DC75FC">
            <w:pPr>
              <w:pStyle w:val="SeznamOdrazky"/>
              <w:jc w:val="left"/>
            </w:pPr>
            <w:r w:rsidRPr="00B57785">
              <w:t>Zabezpečení přístupu k dokumentu jen pro oprávněné uživatele</w:t>
            </w:r>
            <w:r>
              <w:t xml:space="preserve"> na úrovni složky dokumentů</w:t>
            </w:r>
            <w:r w:rsidR="008C3C8A">
              <w:t xml:space="preserve"> a dokumentu</w:t>
            </w:r>
            <w:r w:rsidRPr="00B57785">
              <w:t>.</w:t>
            </w:r>
          </w:p>
          <w:p w14:paraId="6CD9D469" w14:textId="1A7BD14A" w:rsidR="007A2699" w:rsidRDefault="007A2699" w:rsidP="00DC75FC">
            <w:pPr>
              <w:pStyle w:val="SeznamOdrazky"/>
              <w:jc w:val="left"/>
            </w:pPr>
            <w:r>
              <w:t xml:space="preserve">Nastavení tří </w:t>
            </w:r>
            <w:r w:rsidR="00AC65DC">
              <w:t xml:space="preserve">základních </w:t>
            </w:r>
            <w:r>
              <w:t xml:space="preserve">workflow systému </w:t>
            </w:r>
            <w:r w:rsidR="00AC65DC">
              <w:t xml:space="preserve">DMS </w:t>
            </w:r>
            <w:r>
              <w:t>eDoCat:</w:t>
            </w:r>
          </w:p>
          <w:p w14:paraId="7BB6B6AE" w14:textId="6370E66C" w:rsidR="007A2699" w:rsidRDefault="00AC65DC" w:rsidP="00AC65DC">
            <w:pPr>
              <w:pStyle w:val="SeznamOdrazky"/>
              <w:numPr>
                <w:ilvl w:val="1"/>
                <w:numId w:val="5"/>
              </w:numPr>
              <w:jc w:val="left"/>
            </w:pPr>
            <w:r>
              <w:t>Nový úkol</w:t>
            </w:r>
            <w:r w:rsidR="007A2699">
              <w:t>: Přiřazení nového úkolu vybranému uživateli</w:t>
            </w:r>
          </w:p>
          <w:p w14:paraId="2B8B18D7" w14:textId="77777777" w:rsidR="007A2699" w:rsidRDefault="007A2699" w:rsidP="00AC65DC">
            <w:pPr>
              <w:pStyle w:val="SeznamOdrazky"/>
              <w:numPr>
                <w:ilvl w:val="1"/>
                <w:numId w:val="5"/>
              </w:numPr>
              <w:jc w:val="left"/>
            </w:pPr>
            <w:r>
              <w:t>Odeslání dokumentu ke kontrole: schválení dokumentu/ů jedním nebo více uživateli.</w:t>
            </w:r>
          </w:p>
          <w:p w14:paraId="1244ABAD" w14:textId="77777777" w:rsidR="007A2699" w:rsidRDefault="007A2699" w:rsidP="00AC65DC">
            <w:pPr>
              <w:pStyle w:val="SeznamOdrazky"/>
              <w:numPr>
                <w:ilvl w:val="1"/>
                <w:numId w:val="5"/>
              </w:numPr>
              <w:jc w:val="left"/>
            </w:pPr>
            <w:r>
              <w:t>Zkontrolování a schválení dokumentu: zkontrolování a schválení dokumentu/ů jedním nebo více uživateli.</w:t>
            </w:r>
          </w:p>
          <w:p w14:paraId="34DA175B" w14:textId="77777777" w:rsidR="00AC65DC" w:rsidRDefault="00AC65DC" w:rsidP="00AC65DC">
            <w:pPr>
              <w:pStyle w:val="SeznamOdrazky"/>
              <w:jc w:val="left"/>
            </w:pPr>
            <w:r>
              <w:t xml:space="preserve">Moduly </w:t>
            </w:r>
          </w:p>
          <w:p w14:paraId="565C8FBD" w14:textId="1F1D48C0" w:rsidR="00AC65DC" w:rsidRDefault="00AC65DC" w:rsidP="00AC65DC">
            <w:pPr>
              <w:pStyle w:val="SeznamOdrazky"/>
              <w:numPr>
                <w:ilvl w:val="1"/>
                <w:numId w:val="5"/>
              </w:numPr>
              <w:jc w:val="left"/>
            </w:pPr>
            <w:r>
              <w:t>Související dokumenty.</w:t>
            </w:r>
          </w:p>
          <w:p w14:paraId="26B7312D" w14:textId="4A653997" w:rsidR="00AC65DC" w:rsidRDefault="00AC65DC" w:rsidP="00AC65DC">
            <w:pPr>
              <w:pStyle w:val="SeznamOdrazky"/>
              <w:numPr>
                <w:ilvl w:val="1"/>
                <w:numId w:val="5"/>
              </w:numPr>
              <w:jc w:val="left"/>
            </w:pPr>
            <w:r>
              <w:t>Detailní historie workflow.</w:t>
            </w:r>
          </w:p>
          <w:p w14:paraId="555DAA0E" w14:textId="3B4520EC" w:rsidR="00AC65DC" w:rsidRPr="00B57785" w:rsidRDefault="008C3C8A" w:rsidP="0040352B">
            <w:pPr>
              <w:pStyle w:val="SeznamOdrazky"/>
              <w:numPr>
                <w:ilvl w:val="1"/>
                <w:numId w:val="5"/>
              </w:numPr>
              <w:jc w:val="left"/>
            </w:pPr>
            <w:r>
              <w:t>Online editace, offline editace.</w:t>
            </w:r>
          </w:p>
        </w:tc>
      </w:tr>
      <w:tr w:rsidR="007A2699" w:rsidRPr="001D3967" w14:paraId="7A420B88" w14:textId="77777777" w:rsidTr="005F3439">
        <w:tc>
          <w:tcPr>
            <w:tcW w:w="421" w:type="dxa"/>
          </w:tcPr>
          <w:p w14:paraId="292C8A11" w14:textId="23840672" w:rsidR="007A2699" w:rsidRPr="00B57785" w:rsidRDefault="008C3C8A" w:rsidP="005F3439">
            <w:pPr>
              <w:spacing w:beforeLines="60" w:before="144" w:afterLines="60" w:after="144" w:line="264" w:lineRule="auto"/>
              <w:jc w:val="left"/>
              <w:rPr>
                <w:rFonts w:cs="Arial"/>
              </w:rPr>
            </w:pPr>
            <w:r>
              <w:rPr>
                <w:rFonts w:cs="Arial"/>
              </w:rPr>
              <w:t>2.</w:t>
            </w:r>
          </w:p>
        </w:tc>
        <w:tc>
          <w:tcPr>
            <w:tcW w:w="8680" w:type="dxa"/>
            <w:vAlign w:val="center"/>
          </w:tcPr>
          <w:p w14:paraId="0C9ED199" w14:textId="2945CAE8" w:rsidR="008C3C8A" w:rsidRDefault="008C3C8A" w:rsidP="005F3439">
            <w:pPr>
              <w:spacing w:beforeLines="60" w:before="144" w:afterLines="60" w:after="144" w:line="264" w:lineRule="auto"/>
              <w:jc w:val="left"/>
            </w:pPr>
            <w:r>
              <w:t>Konfigurace uživatelských práv:</w:t>
            </w:r>
          </w:p>
          <w:p w14:paraId="344BC382" w14:textId="77777777" w:rsidR="008C3C8A" w:rsidRDefault="008C3C8A" w:rsidP="003D5BD7">
            <w:pPr>
              <w:pStyle w:val="SeznamOdrazky"/>
              <w:spacing w:beforeLines="60" w:before="144" w:afterLines="60" w:after="144" w:line="264" w:lineRule="auto"/>
              <w:jc w:val="left"/>
            </w:pPr>
            <w:r>
              <w:t>Jednorázový import skupiny uživatelů z CSV souboru v kódování UTF-8.</w:t>
            </w:r>
          </w:p>
          <w:p w14:paraId="738A7BA6" w14:textId="0065172D" w:rsidR="008C3C8A" w:rsidRPr="0040352B" w:rsidRDefault="008C3C8A" w:rsidP="003D5BD7">
            <w:pPr>
              <w:pStyle w:val="SeznamOdrazky"/>
              <w:spacing w:beforeLines="60" w:before="144" w:afterLines="60" w:after="144" w:line="264" w:lineRule="auto"/>
              <w:jc w:val="left"/>
            </w:pPr>
            <w:r w:rsidRPr="0040352B">
              <w:t>Synchronizace s AD domény z doménového řadiče interní sítě.</w:t>
            </w:r>
          </w:p>
          <w:p w14:paraId="61E672AE" w14:textId="70A7A809" w:rsidR="007A2699" w:rsidRDefault="007A2699" w:rsidP="003D5BD7">
            <w:pPr>
              <w:pStyle w:val="SeznamOdrazky"/>
              <w:spacing w:beforeLines="60" w:before="144" w:afterLines="60" w:after="144" w:line="264" w:lineRule="auto"/>
              <w:jc w:val="left"/>
            </w:pPr>
            <w:r>
              <w:t xml:space="preserve">Definice </w:t>
            </w:r>
            <w:r w:rsidR="008C3C8A">
              <w:t>jedné uživatelské</w:t>
            </w:r>
            <w:r w:rsidRPr="00B57785">
              <w:t xml:space="preserve"> </w:t>
            </w:r>
            <w:r>
              <w:t>r</w:t>
            </w:r>
            <w:r w:rsidRPr="00B57785">
              <w:t>ol</w:t>
            </w:r>
            <w:r w:rsidR="008C3C8A">
              <w:t>e.</w:t>
            </w:r>
          </w:p>
          <w:p w14:paraId="5AB8AFED" w14:textId="4170F519" w:rsidR="007A2699" w:rsidRPr="00B57785" w:rsidRDefault="008C3C8A" w:rsidP="008C3C8A">
            <w:pPr>
              <w:pStyle w:val="SeznamOdrazky"/>
              <w:spacing w:beforeLines="60" w:before="144" w:afterLines="60" w:after="144" w:line="264" w:lineRule="auto"/>
              <w:jc w:val="left"/>
            </w:pPr>
            <w:r>
              <w:t>Přidělení uživatelských práv na roli a strukturu složek.</w:t>
            </w:r>
          </w:p>
        </w:tc>
      </w:tr>
      <w:tr w:rsidR="007A2699" w:rsidRPr="002B50B7" w14:paraId="0643E276" w14:textId="77777777" w:rsidTr="005F3439">
        <w:trPr>
          <w:trHeight w:val="709"/>
        </w:trPr>
        <w:tc>
          <w:tcPr>
            <w:tcW w:w="421" w:type="dxa"/>
          </w:tcPr>
          <w:p w14:paraId="0C2535C0" w14:textId="208B1995" w:rsidR="007A2699" w:rsidRPr="00B57785" w:rsidRDefault="008C3C8A" w:rsidP="005F3439">
            <w:pPr>
              <w:spacing w:beforeLines="60" w:before="144" w:afterLines="60" w:after="144" w:line="264" w:lineRule="auto"/>
              <w:jc w:val="left"/>
              <w:rPr>
                <w:rFonts w:cs="Arial"/>
              </w:rPr>
            </w:pPr>
            <w:r>
              <w:rPr>
                <w:rFonts w:cs="Arial"/>
              </w:rPr>
              <w:t>3</w:t>
            </w:r>
            <w:r w:rsidR="007A2699">
              <w:rPr>
                <w:rFonts w:cs="Arial"/>
              </w:rPr>
              <w:t>.</w:t>
            </w:r>
          </w:p>
        </w:tc>
        <w:tc>
          <w:tcPr>
            <w:tcW w:w="8680" w:type="dxa"/>
            <w:vAlign w:val="center"/>
          </w:tcPr>
          <w:p w14:paraId="2C74573F" w14:textId="5581C89E" w:rsidR="007A2699" w:rsidRPr="00B57785" w:rsidRDefault="007A2699" w:rsidP="00473F69">
            <w:pPr>
              <w:spacing w:beforeLines="60" w:before="144" w:afterLines="60" w:after="144" w:line="264" w:lineRule="auto"/>
              <w:jc w:val="left"/>
            </w:pPr>
            <w:r>
              <w:t>Jednorázové z</w:t>
            </w:r>
            <w:r w:rsidRPr="00B57785">
              <w:t>aškolení klíčového uživatele (1-2 osoby)</w:t>
            </w:r>
            <w:r>
              <w:t>, zahrnující uživatelské školení a základy administrace systému,</w:t>
            </w:r>
            <w:r w:rsidRPr="00B57785">
              <w:t xml:space="preserve"> </w:t>
            </w:r>
            <w:r>
              <w:t>včetně</w:t>
            </w:r>
            <w:r w:rsidRPr="00B57785">
              <w:t xml:space="preserve"> předání standardní uživatelské dokumentace systému </w:t>
            </w:r>
            <w:r w:rsidR="005917CB">
              <w:t xml:space="preserve">DMS </w:t>
            </w:r>
            <w:r w:rsidRPr="00B57785">
              <w:t>eDoCat</w:t>
            </w:r>
            <w:r>
              <w:t>.</w:t>
            </w:r>
          </w:p>
        </w:tc>
      </w:tr>
    </w:tbl>
    <w:p w14:paraId="052ACD07" w14:textId="29271B74" w:rsidR="004C1BFD" w:rsidRDefault="00B4170E" w:rsidP="005917CB">
      <w:pPr>
        <w:rPr>
          <w:b/>
          <w:bCs/>
          <w:sz w:val="24"/>
        </w:rPr>
      </w:pPr>
      <w:r>
        <w:rPr>
          <w:b/>
          <w:bCs/>
          <w:sz w:val="24"/>
        </w:rPr>
        <w:t xml:space="preserve"> Leska</w:t>
      </w:r>
      <w:ins w:id="41" w:author="Pavel Nykl" w:date="2018-01-16T10:51:00Z">
        <w:r w:rsidR="00BE164C">
          <w:rPr>
            <w:b/>
            <w:bCs/>
            <w:sz w:val="24"/>
          </w:rPr>
          <w:t xml:space="preserve"> Šubert</w:t>
        </w:r>
      </w:ins>
    </w:p>
    <w:sectPr w:rsidR="004C1BFD" w:rsidSect="005F3439">
      <w:type w:val="continuous"/>
      <w:pgSz w:w="11906" w:h="16838" w:code="9"/>
      <w:pgMar w:top="1392" w:right="1418" w:bottom="156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80F6" w14:textId="77777777" w:rsidR="00181647" w:rsidRDefault="00181647" w:rsidP="00B57FC0">
      <w:r>
        <w:separator/>
      </w:r>
    </w:p>
  </w:endnote>
  <w:endnote w:type="continuationSeparator" w:id="0">
    <w:p w14:paraId="466CAD51" w14:textId="77777777" w:rsidR="00181647" w:rsidRDefault="00181647" w:rsidP="00B57FC0">
      <w:r>
        <w:continuationSeparator/>
      </w:r>
    </w:p>
  </w:endnote>
  <w:endnote w:type="continuationNotice" w:id="1">
    <w:p w14:paraId="41756F82" w14:textId="77777777" w:rsidR="00181647" w:rsidRDefault="00181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8B9C" w14:textId="0942DE4F" w:rsidR="00181647" w:rsidRPr="00A854C3" w:rsidRDefault="00532D63" w:rsidP="00A854C3">
    <w:pPr>
      <w:pStyle w:val="Zpat"/>
      <w:pBdr>
        <w:top w:val="single" w:sz="4" w:space="1" w:color="auto"/>
      </w:pBdr>
      <w:rPr>
        <w:szCs w:val="14"/>
      </w:rPr>
    </w:pPr>
    <w:sdt>
      <w:sdtPr>
        <w:rPr>
          <w:szCs w:val="14"/>
        </w:rPr>
        <w:alias w:val="Společnost"/>
        <w:tag w:val=""/>
        <w:id w:val="700822646"/>
        <w:placeholder>
          <w:docPart w:val="5820FB07FF3F46E6B30785399BA1D03C"/>
        </w:placeholder>
        <w:dataBinding w:prefixMappings="xmlns:ns0='http://schemas.openxmlformats.org/officeDocument/2006/extended-properties' " w:xpath="/ns0:Properties[1]/ns0:Company[1]" w:storeItemID="{6668398D-A668-4E3E-A5EB-62B293D839F1}"/>
        <w:text/>
      </w:sdtPr>
      <w:sdtEndPr/>
      <w:sdtContent>
        <w:r w:rsidR="00181647">
          <w:rPr>
            <w:szCs w:val="14"/>
          </w:rPr>
          <w:t>Zákazník</w:t>
        </w:r>
      </w:sdtContent>
    </w:sdt>
    <w:r w:rsidR="00181647" w:rsidRPr="00A854C3">
      <w:rPr>
        <w:szCs w:val="14"/>
      </w:rPr>
      <w:tab/>
    </w:r>
    <w:r w:rsidR="00181647">
      <w:rPr>
        <w:szCs w:val="14"/>
      </w:rPr>
      <w:tab/>
    </w:r>
    <w:r w:rsidR="00181647" w:rsidRPr="00A854C3">
      <w:rPr>
        <w:szCs w:val="14"/>
      </w:rPr>
      <w:t>Onlio, a.s.</w:t>
    </w:r>
  </w:p>
  <w:p w14:paraId="28657666" w14:textId="718B8FCE" w:rsidR="00181647" w:rsidRPr="00C82D24" w:rsidRDefault="00181647" w:rsidP="00A854C3">
    <w:pPr>
      <w:pStyle w:val="Zpat"/>
      <w:rPr>
        <w:szCs w:val="14"/>
      </w:rPr>
    </w:pPr>
    <w:r>
      <w:rPr>
        <w:szCs w:val="14"/>
      </w:rPr>
      <w:t>Objednatel</w:t>
    </w:r>
    <w:r>
      <w:rPr>
        <w:szCs w:val="14"/>
      </w:rPr>
      <w:tab/>
    </w:r>
    <w:r>
      <w:rPr>
        <w:szCs w:val="14"/>
      </w:rPr>
      <w:fldChar w:fldCharType="begin"/>
    </w:r>
    <w:r>
      <w:rPr>
        <w:szCs w:val="14"/>
      </w:rPr>
      <w:instrText xml:space="preserve"> PAGE   \* MERGEFORMAT </w:instrText>
    </w:r>
    <w:r>
      <w:rPr>
        <w:szCs w:val="14"/>
      </w:rPr>
      <w:fldChar w:fldCharType="separate"/>
    </w:r>
    <w:r w:rsidR="00BE164C">
      <w:rPr>
        <w:noProof/>
        <w:szCs w:val="14"/>
      </w:rPr>
      <w:t>8</w:t>
    </w:r>
    <w:r>
      <w:rPr>
        <w:szCs w:val="14"/>
      </w:rPr>
      <w:fldChar w:fldCharType="end"/>
    </w:r>
    <w:r>
      <w:rPr>
        <w:szCs w:val="14"/>
      </w:rPr>
      <w:t>/</w:t>
    </w:r>
    <w:r>
      <w:rPr>
        <w:szCs w:val="14"/>
      </w:rPr>
      <w:fldChar w:fldCharType="begin"/>
    </w:r>
    <w:r>
      <w:rPr>
        <w:szCs w:val="14"/>
      </w:rPr>
      <w:instrText xml:space="preserve"> SECTIONPAGES  \* Arabic  \* MERGEFORMAT </w:instrText>
    </w:r>
    <w:r>
      <w:rPr>
        <w:szCs w:val="14"/>
      </w:rPr>
      <w:fldChar w:fldCharType="separate"/>
    </w:r>
    <w:r w:rsidR="00532D63">
      <w:rPr>
        <w:noProof/>
        <w:szCs w:val="14"/>
      </w:rPr>
      <w:t>6</w:t>
    </w:r>
    <w:r>
      <w:rPr>
        <w:szCs w:val="14"/>
      </w:rPr>
      <w:fldChar w:fldCharType="end"/>
    </w:r>
    <w:r>
      <w:rPr>
        <w:szCs w:val="14"/>
      </w:rPr>
      <w:tab/>
    </w:r>
    <w:r w:rsidRPr="00A854C3">
      <w:rPr>
        <w:szCs w:val="14"/>
      </w:rPr>
      <w:t>Zhotovitel</w:t>
    </w:r>
    <w:r w:rsidRPr="00A854C3">
      <w:rPr>
        <w:szCs w:val="14"/>
      </w:rP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D334" w14:textId="77777777" w:rsidR="00181647" w:rsidRPr="0093156B" w:rsidRDefault="00181647" w:rsidP="008775B6">
    <w:r w:rsidRPr="0093156B">
      <w:t>Společnost je zapsána v Obchodním rejstříku vedeném Městským soudem v Praze,</w:t>
    </w:r>
  </w:p>
  <w:p w14:paraId="5E9D6222" w14:textId="77777777" w:rsidR="00181647" w:rsidRPr="00F27CFA" w:rsidRDefault="00181647" w:rsidP="008775B6">
    <w:r w:rsidRPr="00F27CFA">
      <w:t>oddíl B, vložka 6687, IČ: 26194813, DIČ: CZ26194813, bankovní spojení: 1002480065/2700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C976" w14:textId="77777777" w:rsidR="00181647" w:rsidRDefault="00181647" w:rsidP="00B57FC0">
      <w:r>
        <w:separator/>
      </w:r>
    </w:p>
  </w:footnote>
  <w:footnote w:type="continuationSeparator" w:id="0">
    <w:p w14:paraId="72835D6B" w14:textId="77777777" w:rsidR="00181647" w:rsidRDefault="00181647" w:rsidP="00B57FC0">
      <w:r>
        <w:continuationSeparator/>
      </w:r>
    </w:p>
  </w:footnote>
  <w:footnote w:type="continuationNotice" w:id="1">
    <w:p w14:paraId="0C968B07" w14:textId="77777777" w:rsidR="00181647" w:rsidRDefault="001816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DB94" w14:textId="77777777" w:rsidR="00181647" w:rsidRDefault="0018164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6"/>
      </w:rPr>
      <w:alias w:val="Předmět"/>
      <w:tag w:val=""/>
      <w:id w:val="-1423168684"/>
      <w:placeholder>
        <w:docPart w:val="0BCD1A30581F4E92AD32DF30EC927B5F"/>
      </w:placeholder>
      <w:dataBinding w:prefixMappings="xmlns:ns0='http://purl.org/dc/elements/1.1/' xmlns:ns1='http://schemas.openxmlformats.org/package/2006/metadata/core-properties' " w:xpath="/ns1:coreProperties[1]/ns0:subject[1]" w:storeItemID="{6C3C8BC8-F283-45AE-878A-BAB7291924A1}"/>
      <w:text/>
    </w:sdtPr>
    <w:sdtEndPr/>
    <w:sdtContent>
      <w:p w14:paraId="2757E27E" w14:textId="19C8434A" w:rsidR="00181647" w:rsidRPr="00D3388B" w:rsidRDefault="00181647" w:rsidP="00D3388B">
        <w:pPr>
          <w:pStyle w:val="Zhlav"/>
          <w:pBdr>
            <w:bottom w:val="single" w:sz="4" w:space="1" w:color="auto"/>
          </w:pBdr>
          <w:jc w:val="right"/>
          <w:rPr>
            <w:rFonts w:ascii="Arial Narrow" w:hAnsi="Arial Narrow"/>
            <w:sz w:val="16"/>
          </w:rPr>
        </w:pPr>
        <w:r>
          <w:rPr>
            <w:rFonts w:ascii="Arial Narrow" w:hAnsi="Arial Narrow"/>
            <w:sz w:val="16"/>
          </w:rPr>
          <w:t>Onlio, a.s. - smlouva o dílo (verze 2017.3v0)</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5071" w14:textId="67E8C5CF" w:rsidR="00181647" w:rsidRDefault="00181647" w:rsidP="00606AD1">
    <w:r>
      <w:rPr>
        <w:noProof/>
        <w:lang w:val="en-GB" w:eastAsia="en-GB"/>
      </w:rPr>
      <w:drawing>
        <wp:anchor distT="0" distB="0" distL="114300" distR="114300" simplePos="0" relativeHeight="251658240" behindDoc="1" locked="0" layoutInCell="1" allowOverlap="1" wp14:anchorId="1BAC7AE2" wp14:editId="7D8EBCAA">
          <wp:simplePos x="0" y="0"/>
          <wp:positionH relativeFrom="column">
            <wp:posOffset>-78740</wp:posOffset>
          </wp:positionH>
          <wp:positionV relativeFrom="page">
            <wp:posOffset>-681355</wp:posOffset>
          </wp:positionV>
          <wp:extent cx="1476375" cy="504825"/>
          <wp:effectExtent l="0" t="0" r="0" b="0"/>
          <wp:wrapNone/>
          <wp:docPr id="4" name="Picture 7" descr="Onlio_Logo_Basi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lio_Logo_Basi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1" behindDoc="1" locked="0" layoutInCell="1" allowOverlap="1" wp14:anchorId="42F2EAB2" wp14:editId="73930B9F">
          <wp:simplePos x="0" y="0"/>
          <wp:positionH relativeFrom="column">
            <wp:posOffset>-78740</wp:posOffset>
          </wp:positionH>
          <wp:positionV relativeFrom="page">
            <wp:posOffset>-681355</wp:posOffset>
          </wp:positionV>
          <wp:extent cx="1476375" cy="504825"/>
          <wp:effectExtent l="0" t="0" r="0" b="0"/>
          <wp:wrapNone/>
          <wp:docPr id="5" name="obrázek 15" descr="Onlio_Logo_Basi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Onlio_Logo_Basi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C228A26" wp14:editId="37C58C62">
          <wp:extent cx="1657350" cy="571500"/>
          <wp:effectExtent l="0" t="0" r="0" b="0"/>
          <wp:docPr id="6" name="Picture 13" descr="Onlio_Logo_Basi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lio_Logo_Basic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571500"/>
                  </a:xfrm>
                  <a:prstGeom prst="rect">
                    <a:avLst/>
                  </a:prstGeom>
                  <a:noFill/>
                  <a:ln>
                    <a:noFill/>
                  </a:ln>
                </pic:spPr>
              </pic:pic>
            </a:graphicData>
          </a:graphic>
        </wp:inline>
      </w:drawing>
    </w:r>
  </w:p>
  <w:p w14:paraId="4E66DD03" w14:textId="77777777" w:rsidR="00181647" w:rsidRDefault="00181647" w:rsidP="00606AD1"/>
  <w:p w14:paraId="5B398D63" w14:textId="77777777" w:rsidR="00181647" w:rsidRDefault="00181647">
    <w:pPr>
      <w:rPr>
        <w:noProof/>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24099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881078"/>
    <w:multiLevelType w:val="multilevel"/>
    <w:tmpl w:val="2536F37E"/>
    <w:lvl w:ilvl="0">
      <w:start w:val="1"/>
      <w:numFmt w:val="decimal"/>
      <w:pStyle w:val="SeznamStrom"/>
      <w:lvlText w:val="%1."/>
      <w:lvlJc w:val="left"/>
      <w:pPr>
        <w:tabs>
          <w:tab w:val="num" w:pos="360"/>
        </w:tabs>
        <w:ind w:left="360" w:hanging="360"/>
      </w:pPr>
      <w:rPr>
        <w:rFonts w:hint="default"/>
        <w:color w:val="98BC53"/>
        <w:sz w:val="22"/>
      </w:rPr>
    </w:lvl>
    <w:lvl w:ilvl="1">
      <w:start w:val="1"/>
      <w:numFmt w:val="decimal"/>
      <w:lvlText w:val="%1.%2."/>
      <w:lvlJc w:val="left"/>
      <w:pPr>
        <w:tabs>
          <w:tab w:val="num" w:pos="1080"/>
        </w:tabs>
        <w:ind w:left="792" w:hanging="432"/>
      </w:pPr>
      <w:rPr>
        <w:rFonts w:hint="default"/>
        <w:color w:val="98BC53"/>
      </w:rPr>
    </w:lvl>
    <w:lvl w:ilvl="2">
      <w:start w:val="1"/>
      <w:numFmt w:val="decimal"/>
      <w:lvlText w:val="%1.%2.%3."/>
      <w:lvlJc w:val="left"/>
      <w:pPr>
        <w:tabs>
          <w:tab w:val="num" w:pos="1440"/>
        </w:tabs>
        <w:ind w:left="1224" w:hanging="504"/>
      </w:pPr>
      <w:rPr>
        <w:rFonts w:hint="default"/>
        <w:color w:val="98BC53"/>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494835"/>
    <w:multiLevelType w:val="hybridMultilevel"/>
    <w:tmpl w:val="C6CE5E78"/>
    <w:lvl w:ilvl="0" w:tplc="36A82256">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AE5557"/>
    <w:multiLevelType w:val="multilevel"/>
    <w:tmpl w:val="978EBBF2"/>
    <w:styleLink w:val="NormlntextSodrkamipomlkami"/>
    <w:lvl w:ilvl="0">
      <w:numFmt w:val="bullet"/>
      <w:lvlText w:val="-"/>
      <w:lvlJc w:val="left"/>
      <w:pPr>
        <w:ind w:left="720" w:hanging="360"/>
      </w:pPr>
      <w:rPr>
        <w:rFonts w:ascii="Arial" w:hAnsi="Arial"/>
        <w:color w:val="2F424F"/>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7E7C82"/>
    <w:multiLevelType w:val="multilevel"/>
    <w:tmpl w:val="D8B2D450"/>
    <w:styleLink w:val="test"/>
    <w:lvl w:ilvl="0">
      <w:start w:val="1"/>
      <w:numFmt w:val="upperRoman"/>
      <w:lvlText w:val="Článek %1."/>
      <w:lvlJc w:val="center"/>
      <w:pPr>
        <w:ind w:left="603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6062"/>
        </w:tabs>
        <w:ind w:left="5727" w:firstLine="332"/>
      </w:pPr>
      <w:rPr>
        <w:rFonts w:hint="default"/>
      </w:rPr>
    </w:lvl>
    <w:lvl w:ilvl="2">
      <w:start w:val="1"/>
      <w:numFmt w:val="decimal"/>
      <w:lvlText w:val="%1.%2.%3."/>
      <w:lvlJc w:val="left"/>
      <w:pPr>
        <w:tabs>
          <w:tab w:val="num" w:pos="6923"/>
        </w:tabs>
        <w:ind w:left="6923" w:hanging="585"/>
      </w:pPr>
      <w:rPr>
        <w:rFonts w:ascii="Arial" w:hAnsi="Arial" w:hint="default"/>
        <w:sz w:val="20"/>
      </w:rPr>
    </w:lvl>
    <w:lvl w:ilvl="3">
      <w:start w:val="1"/>
      <w:numFmt w:val="decimal"/>
      <w:lvlText w:val="%1.%2.%3.%4."/>
      <w:lvlJc w:val="left"/>
      <w:pPr>
        <w:tabs>
          <w:tab w:val="num" w:pos="7499"/>
        </w:tabs>
        <w:ind w:left="7427" w:hanging="648"/>
      </w:pPr>
      <w:rPr>
        <w:rFonts w:hint="default"/>
      </w:rPr>
    </w:lvl>
    <w:lvl w:ilvl="4">
      <w:start w:val="1"/>
      <w:numFmt w:val="decimal"/>
      <w:lvlText w:val="%1.%2.%3.%4.%5."/>
      <w:lvlJc w:val="left"/>
      <w:pPr>
        <w:tabs>
          <w:tab w:val="num" w:pos="8219"/>
        </w:tabs>
        <w:ind w:left="7931" w:hanging="792"/>
      </w:pPr>
      <w:rPr>
        <w:rFonts w:hint="default"/>
      </w:rPr>
    </w:lvl>
    <w:lvl w:ilvl="5">
      <w:start w:val="1"/>
      <w:numFmt w:val="decimal"/>
      <w:lvlText w:val="%1.%2.%3.%4.%5.%6."/>
      <w:lvlJc w:val="left"/>
      <w:pPr>
        <w:tabs>
          <w:tab w:val="num" w:pos="8579"/>
        </w:tabs>
        <w:ind w:left="8435" w:hanging="936"/>
      </w:pPr>
      <w:rPr>
        <w:rFonts w:hint="default"/>
      </w:rPr>
    </w:lvl>
    <w:lvl w:ilvl="6">
      <w:start w:val="1"/>
      <w:numFmt w:val="decimal"/>
      <w:lvlText w:val="%1.%2.%3.%4.%5.%6.%7."/>
      <w:lvlJc w:val="left"/>
      <w:pPr>
        <w:tabs>
          <w:tab w:val="num" w:pos="9299"/>
        </w:tabs>
        <w:ind w:left="8939" w:hanging="1080"/>
      </w:pPr>
      <w:rPr>
        <w:rFonts w:hint="default"/>
      </w:rPr>
    </w:lvl>
    <w:lvl w:ilvl="7">
      <w:start w:val="1"/>
      <w:numFmt w:val="decimal"/>
      <w:lvlText w:val="%1.%2.%3.%4.%5.%6.%7.%8."/>
      <w:lvlJc w:val="left"/>
      <w:pPr>
        <w:tabs>
          <w:tab w:val="num" w:pos="9659"/>
        </w:tabs>
        <w:ind w:left="9443" w:hanging="1224"/>
      </w:pPr>
      <w:rPr>
        <w:rFonts w:hint="default"/>
      </w:rPr>
    </w:lvl>
    <w:lvl w:ilvl="8">
      <w:start w:val="1"/>
      <w:numFmt w:val="decimal"/>
      <w:lvlText w:val="%1.%2.%3.%4.%5.%6.%7.%8.%9."/>
      <w:lvlJc w:val="left"/>
      <w:pPr>
        <w:tabs>
          <w:tab w:val="num" w:pos="10379"/>
        </w:tabs>
        <w:ind w:left="10019" w:hanging="1440"/>
      </w:pPr>
      <w:rPr>
        <w:rFonts w:hint="default"/>
      </w:rPr>
    </w:lvl>
  </w:abstractNum>
  <w:abstractNum w:abstractNumId="5" w15:restartNumberingAfterBreak="0">
    <w:nsid w:val="22E9019C"/>
    <w:multiLevelType w:val="hybridMultilevel"/>
    <w:tmpl w:val="EC609D88"/>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A7A2D"/>
    <w:multiLevelType w:val="hybridMultilevel"/>
    <w:tmpl w:val="ACEC541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06C49"/>
    <w:multiLevelType w:val="hybridMultilevel"/>
    <w:tmpl w:val="03B23978"/>
    <w:lvl w:ilvl="0" w:tplc="55FE6D18">
      <w:start w:val="1"/>
      <w:numFmt w:val="bullet"/>
      <w:lvlText w:val=""/>
      <w:lvlJc w:val="left"/>
      <w:pPr>
        <w:ind w:left="360" w:hanging="360"/>
      </w:pPr>
      <w:rPr>
        <w:rFonts w:ascii="Symbol" w:hAnsi="Symbol" w:hint="default"/>
        <w:color w:val="9BBB59"/>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9A43251"/>
    <w:multiLevelType w:val="multilevel"/>
    <w:tmpl w:val="EB666F32"/>
    <w:styleLink w:val="StyleNumbered"/>
    <w:lvl w:ilvl="0">
      <w:start w:val="1"/>
      <w:numFmt w:val="decimal"/>
      <w:lvlText w:val="%1."/>
      <w:lvlJc w:val="left"/>
      <w:pPr>
        <w:tabs>
          <w:tab w:val="num" w:pos="720"/>
        </w:tabs>
        <w:ind w:left="720" w:hanging="360"/>
      </w:pPr>
      <w:rPr>
        <w:rFonts w:ascii="Arial" w:hAnsi="Arial"/>
        <w:color w:val="98BC53"/>
        <w:sz w:val="22"/>
      </w:rPr>
    </w:lvl>
    <w:lvl w:ilvl="1">
      <w:start w:val="1"/>
      <w:numFmt w:val="lowerLetter"/>
      <w:lvlText w:val="%2."/>
      <w:lvlJc w:val="left"/>
      <w:pPr>
        <w:tabs>
          <w:tab w:val="num" w:pos="1440"/>
        </w:tabs>
        <w:ind w:left="1440" w:hanging="360"/>
      </w:pPr>
      <w:rPr>
        <w:color w:val="98BC53"/>
      </w:rPr>
    </w:lvl>
    <w:lvl w:ilvl="2">
      <w:start w:val="1"/>
      <w:numFmt w:val="lowerRoman"/>
      <w:lvlText w:val="%3."/>
      <w:lvlJc w:val="right"/>
      <w:pPr>
        <w:tabs>
          <w:tab w:val="num" w:pos="2160"/>
        </w:tabs>
        <w:ind w:left="2160" w:hanging="180"/>
      </w:pPr>
      <w:rPr>
        <w:color w:val="98BC53"/>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9E4075"/>
    <w:multiLevelType w:val="multilevel"/>
    <w:tmpl w:val="2536F37E"/>
    <w:styleLink w:val="StyleOutlinenumbered"/>
    <w:lvl w:ilvl="0">
      <w:start w:val="1"/>
      <w:numFmt w:val="decimal"/>
      <w:lvlText w:val="%1."/>
      <w:lvlJc w:val="left"/>
      <w:pPr>
        <w:tabs>
          <w:tab w:val="num" w:pos="360"/>
        </w:tabs>
        <w:ind w:left="360" w:hanging="360"/>
      </w:pPr>
      <w:rPr>
        <w:rFonts w:hint="default"/>
        <w:color w:val="98BC53"/>
        <w:sz w:val="22"/>
      </w:rPr>
    </w:lvl>
    <w:lvl w:ilvl="1">
      <w:start w:val="1"/>
      <w:numFmt w:val="decimal"/>
      <w:lvlText w:val="%1.%2."/>
      <w:lvlJc w:val="left"/>
      <w:pPr>
        <w:tabs>
          <w:tab w:val="num" w:pos="1080"/>
        </w:tabs>
        <w:ind w:left="792" w:hanging="432"/>
      </w:pPr>
      <w:rPr>
        <w:rFonts w:hint="default"/>
        <w:color w:val="98BC53"/>
      </w:rPr>
    </w:lvl>
    <w:lvl w:ilvl="2">
      <w:start w:val="1"/>
      <w:numFmt w:val="decimal"/>
      <w:lvlText w:val="%1.%2.%3."/>
      <w:lvlJc w:val="left"/>
      <w:pPr>
        <w:tabs>
          <w:tab w:val="num" w:pos="1440"/>
        </w:tabs>
        <w:ind w:left="1224" w:hanging="504"/>
      </w:pPr>
      <w:rPr>
        <w:rFonts w:hint="default"/>
        <w:color w:val="98BC53"/>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7F8565A"/>
    <w:multiLevelType w:val="multilevel"/>
    <w:tmpl w:val="9BE4DF72"/>
    <w:lvl w:ilvl="0">
      <w:start w:val="1"/>
      <w:numFmt w:val="bullet"/>
      <w:pStyle w:val="SeznamOdrazky"/>
      <w:lvlText w:val=""/>
      <w:lvlJc w:val="left"/>
      <w:pPr>
        <w:tabs>
          <w:tab w:val="num" w:pos="927"/>
        </w:tabs>
        <w:ind w:left="927" w:hanging="360"/>
      </w:pPr>
      <w:rPr>
        <w:rFonts w:ascii="Symbol" w:hAnsi="Symbol" w:hint="default"/>
        <w:color w:val="98BC53"/>
      </w:rPr>
    </w:lvl>
    <w:lvl w:ilvl="1">
      <w:start w:val="1"/>
      <w:numFmt w:val="bullet"/>
      <w:lvlText w:val="o"/>
      <w:lvlJc w:val="left"/>
      <w:pPr>
        <w:tabs>
          <w:tab w:val="num" w:pos="1647"/>
        </w:tabs>
        <w:ind w:left="1647" w:hanging="360"/>
      </w:pPr>
      <w:rPr>
        <w:rFonts w:ascii="Courier New" w:hAnsi="Courier New" w:cs="Courier New"/>
        <w:color w:val="98BC53"/>
      </w:rPr>
    </w:lvl>
    <w:lvl w:ilvl="2">
      <w:start w:val="1"/>
      <w:numFmt w:val="bullet"/>
      <w:lvlText w:val=""/>
      <w:lvlJc w:val="left"/>
      <w:pPr>
        <w:tabs>
          <w:tab w:val="num" w:pos="2367"/>
        </w:tabs>
        <w:ind w:left="2367" w:hanging="360"/>
      </w:pPr>
      <w:rPr>
        <w:rFonts w:ascii="Wingdings" w:hAnsi="Wingdings"/>
        <w:color w:val="98BC53"/>
        <w:sz w:val="22"/>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93600C0"/>
    <w:multiLevelType w:val="hybridMultilevel"/>
    <w:tmpl w:val="66F2B882"/>
    <w:lvl w:ilvl="0" w:tplc="F278A7FA">
      <w:start w:val="1"/>
      <w:numFmt w:val="lowerLetter"/>
      <w:pStyle w:val="SeznamPismenka"/>
      <w:lvlText w:val="%1)"/>
      <w:lvlJc w:val="left"/>
      <w:pPr>
        <w:tabs>
          <w:tab w:val="num" w:pos="360"/>
        </w:tabs>
        <w:ind w:left="360" w:hanging="360"/>
      </w:pPr>
      <w:rPr>
        <w:rFonts w:hint="default"/>
        <w:color w:val="98BC53"/>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40C40F3"/>
    <w:multiLevelType w:val="multilevel"/>
    <w:tmpl w:val="F224DF5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15:restartNumberingAfterBreak="0">
    <w:nsid w:val="49655D06"/>
    <w:multiLevelType w:val="multilevel"/>
    <w:tmpl w:val="7E1C962E"/>
    <w:lvl w:ilvl="0">
      <w:start w:val="1"/>
      <w:numFmt w:val="upperRoman"/>
      <w:pStyle w:val="Clnadpis2"/>
      <w:lvlText w:val="Článek %1."/>
      <w:lvlJc w:val="center"/>
      <w:pPr>
        <w:ind w:left="4188"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Cl-seznam"/>
      <w:lvlText w:val="%1.%2."/>
      <w:lvlJc w:val="left"/>
      <w:pPr>
        <w:tabs>
          <w:tab w:val="num" w:pos="4645"/>
        </w:tabs>
        <w:ind w:left="4310" w:firstLine="332"/>
      </w:pPr>
      <w:rPr>
        <w:rFonts w:hint="default"/>
        <w:color w:val="192934"/>
      </w:rPr>
    </w:lvl>
    <w:lvl w:ilvl="2">
      <w:start w:val="1"/>
      <w:numFmt w:val="decimal"/>
      <w:lvlText w:val="%1.%2.%3."/>
      <w:lvlJc w:val="left"/>
      <w:pPr>
        <w:tabs>
          <w:tab w:val="num" w:pos="1071"/>
        </w:tabs>
        <w:ind w:left="1071" w:hanging="504"/>
      </w:pPr>
      <w:rPr>
        <w:rFonts w:hint="default"/>
        <w:color w:val="192934"/>
      </w:rPr>
    </w:lvl>
    <w:lvl w:ilvl="3">
      <w:start w:val="1"/>
      <w:numFmt w:val="decimal"/>
      <w:lvlText w:val="%1.%2.%3.%4."/>
      <w:lvlJc w:val="left"/>
      <w:pPr>
        <w:tabs>
          <w:tab w:val="num" w:pos="1713"/>
        </w:tabs>
        <w:ind w:left="1641" w:hanging="648"/>
      </w:pPr>
      <w:rPr>
        <w:rFonts w:hint="default"/>
        <w:color w:val="192934"/>
      </w:rPr>
    </w:lvl>
    <w:lvl w:ilvl="4">
      <w:start w:val="1"/>
      <w:numFmt w:val="decimal"/>
      <w:lvlText w:val="%1.%2.%3.%4.%5."/>
      <w:lvlJc w:val="left"/>
      <w:pPr>
        <w:tabs>
          <w:tab w:val="num" w:pos="2640"/>
        </w:tabs>
        <w:ind w:left="2352" w:hanging="792"/>
      </w:pPr>
      <w:rPr>
        <w:rFonts w:hint="default"/>
      </w:rPr>
    </w:lvl>
    <w:lvl w:ilvl="5">
      <w:start w:val="1"/>
      <w:numFmt w:val="decimal"/>
      <w:lvlText w:val="%1.%2.%3.%4.%5.%6."/>
      <w:lvlJc w:val="left"/>
      <w:pPr>
        <w:tabs>
          <w:tab w:val="num" w:pos="7162"/>
        </w:tabs>
        <w:ind w:left="7018" w:hanging="936"/>
      </w:pPr>
      <w:rPr>
        <w:rFonts w:hint="default"/>
      </w:rPr>
    </w:lvl>
    <w:lvl w:ilvl="6">
      <w:start w:val="1"/>
      <w:numFmt w:val="decimal"/>
      <w:lvlText w:val="%1.%2.%3.%4.%5.%6.%7."/>
      <w:lvlJc w:val="left"/>
      <w:pPr>
        <w:tabs>
          <w:tab w:val="num" w:pos="7882"/>
        </w:tabs>
        <w:ind w:left="7522" w:hanging="1080"/>
      </w:pPr>
      <w:rPr>
        <w:rFonts w:hint="default"/>
      </w:rPr>
    </w:lvl>
    <w:lvl w:ilvl="7">
      <w:start w:val="1"/>
      <w:numFmt w:val="decimal"/>
      <w:lvlText w:val="%1.%2.%3.%4.%5.%6.%7.%8."/>
      <w:lvlJc w:val="left"/>
      <w:pPr>
        <w:tabs>
          <w:tab w:val="num" w:pos="8242"/>
        </w:tabs>
        <w:ind w:left="8026" w:hanging="1224"/>
      </w:pPr>
      <w:rPr>
        <w:rFonts w:hint="default"/>
      </w:rPr>
    </w:lvl>
    <w:lvl w:ilvl="8">
      <w:start w:val="1"/>
      <w:numFmt w:val="decimal"/>
      <w:lvlText w:val="%1.%2.%3.%4.%5.%6.%7.%8.%9."/>
      <w:lvlJc w:val="left"/>
      <w:pPr>
        <w:tabs>
          <w:tab w:val="num" w:pos="8962"/>
        </w:tabs>
        <w:ind w:left="8602" w:hanging="1440"/>
      </w:pPr>
      <w:rPr>
        <w:rFonts w:hint="default"/>
      </w:rPr>
    </w:lvl>
  </w:abstractNum>
  <w:abstractNum w:abstractNumId="14" w15:restartNumberingAfterBreak="0">
    <w:nsid w:val="4AF8503B"/>
    <w:multiLevelType w:val="hybridMultilevel"/>
    <w:tmpl w:val="1722C6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76791"/>
    <w:multiLevelType w:val="hybridMultilevel"/>
    <w:tmpl w:val="F7F0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3616E"/>
    <w:multiLevelType w:val="hybridMultilevel"/>
    <w:tmpl w:val="E8FEE54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6A1BCA"/>
    <w:multiLevelType w:val="hybridMultilevel"/>
    <w:tmpl w:val="B7BC1872"/>
    <w:lvl w:ilvl="0" w:tplc="0409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856CE370">
      <w:numFmt w:val="bullet"/>
      <w:lvlText w:val="-"/>
      <w:lvlJc w:val="left"/>
      <w:pPr>
        <w:ind w:left="1980" w:hanging="360"/>
      </w:pPr>
      <w:rPr>
        <w:rFonts w:ascii="Calibri" w:eastAsia="Calibri" w:hAnsi="Calibri" w:cs="Times New Roman"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8DE0364"/>
    <w:multiLevelType w:val="multilevel"/>
    <w:tmpl w:val="CA78E772"/>
    <w:styleLink w:val="StyleBulleted"/>
    <w:lvl w:ilvl="0">
      <w:start w:val="1"/>
      <w:numFmt w:val="bullet"/>
      <w:lvlText w:val=""/>
      <w:lvlJc w:val="left"/>
      <w:pPr>
        <w:tabs>
          <w:tab w:val="num" w:pos="720"/>
        </w:tabs>
        <w:ind w:left="720" w:hanging="360"/>
      </w:pPr>
      <w:rPr>
        <w:rFonts w:ascii="Symbol" w:hAnsi="Symbol" w:hint="default"/>
        <w:color w:val="98BC53"/>
      </w:rPr>
    </w:lvl>
    <w:lvl w:ilvl="1">
      <w:start w:val="1"/>
      <w:numFmt w:val="bullet"/>
      <w:lvlText w:val="o"/>
      <w:lvlJc w:val="left"/>
      <w:pPr>
        <w:tabs>
          <w:tab w:val="num" w:pos="1440"/>
        </w:tabs>
        <w:ind w:left="1440" w:hanging="360"/>
      </w:pPr>
      <w:rPr>
        <w:rFonts w:ascii="Courier New" w:hAnsi="Courier New" w:cs="Courier New"/>
        <w:color w:val="98BC53"/>
      </w:rPr>
    </w:lvl>
    <w:lvl w:ilvl="2">
      <w:start w:val="1"/>
      <w:numFmt w:val="bullet"/>
      <w:lvlText w:val=""/>
      <w:lvlJc w:val="left"/>
      <w:pPr>
        <w:tabs>
          <w:tab w:val="num" w:pos="2160"/>
        </w:tabs>
        <w:ind w:left="2160" w:hanging="360"/>
      </w:pPr>
      <w:rPr>
        <w:rFonts w:ascii="Wingdings" w:hAnsi="Wingdings"/>
        <w:color w:val="98BC53"/>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FB2F63"/>
    <w:multiLevelType w:val="multilevel"/>
    <w:tmpl w:val="08004FE2"/>
    <w:lvl w:ilvl="0">
      <w:start w:val="1"/>
      <w:numFmt w:val="decimal"/>
      <w:pStyle w:val="SeznamKombinovany"/>
      <w:lvlText w:val="%1)"/>
      <w:lvlJc w:val="left"/>
      <w:pPr>
        <w:tabs>
          <w:tab w:val="num" w:pos="360"/>
        </w:tabs>
        <w:ind w:left="360" w:hanging="360"/>
      </w:pPr>
      <w:rPr>
        <w:rFonts w:hint="default"/>
        <w:color w:val="98BC53"/>
        <w:sz w:val="22"/>
      </w:rPr>
    </w:lvl>
    <w:lvl w:ilvl="1">
      <w:start w:val="1"/>
      <w:numFmt w:val="lowerLetter"/>
      <w:lvlText w:val="%2)"/>
      <w:lvlJc w:val="left"/>
      <w:pPr>
        <w:tabs>
          <w:tab w:val="num" w:pos="720"/>
        </w:tabs>
        <w:ind w:left="720" w:hanging="360"/>
      </w:pPr>
      <w:rPr>
        <w:rFonts w:hint="default"/>
        <w:color w:val="98BC53"/>
      </w:rPr>
    </w:lvl>
    <w:lvl w:ilvl="2">
      <w:start w:val="1"/>
      <w:numFmt w:val="lowerRoman"/>
      <w:lvlText w:val="%3)"/>
      <w:lvlJc w:val="left"/>
      <w:pPr>
        <w:tabs>
          <w:tab w:val="num" w:pos="1080"/>
        </w:tabs>
        <w:ind w:left="1080" w:hanging="360"/>
      </w:pPr>
      <w:rPr>
        <w:rFonts w:hint="default"/>
        <w:color w:val="98BC53"/>
      </w:rPr>
    </w:lvl>
    <w:lvl w:ilvl="3">
      <w:start w:val="1"/>
      <w:numFmt w:val="decimal"/>
      <w:lvlText w:val="(%4)"/>
      <w:lvlJc w:val="left"/>
      <w:pPr>
        <w:tabs>
          <w:tab w:val="num" w:pos="1440"/>
        </w:tabs>
        <w:ind w:left="1440" w:hanging="360"/>
      </w:pPr>
      <w:rPr>
        <w:rFonts w:hint="default"/>
        <w:color w:val="98BC53"/>
      </w:rPr>
    </w:lvl>
    <w:lvl w:ilvl="4">
      <w:start w:val="1"/>
      <w:numFmt w:val="lowerLetter"/>
      <w:lvlText w:val="(%5)"/>
      <w:lvlJc w:val="left"/>
      <w:pPr>
        <w:tabs>
          <w:tab w:val="num" w:pos="1800"/>
        </w:tabs>
        <w:ind w:left="1800" w:hanging="360"/>
      </w:pPr>
      <w:rPr>
        <w:rFonts w:hint="default"/>
        <w:color w:val="98BC53"/>
      </w:rPr>
    </w:lvl>
    <w:lvl w:ilvl="5">
      <w:start w:val="1"/>
      <w:numFmt w:val="lowerRoman"/>
      <w:lvlText w:val="(%6)"/>
      <w:lvlJc w:val="left"/>
      <w:pPr>
        <w:tabs>
          <w:tab w:val="num" w:pos="2160"/>
        </w:tabs>
        <w:ind w:left="2160" w:hanging="360"/>
      </w:pPr>
      <w:rPr>
        <w:rFonts w:hint="default"/>
        <w:caps/>
        <w:color w:val="98BC53"/>
      </w:rPr>
    </w:lvl>
    <w:lvl w:ilvl="6">
      <w:start w:val="1"/>
      <w:numFmt w:val="decimal"/>
      <w:lvlText w:val="%7."/>
      <w:lvlJc w:val="left"/>
      <w:pPr>
        <w:tabs>
          <w:tab w:val="num" w:pos="2520"/>
        </w:tabs>
        <w:ind w:left="2520" w:hanging="360"/>
      </w:pPr>
      <w:rPr>
        <w:rFonts w:hint="default"/>
        <w:color w:val="98BC53"/>
      </w:rPr>
    </w:lvl>
    <w:lvl w:ilvl="7">
      <w:start w:val="1"/>
      <w:numFmt w:val="lowerLetter"/>
      <w:lvlText w:val="%8."/>
      <w:lvlJc w:val="left"/>
      <w:pPr>
        <w:tabs>
          <w:tab w:val="num" w:pos="2880"/>
        </w:tabs>
        <w:ind w:left="2880" w:hanging="360"/>
      </w:pPr>
      <w:rPr>
        <w:rFonts w:hint="default"/>
        <w:color w:val="98BC53"/>
      </w:rPr>
    </w:lvl>
    <w:lvl w:ilvl="8">
      <w:start w:val="1"/>
      <w:numFmt w:val="lowerRoman"/>
      <w:lvlText w:val="%9."/>
      <w:lvlJc w:val="left"/>
      <w:pPr>
        <w:tabs>
          <w:tab w:val="num" w:pos="3240"/>
        </w:tabs>
        <w:ind w:left="3240" w:hanging="360"/>
      </w:pPr>
      <w:rPr>
        <w:rFonts w:hint="default"/>
        <w:color w:val="98BC53"/>
      </w:rPr>
    </w:lvl>
  </w:abstractNum>
  <w:abstractNum w:abstractNumId="20" w15:restartNumberingAfterBreak="0">
    <w:nsid w:val="613F742B"/>
    <w:multiLevelType w:val="hybridMultilevel"/>
    <w:tmpl w:val="DFE4DA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C4FD6"/>
    <w:multiLevelType w:val="multilevel"/>
    <w:tmpl w:val="B83AFC44"/>
    <w:lvl w:ilvl="0">
      <w:start w:val="1"/>
      <w:numFmt w:val="decimal"/>
      <w:pStyle w:val="SeznamCislovany"/>
      <w:lvlText w:val="%1."/>
      <w:lvlJc w:val="left"/>
      <w:pPr>
        <w:tabs>
          <w:tab w:val="num" w:pos="720"/>
        </w:tabs>
        <w:ind w:left="720" w:hanging="360"/>
      </w:pPr>
      <w:rPr>
        <w:rFonts w:ascii="Arial" w:hAnsi="Arial"/>
        <w:color w:val="98BC53"/>
        <w:sz w:val="22"/>
      </w:rPr>
    </w:lvl>
    <w:lvl w:ilvl="1">
      <w:start w:val="1"/>
      <w:numFmt w:val="lowerLetter"/>
      <w:lvlText w:val="%2."/>
      <w:lvlJc w:val="left"/>
      <w:pPr>
        <w:tabs>
          <w:tab w:val="num" w:pos="1440"/>
        </w:tabs>
        <w:ind w:left="1440" w:hanging="360"/>
      </w:pPr>
      <w:rPr>
        <w:color w:val="98BC53"/>
      </w:rPr>
    </w:lvl>
    <w:lvl w:ilvl="2">
      <w:start w:val="1"/>
      <w:numFmt w:val="lowerRoman"/>
      <w:lvlText w:val="%3."/>
      <w:lvlJc w:val="right"/>
      <w:pPr>
        <w:tabs>
          <w:tab w:val="num" w:pos="2160"/>
        </w:tabs>
        <w:ind w:left="2160" w:hanging="180"/>
      </w:pPr>
      <w:rPr>
        <w:color w:val="98BC53"/>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9"/>
  </w:num>
  <w:num w:numId="3">
    <w:abstractNumId w:val="11"/>
  </w:num>
  <w:num w:numId="4">
    <w:abstractNumId w:val="1"/>
  </w:num>
  <w:num w:numId="5">
    <w:abstractNumId w:val="10"/>
  </w:num>
  <w:num w:numId="6">
    <w:abstractNumId w:val="21"/>
  </w:num>
  <w:num w:numId="7">
    <w:abstractNumId w:val="18"/>
  </w:num>
  <w:num w:numId="8">
    <w:abstractNumId w:val="9"/>
  </w:num>
  <w:num w:numId="9">
    <w:abstractNumId w:val="8"/>
  </w:num>
  <w:num w:numId="10">
    <w:abstractNumId w:val="4"/>
  </w:num>
  <w:num w:numId="11">
    <w:abstractNumId w:val="0"/>
  </w:num>
  <w:num w:numId="12">
    <w:abstractNumId w:val="3"/>
  </w:num>
  <w:num w:numId="13">
    <w:abstractNumId w:val="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0"/>
  </w:num>
  <w:num w:numId="26">
    <w:abstractNumId w:val="10"/>
  </w:num>
  <w:num w:numId="27">
    <w:abstractNumId w:val="10"/>
  </w:num>
  <w:num w:numId="28">
    <w:abstractNumId w:val="2"/>
  </w:num>
  <w:num w:numId="29">
    <w:abstractNumId w:val="2"/>
    <w:lvlOverride w:ilvl="0">
      <w:startOverride w:val="1"/>
    </w:lvlOverride>
  </w:num>
  <w:num w:numId="30">
    <w:abstractNumId w:val="14"/>
  </w:num>
  <w:num w:numId="31">
    <w:abstractNumId w:val="15"/>
  </w:num>
  <w:num w:numId="32">
    <w:abstractNumId w:val="17"/>
  </w:num>
  <w:num w:numId="33">
    <w:abstractNumId w:val="16"/>
  </w:num>
  <w:num w:numId="34">
    <w:abstractNumId w:val="6"/>
  </w:num>
  <w:num w:numId="35">
    <w:abstractNumId w:val="5"/>
  </w:num>
  <w:num w:numId="36">
    <w:abstractNumId w:val="2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num>
  <w:num w:numId="40">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vel Nykl">
    <w15:presenceInfo w15:providerId="Windows Live" w15:userId="166b3dd359e5f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rawingGridHorizontalSpacing w:val="10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EF"/>
    <w:rsid w:val="000045B1"/>
    <w:rsid w:val="00017DED"/>
    <w:rsid w:val="00022D6F"/>
    <w:rsid w:val="00043CAC"/>
    <w:rsid w:val="000549D8"/>
    <w:rsid w:val="00074CCE"/>
    <w:rsid w:val="00084654"/>
    <w:rsid w:val="000A49F1"/>
    <w:rsid w:val="000A7922"/>
    <w:rsid w:val="000B21C8"/>
    <w:rsid w:val="000B2D67"/>
    <w:rsid w:val="000B3936"/>
    <w:rsid w:val="000C4C0E"/>
    <w:rsid w:val="000C77A2"/>
    <w:rsid w:val="000D4A5C"/>
    <w:rsid w:val="000D66B1"/>
    <w:rsid w:val="000E0CF0"/>
    <w:rsid w:val="000E133F"/>
    <w:rsid w:val="000F4C07"/>
    <w:rsid w:val="000F5A96"/>
    <w:rsid w:val="000F7196"/>
    <w:rsid w:val="00107BD2"/>
    <w:rsid w:val="001165D2"/>
    <w:rsid w:val="00125A5F"/>
    <w:rsid w:val="00130C89"/>
    <w:rsid w:val="00141D74"/>
    <w:rsid w:val="00153335"/>
    <w:rsid w:val="00161B8C"/>
    <w:rsid w:val="00162EAA"/>
    <w:rsid w:val="001634BC"/>
    <w:rsid w:val="00166E3A"/>
    <w:rsid w:val="0017049A"/>
    <w:rsid w:val="00181647"/>
    <w:rsid w:val="00186CD1"/>
    <w:rsid w:val="00191D94"/>
    <w:rsid w:val="00194C27"/>
    <w:rsid w:val="001A168A"/>
    <w:rsid w:val="001A2247"/>
    <w:rsid w:val="001A7B87"/>
    <w:rsid w:val="001B3709"/>
    <w:rsid w:val="001B619C"/>
    <w:rsid w:val="001C0C6B"/>
    <w:rsid w:val="001D396D"/>
    <w:rsid w:val="001E3A6E"/>
    <w:rsid w:val="00200D9C"/>
    <w:rsid w:val="0020227C"/>
    <w:rsid w:val="0020619C"/>
    <w:rsid w:val="002111C0"/>
    <w:rsid w:val="00212F51"/>
    <w:rsid w:val="0021453B"/>
    <w:rsid w:val="00215ABD"/>
    <w:rsid w:val="00220852"/>
    <w:rsid w:val="0022206B"/>
    <w:rsid w:val="00223C7B"/>
    <w:rsid w:val="00223DD3"/>
    <w:rsid w:val="002306CD"/>
    <w:rsid w:val="002336A3"/>
    <w:rsid w:val="00235ED4"/>
    <w:rsid w:val="00247A5B"/>
    <w:rsid w:val="0025720B"/>
    <w:rsid w:val="00260B6D"/>
    <w:rsid w:val="00264F75"/>
    <w:rsid w:val="00267A60"/>
    <w:rsid w:val="00277A0A"/>
    <w:rsid w:val="0029122E"/>
    <w:rsid w:val="002A3740"/>
    <w:rsid w:val="002A39D4"/>
    <w:rsid w:val="002A5935"/>
    <w:rsid w:val="002A784A"/>
    <w:rsid w:val="002C3924"/>
    <w:rsid w:val="002D4B3F"/>
    <w:rsid w:val="002E4CB4"/>
    <w:rsid w:val="002E5930"/>
    <w:rsid w:val="002F0512"/>
    <w:rsid w:val="00301375"/>
    <w:rsid w:val="003043CD"/>
    <w:rsid w:val="00306009"/>
    <w:rsid w:val="00325EF1"/>
    <w:rsid w:val="00327AFC"/>
    <w:rsid w:val="00344F67"/>
    <w:rsid w:val="00350D4B"/>
    <w:rsid w:val="00375351"/>
    <w:rsid w:val="003779C6"/>
    <w:rsid w:val="00385AA8"/>
    <w:rsid w:val="00395FD0"/>
    <w:rsid w:val="003D5BD7"/>
    <w:rsid w:val="003E2AFA"/>
    <w:rsid w:val="003E57AD"/>
    <w:rsid w:val="004005F3"/>
    <w:rsid w:val="0040188C"/>
    <w:rsid w:val="0040352B"/>
    <w:rsid w:val="0041076B"/>
    <w:rsid w:val="0041561D"/>
    <w:rsid w:val="00422C60"/>
    <w:rsid w:val="00432BD1"/>
    <w:rsid w:val="00446C3B"/>
    <w:rsid w:val="0045366D"/>
    <w:rsid w:val="00472D24"/>
    <w:rsid w:val="00473F69"/>
    <w:rsid w:val="00474028"/>
    <w:rsid w:val="0047645A"/>
    <w:rsid w:val="00491072"/>
    <w:rsid w:val="00492682"/>
    <w:rsid w:val="004A3D84"/>
    <w:rsid w:val="004B4DBB"/>
    <w:rsid w:val="004C1BFD"/>
    <w:rsid w:val="004C3417"/>
    <w:rsid w:val="004C796E"/>
    <w:rsid w:val="004D1B90"/>
    <w:rsid w:val="004D5AA4"/>
    <w:rsid w:val="004E21D2"/>
    <w:rsid w:val="004E2AD3"/>
    <w:rsid w:val="004E4043"/>
    <w:rsid w:val="005026B9"/>
    <w:rsid w:val="00532D63"/>
    <w:rsid w:val="005451C8"/>
    <w:rsid w:val="005531FA"/>
    <w:rsid w:val="005541E8"/>
    <w:rsid w:val="00564438"/>
    <w:rsid w:val="00565B01"/>
    <w:rsid w:val="00577621"/>
    <w:rsid w:val="00583E80"/>
    <w:rsid w:val="005917CB"/>
    <w:rsid w:val="005A2ED6"/>
    <w:rsid w:val="005A751A"/>
    <w:rsid w:val="005C2E03"/>
    <w:rsid w:val="005E2314"/>
    <w:rsid w:val="005F2541"/>
    <w:rsid w:val="005F3439"/>
    <w:rsid w:val="005F467D"/>
    <w:rsid w:val="00606AD1"/>
    <w:rsid w:val="00614DA1"/>
    <w:rsid w:val="00620901"/>
    <w:rsid w:val="00625B59"/>
    <w:rsid w:val="00627CF7"/>
    <w:rsid w:val="006425DF"/>
    <w:rsid w:val="006431FF"/>
    <w:rsid w:val="0066750B"/>
    <w:rsid w:val="00670A54"/>
    <w:rsid w:val="00673494"/>
    <w:rsid w:val="00683AE3"/>
    <w:rsid w:val="006A5538"/>
    <w:rsid w:val="006A786F"/>
    <w:rsid w:val="006B538E"/>
    <w:rsid w:val="006C55EB"/>
    <w:rsid w:val="006C73F6"/>
    <w:rsid w:val="0070407E"/>
    <w:rsid w:val="007042A5"/>
    <w:rsid w:val="0070499D"/>
    <w:rsid w:val="00704C7F"/>
    <w:rsid w:val="007061DC"/>
    <w:rsid w:val="00712531"/>
    <w:rsid w:val="00713A87"/>
    <w:rsid w:val="00715B1E"/>
    <w:rsid w:val="00716CF7"/>
    <w:rsid w:val="007519D6"/>
    <w:rsid w:val="007604AC"/>
    <w:rsid w:val="00761F27"/>
    <w:rsid w:val="00775787"/>
    <w:rsid w:val="0079224C"/>
    <w:rsid w:val="0079477C"/>
    <w:rsid w:val="007950F0"/>
    <w:rsid w:val="007A2699"/>
    <w:rsid w:val="007A2C82"/>
    <w:rsid w:val="007B0F2F"/>
    <w:rsid w:val="007B3B11"/>
    <w:rsid w:val="007B7F05"/>
    <w:rsid w:val="007D19CC"/>
    <w:rsid w:val="007D3B09"/>
    <w:rsid w:val="007F1BA4"/>
    <w:rsid w:val="0080043B"/>
    <w:rsid w:val="0080103C"/>
    <w:rsid w:val="00803820"/>
    <w:rsid w:val="00820B05"/>
    <w:rsid w:val="0082621A"/>
    <w:rsid w:val="00835257"/>
    <w:rsid w:val="008353B9"/>
    <w:rsid w:val="0084412A"/>
    <w:rsid w:val="00855429"/>
    <w:rsid w:val="00856FB9"/>
    <w:rsid w:val="00860F44"/>
    <w:rsid w:val="00863056"/>
    <w:rsid w:val="00866B11"/>
    <w:rsid w:val="00876AAC"/>
    <w:rsid w:val="00876FAA"/>
    <w:rsid w:val="008775B6"/>
    <w:rsid w:val="00881510"/>
    <w:rsid w:val="00885106"/>
    <w:rsid w:val="0089135C"/>
    <w:rsid w:val="008952E3"/>
    <w:rsid w:val="008A1606"/>
    <w:rsid w:val="008B06EC"/>
    <w:rsid w:val="008C3156"/>
    <w:rsid w:val="008C3C8A"/>
    <w:rsid w:val="008D3F21"/>
    <w:rsid w:val="008D75A0"/>
    <w:rsid w:val="008E163A"/>
    <w:rsid w:val="008E754C"/>
    <w:rsid w:val="008E7F0A"/>
    <w:rsid w:val="008F1C85"/>
    <w:rsid w:val="009002CE"/>
    <w:rsid w:val="00900581"/>
    <w:rsid w:val="00906D78"/>
    <w:rsid w:val="00917625"/>
    <w:rsid w:val="0092150E"/>
    <w:rsid w:val="00945806"/>
    <w:rsid w:val="0095223D"/>
    <w:rsid w:val="009528AB"/>
    <w:rsid w:val="009540EF"/>
    <w:rsid w:val="009550BC"/>
    <w:rsid w:val="0096429C"/>
    <w:rsid w:val="00964568"/>
    <w:rsid w:val="00964E8D"/>
    <w:rsid w:val="009C2783"/>
    <w:rsid w:val="009D16C7"/>
    <w:rsid w:val="009D7B20"/>
    <w:rsid w:val="009E2971"/>
    <w:rsid w:val="009E34FD"/>
    <w:rsid w:val="009E5EF5"/>
    <w:rsid w:val="00A025B3"/>
    <w:rsid w:val="00A07923"/>
    <w:rsid w:val="00A11C65"/>
    <w:rsid w:val="00A13A8B"/>
    <w:rsid w:val="00A21730"/>
    <w:rsid w:val="00A220B6"/>
    <w:rsid w:val="00A27D8F"/>
    <w:rsid w:val="00A7789A"/>
    <w:rsid w:val="00A847AA"/>
    <w:rsid w:val="00A854C3"/>
    <w:rsid w:val="00A90352"/>
    <w:rsid w:val="00AA31F7"/>
    <w:rsid w:val="00AB253A"/>
    <w:rsid w:val="00AC65DC"/>
    <w:rsid w:val="00AD2311"/>
    <w:rsid w:val="00AE49AC"/>
    <w:rsid w:val="00B02E28"/>
    <w:rsid w:val="00B045A9"/>
    <w:rsid w:val="00B24E80"/>
    <w:rsid w:val="00B2501D"/>
    <w:rsid w:val="00B4170E"/>
    <w:rsid w:val="00B473F4"/>
    <w:rsid w:val="00B50547"/>
    <w:rsid w:val="00B52DEA"/>
    <w:rsid w:val="00B57FC0"/>
    <w:rsid w:val="00B82758"/>
    <w:rsid w:val="00B9350D"/>
    <w:rsid w:val="00BA0C05"/>
    <w:rsid w:val="00BA7CC8"/>
    <w:rsid w:val="00BB1313"/>
    <w:rsid w:val="00BB5BF6"/>
    <w:rsid w:val="00BB7781"/>
    <w:rsid w:val="00BC4552"/>
    <w:rsid w:val="00BC5053"/>
    <w:rsid w:val="00BE164C"/>
    <w:rsid w:val="00BE3996"/>
    <w:rsid w:val="00BF0EC5"/>
    <w:rsid w:val="00BF7563"/>
    <w:rsid w:val="00C07D92"/>
    <w:rsid w:val="00C13E54"/>
    <w:rsid w:val="00C25B94"/>
    <w:rsid w:val="00C37333"/>
    <w:rsid w:val="00C40171"/>
    <w:rsid w:val="00C41DBF"/>
    <w:rsid w:val="00C44238"/>
    <w:rsid w:val="00C77009"/>
    <w:rsid w:val="00C82540"/>
    <w:rsid w:val="00C82D24"/>
    <w:rsid w:val="00C868A1"/>
    <w:rsid w:val="00C92C33"/>
    <w:rsid w:val="00CA419C"/>
    <w:rsid w:val="00CB1926"/>
    <w:rsid w:val="00CB65F2"/>
    <w:rsid w:val="00CC5523"/>
    <w:rsid w:val="00CD759D"/>
    <w:rsid w:val="00CE0E7C"/>
    <w:rsid w:val="00CF25B7"/>
    <w:rsid w:val="00CF68E0"/>
    <w:rsid w:val="00D05CCD"/>
    <w:rsid w:val="00D06FE4"/>
    <w:rsid w:val="00D072C0"/>
    <w:rsid w:val="00D07B87"/>
    <w:rsid w:val="00D15C4A"/>
    <w:rsid w:val="00D2037F"/>
    <w:rsid w:val="00D270F6"/>
    <w:rsid w:val="00D30365"/>
    <w:rsid w:val="00D32551"/>
    <w:rsid w:val="00D3388B"/>
    <w:rsid w:val="00D45433"/>
    <w:rsid w:val="00D979A0"/>
    <w:rsid w:val="00DA00A2"/>
    <w:rsid w:val="00DA6C86"/>
    <w:rsid w:val="00DC60EE"/>
    <w:rsid w:val="00DC75FC"/>
    <w:rsid w:val="00DC7AEE"/>
    <w:rsid w:val="00DD2644"/>
    <w:rsid w:val="00DD5F56"/>
    <w:rsid w:val="00DD739E"/>
    <w:rsid w:val="00DF0E95"/>
    <w:rsid w:val="00DF180A"/>
    <w:rsid w:val="00E31B43"/>
    <w:rsid w:val="00E3577D"/>
    <w:rsid w:val="00E51641"/>
    <w:rsid w:val="00E55C0F"/>
    <w:rsid w:val="00E61573"/>
    <w:rsid w:val="00E659F4"/>
    <w:rsid w:val="00E72B9F"/>
    <w:rsid w:val="00E75A28"/>
    <w:rsid w:val="00E7743D"/>
    <w:rsid w:val="00E938C1"/>
    <w:rsid w:val="00E964E6"/>
    <w:rsid w:val="00EA3C7A"/>
    <w:rsid w:val="00EA603A"/>
    <w:rsid w:val="00EA6E79"/>
    <w:rsid w:val="00EB1530"/>
    <w:rsid w:val="00EB2B7E"/>
    <w:rsid w:val="00EB4F75"/>
    <w:rsid w:val="00EB6A3F"/>
    <w:rsid w:val="00EC3C4A"/>
    <w:rsid w:val="00ED2C73"/>
    <w:rsid w:val="00ED3CCC"/>
    <w:rsid w:val="00EE3EEC"/>
    <w:rsid w:val="00EF400E"/>
    <w:rsid w:val="00F054B6"/>
    <w:rsid w:val="00F2143B"/>
    <w:rsid w:val="00F2370A"/>
    <w:rsid w:val="00F41457"/>
    <w:rsid w:val="00F45E68"/>
    <w:rsid w:val="00F55822"/>
    <w:rsid w:val="00F64F38"/>
    <w:rsid w:val="00F66F35"/>
    <w:rsid w:val="00F71F9D"/>
    <w:rsid w:val="00F74687"/>
    <w:rsid w:val="00F81486"/>
    <w:rsid w:val="00FA6A4A"/>
    <w:rsid w:val="00FB356A"/>
    <w:rsid w:val="00FC1C38"/>
    <w:rsid w:val="00FC4F0E"/>
    <w:rsid w:val="00FC71FB"/>
    <w:rsid w:val="00FE6151"/>
    <w:rsid w:val="00FF0D06"/>
    <w:rsid w:val="00FF3617"/>
    <w:rsid w:val="00FF5F3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0510C1"/>
  <w15:chartTrackingRefBased/>
  <w15:docId w15:val="{4969ACDA-35FE-4955-B48B-E32DBCA6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ln">
    <w:name w:val="Normal"/>
    <w:qFormat/>
    <w:rsid w:val="007950F0"/>
    <w:pPr>
      <w:jc w:val="both"/>
    </w:pPr>
    <w:rPr>
      <w:rFonts w:ascii="Arial" w:eastAsia="Batang" w:hAnsi="Arial"/>
      <w:color w:val="333333"/>
      <w:szCs w:val="24"/>
      <w:lang w:eastAsia="ko-KR"/>
    </w:rPr>
  </w:style>
  <w:style w:type="paragraph" w:styleId="Nadpis1">
    <w:name w:val="heading 1"/>
    <w:basedOn w:val="Normln"/>
    <w:next w:val="Normln"/>
    <w:link w:val="Nadpis1Char"/>
    <w:qFormat/>
    <w:rsid w:val="00D072C0"/>
    <w:pPr>
      <w:keepNext/>
      <w:keepLines/>
      <w:numPr>
        <w:numId w:val="16"/>
      </w:numPr>
      <w:suppressAutoHyphens/>
      <w:spacing w:before="240" w:line="276" w:lineRule="auto"/>
      <w:ind w:left="567" w:hanging="567"/>
      <w:jc w:val="left"/>
      <w:outlineLvl w:val="0"/>
    </w:pPr>
    <w:rPr>
      <w:rFonts w:eastAsia="Times New Roman"/>
      <w:b/>
      <w:bCs/>
      <w:color w:val="9BBB59"/>
      <w:sz w:val="28"/>
      <w:szCs w:val="28"/>
    </w:rPr>
  </w:style>
  <w:style w:type="paragraph" w:styleId="Nadpis2">
    <w:name w:val="heading 2"/>
    <w:basedOn w:val="Normln"/>
    <w:link w:val="Nadpis2Char"/>
    <w:qFormat/>
    <w:rsid w:val="00D05CCD"/>
    <w:pPr>
      <w:numPr>
        <w:ilvl w:val="1"/>
        <w:numId w:val="16"/>
      </w:numPr>
      <w:spacing w:after="120" w:line="264" w:lineRule="auto"/>
      <w:outlineLvl w:val="1"/>
    </w:pPr>
    <w:rPr>
      <w:rFonts w:cs="Arial"/>
      <w:bCs/>
      <w:iCs/>
      <w:color w:val="192934"/>
    </w:rPr>
  </w:style>
  <w:style w:type="paragraph" w:styleId="Nadpis3">
    <w:name w:val="heading 3"/>
    <w:basedOn w:val="Nadpis2"/>
    <w:link w:val="Nadpis3Char"/>
    <w:qFormat/>
    <w:rsid w:val="00AA31F7"/>
    <w:pPr>
      <w:numPr>
        <w:ilvl w:val="2"/>
      </w:numPr>
      <w:ind w:left="1276" w:hanging="567"/>
      <w:outlineLvl w:val="2"/>
    </w:pPr>
    <w:rPr>
      <w:spacing w:val="-5"/>
      <w:szCs w:val="20"/>
      <w:lang w:eastAsia="en-US"/>
    </w:rPr>
  </w:style>
  <w:style w:type="paragraph" w:styleId="Nadpis4">
    <w:name w:val="heading 4"/>
    <w:basedOn w:val="Normln"/>
    <w:next w:val="Normln"/>
    <w:link w:val="Nadpis4Char"/>
    <w:rsid w:val="00FF5F3C"/>
    <w:pPr>
      <w:keepNext/>
      <w:numPr>
        <w:ilvl w:val="3"/>
        <w:numId w:val="16"/>
      </w:numPr>
      <w:tabs>
        <w:tab w:val="left" w:pos="851"/>
      </w:tabs>
      <w:spacing w:before="240" w:after="120"/>
      <w:jc w:val="center"/>
      <w:outlineLvl w:val="3"/>
    </w:pPr>
    <w:rPr>
      <w:bCs/>
      <w:color w:val="auto"/>
      <w:szCs w:val="28"/>
    </w:rPr>
  </w:style>
  <w:style w:type="paragraph" w:styleId="Nadpis5">
    <w:name w:val="heading 5"/>
    <w:basedOn w:val="Nadpis4"/>
    <w:next w:val="Normln"/>
    <w:link w:val="Nadpis5Char"/>
    <w:unhideWhenUsed/>
    <w:rsid w:val="00194C27"/>
    <w:pPr>
      <w:numPr>
        <w:ilvl w:val="4"/>
      </w:numPr>
      <w:outlineLvl w:val="4"/>
    </w:pPr>
    <w:rPr>
      <w:color w:val="2F424F"/>
    </w:rPr>
  </w:style>
  <w:style w:type="paragraph" w:styleId="Nadpis6">
    <w:name w:val="heading 6"/>
    <w:basedOn w:val="Nadpis5"/>
    <w:next w:val="Normln"/>
    <w:link w:val="Nadpis6Char"/>
    <w:unhideWhenUsed/>
    <w:rsid w:val="00194C27"/>
    <w:pPr>
      <w:numPr>
        <w:ilvl w:val="5"/>
      </w:numPr>
      <w:outlineLvl w:val="5"/>
    </w:pPr>
  </w:style>
  <w:style w:type="paragraph" w:styleId="Nadpis7">
    <w:name w:val="heading 7"/>
    <w:basedOn w:val="Nadpis6"/>
    <w:next w:val="Normln"/>
    <w:link w:val="Nadpis7Char"/>
    <w:unhideWhenUsed/>
    <w:rsid w:val="00194C27"/>
    <w:pPr>
      <w:numPr>
        <w:ilvl w:val="6"/>
      </w:numPr>
      <w:outlineLvl w:val="6"/>
    </w:pPr>
  </w:style>
  <w:style w:type="paragraph" w:styleId="Nadpis8">
    <w:name w:val="heading 8"/>
    <w:basedOn w:val="Nadpis7"/>
    <w:next w:val="Normln"/>
    <w:link w:val="Nadpis8Char"/>
    <w:unhideWhenUsed/>
    <w:rsid w:val="00194C27"/>
    <w:pPr>
      <w:numPr>
        <w:ilvl w:val="7"/>
      </w:numPr>
      <w:outlineLvl w:val="7"/>
    </w:pPr>
  </w:style>
  <w:style w:type="paragraph" w:styleId="Nadpis9">
    <w:name w:val="heading 9"/>
    <w:basedOn w:val="Nadpis8"/>
    <w:next w:val="Normln"/>
    <w:link w:val="Nadpis9Char"/>
    <w:unhideWhenUsed/>
    <w:rsid w:val="00194C27"/>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072C0"/>
    <w:rPr>
      <w:rFonts w:ascii="Arial" w:eastAsia="Times New Roman" w:hAnsi="Arial"/>
      <w:b/>
      <w:bCs/>
      <w:color w:val="9BBB59"/>
      <w:sz w:val="28"/>
      <w:szCs w:val="28"/>
      <w:lang w:eastAsia="ko-KR"/>
    </w:rPr>
  </w:style>
  <w:style w:type="character" w:customStyle="1" w:styleId="Nadpis2Char">
    <w:name w:val="Nadpis 2 Char"/>
    <w:link w:val="Nadpis2"/>
    <w:rsid w:val="00D05CCD"/>
    <w:rPr>
      <w:rFonts w:ascii="Arial" w:eastAsia="Batang" w:hAnsi="Arial" w:cs="Arial"/>
      <w:bCs/>
      <w:iCs/>
      <w:color w:val="192934"/>
      <w:szCs w:val="24"/>
      <w:lang w:eastAsia="ko-KR"/>
    </w:rPr>
  </w:style>
  <w:style w:type="character" w:customStyle="1" w:styleId="Nadpis3Char">
    <w:name w:val="Nadpis 3 Char"/>
    <w:link w:val="Nadpis3"/>
    <w:rsid w:val="00AA31F7"/>
    <w:rPr>
      <w:rFonts w:ascii="Arial" w:eastAsia="Batang" w:hAnsi="Arial" w:cs="Arial"/>
      <w:bCs/>
      <w:iCs/>
      <w:color w:val="192934"/>
      <w:spacing w:val="-5"/>
      <w:lang w:eastAsia="en-US"/>
    </w:rPr>
  </w:style>
  <w:style w:type="character" w:customStyle="1" w:styleId="Nadpis4Char">
    <w:name w:val="Nadpis 4 Char"/>
    <w:link w:val="Nadpis4"/>
    <w:rsid w:val="00FF5F3C"/>
    <w:rPr>
      <w:rFonts w:ascii="Arial" w:eastAsia="Batang" w:hAnsi="Arial" w:cs="Times New Roman"/>
      <w:bCs/>
      <w:sz w:val="20"/>
      <w:szCs w:val="28"/>
      <w:lang w:eastAsia="ko-KR"/>
    </w:rPr>
  </w:style>
  <w:style w:type="character" w:customStyle="1" w:styleId="Nadpis5Char">
    <w:name w:val="Nadpis 5 Char"/>
    <w:link w:val="Nadpis5"/>
    <w:rsid w:val="00194C27"/>
    <w:rPr>
      <w:rFonts w:ascii="Arial" w:eastAsia="Batang" w:hAnsi="Arial" w:cs="Times New Roman"/>
      <w:b/>
      <w:bCs/>
      <w:color w:val="2F424F"/>
      <w:sz w:val="20"/>
      <w:szCs w:val="28"/>
      <w:lang w:eastAsia="ko-KR"/>
    </w:rPr>
  </w:style>
  <w:style w:type="character" w:customStyle="1" w:styleId="Nadpis6Char">
    <w:name w:val="Nadpis 6 Char"/>
    <w:link w:val="Nadpis6"/>
    <w:rsid w:val="00194C27"/>
    <w:rPr>
      <w:rFonts w:ascii="Arial" w:eastAsia="Batang" w:hAnsi="Arial" w:cs="Times New Roman"/>
      <w:b/>
      <w:bCs/>
      <w:color w:val="2F424F"/>
      <w:sz w:val="20"/>
      <w:szCs w:val="28"/>
      <w:lang w:eastAsia="ko-KR"/>
    </w:rPr>
  </w:style>
  <w:style w:type="character" w:customStyle="1" w:styleId="Nadpis7Char">
    <w:name w:val="Nadpis 7 Char"/>
    <w:link w:val="Nadpis7"/>
    <w:rsid w:val="00194C27"/>
    <w:rPr>
      <w:rFonts w:ascii="Arial" w:eastAsia="Batang" w:hAnsi="Arial" w:cs="Times New Roman"/>
      <w:b/>
      <w:bCs/>
      <w:color w:val="2F424F"/>
      <w:sz w:val="20"/>
      <w:szCs w:val="28"/>
      <w:lang w:eastAsia="ko-KR"/>
    </w:rPr>
  </w:style>
  <w:style w:type="character" w:customStyle="1" w:styleId="Nadpis8Char">
    <w:name w:val="Nadpis 8 Char"/>
    <w:link w:val="Nadpis8"/>
    <w:rsid w:val="00194C27"/>
    <w:rPr>
      <w:rFonts w:ascii="Arial" w:eastAsia="Batang" w:hAnsi="Arial" w:cs="Times New Roman"/>
      <w:b/>
      <w:bCs/>
      <w:color w:val="2F424F"/>
      <w:sz w:val="20"/>
      <w:szCs w:val="28"/>
      <w:lang w:eastAsia="ko-KR"/>
    </w:rPr>
  </w:style>
  <w:style w:type="character" w:customStyle="1" w:styleId="Nadpis9Char">
    <w:name w:val="Nadpis 9 Char"/>
    <w:link w:val="Nadpis9"/>
    <w:rsid w:val="00194C27"/>
    <w:rPr>
      <w:rFonts w:ascii="Arial" w:eastAsia="Batang" w:hAnsi="Arial" w:cs="Times New Roman"/>
      <w:b/>
      <w:bCs/>
      <w:color w:val="2F424F"/>
      <w:sz w:val="20"/>
      <w:szCs w:val="28"/>
      <w:lang w:eastAsia="ko-KR"/>
    </w:rPr>
  </w:style>
  <w:style w:type="paragraph" w:customStyle="1" w:styleId="Cl-seznam">
    <w:name w:val="Cl-seznam"/>
    <w:basedOn w:val="SeznamOdrazky"/>
    <w:uiPriority w:val="99"/>
    <w:qFormat/>
    <w:rsid w:val="00F71F9D"/>
    <w:pPr>
      <w:numPr>
        <w:ilvl w:val="1"/>
        <w:numId w:val="1"/>
      </w:numPr>
      <w:tabs>
        <w:tab w:val="clear" w:pos="4645"/>
        <w:tab w:val="left" w:pos="924"/>
      </w:tabs>
      <w:ind w:left="680" w:hanging="567"/>
    </w:pPr>
  </w:style>
  <w:style w:type="paragraph" w:styleId="Nzev">
    <w:name w:val="Title"/>
    <w:basedOn w:val="Normln"/>
    <w:next w:val="Normln"/>
    <w:link w:val="NzevChar"/>
    <w:rsid w:val="00D15C4A"/>
    <w:pPr>
      <w:spacing w:before="480" w:after="480"/>
      <w:contextualSpacing/>
      <w:jc w:val="center"/>
    </w:pPr>
    <w:rPr>
      <w:rFonts w:eastAsia="Times New Roman"/>
      <w:b/>
      <w:spacing w:val="5"/>
      <w:kern w:val="28"/>
      <w:sz w:val="36"/>
      <w:szCs w:val="52"/>
    </w:rPr>
  </w:style>
  <w:style w:type="paragraph" w:styleId="Obsah1">
    <w:name w:val="toc 1"/>
    <w:basedOn w:val="Normln"/>
    <w:next w:val="Obsah2"/>
    <w:autoRedefine/>
    <w:uiPriority w:val="39"/>
    <w:rsid w:val="00B2501D"/>
    <w:pPr>
      <w:tabs>
        <w:tab w:val="left" w:pos="709"/>
        <w:tab w:val="right" w:leader="dot" w:pos="8678"/>
      </w:tabs>
      <w:ind w:left="720" w:hanging="720"/>
    </w:pPr>
    <w:rPr>
      <w:b/>
      <w:noProof/>
      <w:color w:val="98BC53"/>
    </w:rPr>
  </w:style>
  <w:style w:type="paragraph" w:styleId="Obsah2">
    <w:name w:val="toc 2"/>
    <w:basedOn w:val="Normln"/>
    <w:next w:val="Normln"/>
    <w:autoRedefine/>
    <w:uiPriority w:val="39"/>
    <w:rsid w:val="000D4A5C"/>
    <w:pPr>
      <w:tabs>
        <w:tab w:val="left" w:pos="960"/>
        <w:tab w:val="right" w:leader="dot" w:pos="8678"/>
      </w:tabs>
      <w:ind w:left="993" w:hanging="851"/>
    </w:pPr>
    <w:rPr>
      <w:b/>
    </w:rPr>
  </w:style>
  <w:style w:type="paragraph" w:customStyle="1" w:styleId="Clnadpis2">
    <w:name w:val="Cl+nadpis2"/>
    <w:basedOn w:val="Normln"/>
    <w:next w:val="Nadpis2"/>
    <w:qFormat/>
    <w:rsid w:val="00BE3996"/>
    <w:pPr>
      <w:numPr>
        <w:numId w:val="1"/>
      </w:numPr>
      <w:spacing w:before="360"/>
      <w:ind w:left="357" w:hanging="357"/>
      <w:jc w:val="center"/>
    </w:pPr>
    <w:rPr>
      <w:rFonts w:eastAsia="Times New Roman"/>
      <w:b/>
      <w:color w:val="auto"/>
      <w:kern w:val="28"/>
      <w:sz w:val="26"/>
      <w:szCs w:val="20"/>
      <w:lang w:eastAsia="cs-CZ"/>
    </w:rPr>
  </w:style>
  <w:style w:type="character" w:styleId="Hypertextovodkaz">
    <w:name w:val="Hyperlink"/>
    <w:uiPriority w:val="99"/>
    <w:rsid w:val="007950F0"/>
    <w:rPr>
      <w:rFonts w:ascii="Arial" w:hAnsi="Arial"/>
      <w:color w:val="60792F"/>
      <w:sz w:val="18"/>
      <w:u w:val="single"/>
    </w:rPr>
  </w:style>
  <w:style w:type="paragraph" w:styleId="Obsah3">
    <w:name w:val="toc 3"/>
    <w:basedOn w:val="Normln"/>
    <w:next w:val="Normln"/>
    <w:autoRedefine/>
    <w:uiPriority w:val="39"/>
    <w:rsid w:val="000D4A5C"/>
    <w:pPr>
      <w:tabs>
        <w:tab w:val="left" w:pos="1276"/>
        <w:tab w:val="right" w:pos="8647"/>
      </w:tabs>
      <w:ind w:left="1276" w:hanging="992"/>
    </w:pPr>
  </w:style>
  <w:style w:type="character" w:customStyle="1" w:styleId="NzevChar">
    <w:name w:val="Název Char"/>
    <w:link w:val="Nzev"/>
    <w:rsid w:val="00D15C4A"/>
    <w:rPr>
      <w:rFonts w:ascii="Arial" w:eastAsia="Times New Roman" w:hAnsi="Arial"/>
      <w:b/>
      <w:color w:val="2F424F"/>
      <w:spacing w:val="5"/>
      <w:kern w:val="28"/>
      <w:sz w:val="36"/>
      <w:szCs w:val="52"/>
      <w:lang w:eastAsia="ko-KR"/>
    </w:rPr>
  </w:style>
  <w:style w:type="paragraph" w:styleId="Podnadpis">
    <w:name w:val="Subtitle"/>
    <w:basedOn w:val="Normln"/>
    <w:next w:val="Normln"/>
    <w:link w:val="PodnadpisChar"/>
    <w:rsid w:val="00D15C4A"/>
    <w:pPr>
      <w:numPr>
        <w:ilvl w:val="1"/>
      </w:numPr>
    </w:pPr>
    <w:rPr>
      <w:rFonts w:eastAsia="Times New Roman"/>
      <w:b/>
      <w:i/>
      <w:iCs/>
      <w:spacing w:val="15"/>
      <w:sz w:val="28"/>
    </w:rPr>
  </w:style>
  <w:style w:type="paragraph" w:customStyle="1" w:styleId="Poznamka">
    <w:name w:val="Poznamka"/>
    <w:basedOn w:val="Normln"/>
    <w:qFormat/>
    <w:rsid w:val="00C92C33"/>
    <w:pPr>
      <w:pBdr>
        <w:top w:val="single" w:sz="4" w:space="1" w:color="98BC53"/>
        <w:left w:val="single" w:sz="4" w:space="4" w:color="98BC53"/>
        <w:bottom w:val="single" w:sz="4" w:space="1" w:color="98BC53"/>
        <w:right w:val="single" w:sz="4" w:space="4" w:color="98BC53"/>
      </w:pBdr>
      <w:shd w:val="clear" w:color="auto" w:fill="D7E4BA"/>
      <w:spacing w:before="120" w:after="120"/>
      <w:ind w:left="113" w:right="113"/>
    </w:pPr>
    <w:rPr>
      <w:rFonts w:eastAsia="Times New Roman"/>
      <w:color w:val="auto"/>
      <w:lang w:eastAsia="cs-CZ"/>
    </w:rPr>
  </w:style>
  <w:style w:type="paragraph" w:customStyle="1" w:styleId="Code">
    <w:name w:val="Code"/>
    <w:basedOn w:val="Normln"/>
    <w:qFormat/>
    <w:rsid w:val="00194C27"/>
    <w:pPr>
      <w:pBdr>
        <w:top w:val="single" w:sz="4" w:space="1" w:color="C0C0C0"/>
        <w:left w:val="single" w:sz="4" w:space="4" w:color="C0C0C0"/>
        <w:bottom w:val="single" w:sz="4" w:space="1" w:color="C0C0C0"/>
        <w:right w:val="single" w:sz="4" w:space="4" w:color="C0C0C0"/>
      </w:pBdr>
      <w:shd w:val="clear" w:color="auto" w:fill="F3F3F3"/>
      <w:spacing w:before="120" w:after="120"/>
      <w:ind w:left="113" w:right="113"/>
    </w:pPr>
    <w:rPr>
      <w:rFonts w:ascii="Courier New" w:eastAsia="Times New Roman" w:hAnsi="Courier New"/>
      <w:lang w:eastAsia="cs-CZ"/>
    </w:rPr>
  </w:style>
  <w:style w:type="paragraph" w:customStyle="1" w:styleId="Definice">
    <w:name w:val="Definice"/>
    <w:basedOn w:val="Normln"/>
    <w:qFormat/>
    <w:rsid w:val="00194C27"/>
    <w:pPr>
      <w:pBdr>
        <w:top w:val="double" w:sz="4" w:space="1" w:color="98BC53"/>
        <w:left w:val="double" w:sz="4" w:space="4" w:color="98BC53"/>
        <w:bottom w:val="double" w:sz="4" w:space="1" w:color="98BC53"/>
        <w:right w:val="double" w:sz="4" w:space="4" w:color="98BC53"/>
      </w:pBdr>
      <w:spacing w:before="120" w:after="120"/>
      <w:ind w:left="170" w:right="142"/>
    </w:pPr>
    <w:rPr>
      <w:color w:val="auto"/>
    </w:rPr>
  </w:style>
  <w:style w:type="paragraph" w:customStyle="1" w:styleId="SeznamPismenka">
    <w:name w:val="Seznam Pismenka"/>
    <w:basedOn w:val="Normln"/>
    <w:link w:val="SeznamPismenkaChar"/>
    <w:qFormat/>
    <w:rsid w:val="00194C27"/>
    <w:pPr>
      <w:numPr>
        <w:numId w:val="3"/>
      </w:numPr>
      <w:spacing w:before="240" w:after="120"/>
      <w:contextualSpacing/>
    </w:pPr>
    <w:rPr>
      <w:rFonts w:eastAsia="Times New Roman"/>
      <w:lang w:val="pt-BR" w:eastAsia="cs-CZ"/>
    </w:rPr>
  </w:style>
  <w:style w:type="paragraph" w:customStyle="1" w:styleId="SeznamKombinovany">
    <w:name w:val="Seznam Kombinovany"/>
    <w:basedOn w:val="Normln"/>
    <w:link w:val="SeznamKombinovanyChar"/>
    <w:qFormat/>
    <w:rsid w:val="00194C27"/>
    <w:pPr>
      <w:numPr>
        <w:numId w:val="2"/>
      </w:numPr>
      <w:tabs>
        <w:tab w:val="clear" w:pos="360"/>
      </w:tabs>
      <w:spacing w:before="120" w:after="120"/>
    </w:pPr>
    <w:rPr>
      <w:rFonts w:eastAsia="Times New Roman"/>
      <w:lang w:val="pt-BR" w:eastAsia="cs-CZ"/>
    </w:rPr>
  </w:style>
  <w:style w:type="paragraph" w:customStyle="1" w:styleId="SeznamOdrazky">
    <w:name w:val="Seznam Odrazky"/>
    <w:basedOn w:val="Normln"/>
    <w:link w:val="SeznamOdrazkyChar"/>
    <w:qFormat/>
    <w:rsid w:val="00194C27"/>
    <w:pPr>
      <w:numPr>
        <w:numId w:val="5"/>
      </w:numPr>
      <w:spacing w:before="120" w:after="120"/>
    </w:pPr>
    <w:rPr>
      <w:rFonts w:eastAsia="Times New Roman"/>
      <w:lang w:eastAsia="cs-CZ"/>
    </w:rPr>
  </w:style>
  <w:style w:type="paragraph" w:customStyle="1" w:styleId="SeznamCislovany">
    <w:name w:val="Seznam Cislovany"/>
    <w:basedOn w:val="Normln"/>
    <w:link w:val="SeznamCislovanyChar"/>
    <w:qFormat/>
    <w:rsid w:val="00194C27"/>
    <w:pPr>
      <w:numPr>
        <w:numId w:val="6"/>
      </w:numPr>
      <w:spacing w:before="120" w:after="120"/>
    </w:pPr>
    <w:rPr>
      <w:rFonts w:eastAsia="Times New Roman"/>
      <w:lang w:eastAsia="cs-CZ"/>
    </w:rPr>
  </w:style>
  <w:style w:type="character" w:customStyle="1" w:styleId="SeznamOdrazkyChar">
    <w:name w:val="Seznam Odrazky Char"/>
    <w:link w:val="SeznamOdrazky"/>
    <w:rsid w:val="00194C27"/>
    <w:rPr>
      <w:rFonts w:ascii="Arial" w:eastAsia="Times New Roman" w:hAnsi="Arial"/>
      <w:color w:val="333333"/>
      <w:szCs w:val="24"/>
    </w:rPr>
  </w:style>
  <w:style w:type="paragraph" w:customStyle="1" w:styleId="SeznamStrom">
    <w:name w:val="Seznam Strom"/>
    <w:basedOn w:val="Normln"/>
    <w:link w:val="SeznamStromChar"/>
    <w:qFormat/>
    <w:rsid w:val="00194C27"/>
    <w:pPr>
      <w:numPr>
        <w:numId w:val="4"/>
      </w:numPr>
      <w:spacing w:before="120" w:after="120"/>
    </w:pPr>
    <w:rPr>
      <w:rFonts w:eastAsia="Times New Roman"/>
      <w:lang w:eastAsia="cs-CZ"/>
    </w:rPr>
  </w:style>
  <w:style w:type="character" w:customStyle="1" w:styleId="SeznamCislovanyChar">
    <w:name w:val="Seznam Cislovany Char"/>
    <w:link w:val="SeznamCislovany"/>
    <w:rsid w:val="00194C27"/>
    <w:rPr>
      <w:rFonts w:ascii="Arial" w:eastAsia="Times New Roman" w:hAnsi="Arial"/>
      <w:color w:val="333333"/>
      <w:szCs w:val="24"/>
    </w:rPr>
  </w:style>
  <w:style w:type="character" w:customStyle="1" w:styleId="SeznamStromChar">
    <w:name w:val="Seznam Strom Char"/>
    <w:link w:val="SeznamStrom"/>
    <w:rsid w:val="00194C27"/>
    <w:rPr>
      <w:rFonts w:ascii="Arial" w:eastAsia="Times New Roman" w:hAnsi="Arial"/>
      <w:color w:val="333333"/>
      <w:szCs w:val="24"/>
    </w:rPr>
  </w:style>
  <w:style w:type="character" w:customStyle="1" w:styleId="SeznamKombinovanyChar">
    <w:name w:val="Seznam Kombinovany Char"/>
    <w:link w:val="SeznamKombinovany"/>
    <w:rsid w:val="00194C27"/>
    <w:rPr>
      <w:rFonts w:ascii="Arial" w:eastAsia="Times New Roman" w:hAnsi="Arial"/>
      <w:color w:val="333333"/>
      <w:szCs w:val="24"/>
      <w:lang w:val="pt-BR"/>
    </w:rPr>
  </w:style>
  <w:style w:type="character" w:customStyle="1" w:styleId="SeznamPismenkaChar">
    <w:name w:val="Seznam Pismenka Char"/>
    <w:link w:val="SeznamPismenka"/>
    <w:rsid w:val="00194C27"/>
    <w:rPr>
      <w:rFonts w:ascii="Arial" w:eastAsia="Times New Roman" w:hAnsi="Arial"/>
      <w:color w:val="333333"/>
      <w:szCs w:val="24"/>
      <w:lang w:val="pt-BR"/>
    </w:rPr>
  </w:style>
  <w:style w:type="paragraph" w:styleId="Rozloendokumentu">
    <w:name w:val="Document Map"/>
    <w:basedOn w:val="Normln"/>
    <w:link w:val="RozloendokumentuChar"/>
    <w:uiPriority w:val="99"/>
    <w:semiHidden/>
    <w:unhideWhenUsed/>
    <w:rsid w:val="00194C27"/>
    <w:rPr>
      <w:rFonts w:ascii="Tahoma" w:hAnsi="Tahoma" w:cs="Tahoma"/>
      <w:sz w:val="16"/>
      <w:szCs w:val="16"/>
    </w:rPr>
  </w:style>
  <w:style w:type="character" w:customStyle="1" w:styleId="RozloendokumentuChar">
    <w:name w:val="Rozložení dokumentu Char"/>
    <w:link w:val="Rozloendokumentu"/>
    <w:uiPriority w:val="99"/>
    <w:semiHidden/>
    <w:rsid w:val="00194C27"/>
    <w:rPr>
      <w:rFonts w:ascii="Tahoma" w:eastAsia="Batang" w:hAnsi="Tahoma" w:cs="Tahoma"/>
      <w:color w:val="2F424F"/>
      <w:sz w:val="16"/>
      <w:szCs w:val="16"/>
      <w:lang w:eastAsia="ko-KR"/>
    </w:rPr>
  </w:style>
  <w:style w:type="paragraph" w:styleId="Textbubliny">
    <w:name w:val="Balloon Text"/>
    <w:basedOn w:val="Normln"/>
    <w:link w:val="TextbublinyChar"/>
    <w:uiPriority w:val="99"/>
    <w:semiHidden/>
    <w:unhideWhenUsed/>
    <w:rsid w:val="00194C27"/>
    <w:rPr>
      <w:rFonts w:ascii="Tahoma" w:hAnsi="Tahoma" w:cs="Tahoma"/>
      <w:sz w:val="16"/>
      <w:szCs w:val="16"/>
    </w:rPr>
  </w:style>
  <w:style w:type="character" w:customStyle="1" w:styleId="TextbublinyChar">
    <w:name w:val="Text bubliny Char"/>
    <w:link w:val="Textbubliny"/>
    <w:uiPriority w:val="99"/>
    <w:semiHidden/>
    <w:rsid w:val="00194C27"/>
    <w:rPr>
      <w:rFonts w:ascii="Tahoma" w:eastAsia="Batang" w:hAnsi="Tahoma" w:cs="Tahoma"/>
      <w:color w:val="2F424F"/>
      <w:sz w:val="16"/>
      <w:szCs w:val="16"/>
      <w:lang w:eastAsia="ko-KR"/>
    </w:rPr>
  </w:style>
  <w:style w:type="table" w:customStyle="1" w:styleId="Tabulka-mka">
    <w:name w:val="Tabulka - mřížka"/>
    <w:basedOn w:val="Normlntabulka"/>
    <w:rsid w:val="00277A0A"/>
    <w:pPr>
      <w:spacing w:before="60" w:after="60"/>
    </w:pPr>
    <w:rPr>
      <w:rFonts w:ascii="Arial" w:eastAsia="Batang" w:hAnsi="Arial"/>
      <w:color w:val="192934"/>
      <w:sz w:val="18"/>
      <w:szCs w:val="18"/>
    </w:rPr>
    <w:tblPr>
      <w:tblBorders>
        <w:top w:val="single" w:sz="4" w:space="0" w:color="98BC53"/>
        <w:left w:val="single" w:sz="4" w:space="0" w:color="98BC53"/>
        <w:bottom w:val="single" w:sz="4" w:space="0" w:color="98BC53"/>
        <w:right w:val="single" w:sz="4" w:space="0" w:color="98BC53"/>
        <w:insideH w:val="single" w:sz="4" w:space="0" w:color="98BC53"/>
        <w:insideV w:val="single" w:sz="4" w:space="0" w:color="98BC53"/>
      </w:tblBorders>
    </w:tblPr>
    <w:tcPr>
      <w:vAlign w:val="center"/>
    </w:tcPr>
    <w:tblStylePr w:type="firstRow">
      <w:rPr>
        <w:rFonts w:ascii="Arial" w:hAnsi="Arial"/>
        <w:b/>
        <w:sz w:val="18"/>
      </w:rPr>
    </w:tblStylePr>
    <w:tblStylePr w:type="firstCol">
      <w:rPr>
        <w:rFonts w:ascii="Arial" w:hAnsi="Arial"/>
        <w:b/>
        <w:sz w:val="18"/>
      </w:rPr>
    </w:tblStylePr>
  </w:style>
  <w:style w:type="numbering" w:customStyle="1" w:styleId="StyleBulleted">
    <w:name w:val="Style Bulleted"/>
    <w:basedOn w:val="Bezseznamu"/>
    <w:rsid w:val="00277A0A"/>
    <w:pPr>
      <w:numPr>
        <w:numId w:val="7"/>
      </w:numPr>
    </w:pPr>
  </w:style>
  <w:style w:type="table" w:customStyle="1" w:styleId="TableHeaderTop">
    <w:name w:val="Table HeaderTop"/>
    <w:basedOn w:val="Normlntabulka"/>
    <w:rsid w:val="00277A0A"/>
    <w:pPr>
      <w:spacing w:after="40"/>
    </w:pPr>
    <w:rPr>
      <w:rFonts w:ascii="Arial" w:eastAsia="Times New Roman" w:hAnsi="Arial"/>
      <w:position w:val="-12"/>
    </w:rPr>
    <w:tblPr>
      <w:tblInd w:w="113" w:type="dxa"/>
      <w:tblBorders>
        <w:top w:val="single" w:sz="4" w:space="0" w:color="98BC53"/>
        <w:left w:val="single" w:sz="4" w:space="0" w:color="98BC53"/>
        <w:bottom w:val="single" w:sz="4" w:space="0" w:color="98BC53"/>
        <w:right w:val="single" w:sz="4" w:space="0" w:color="98BC53"/>
        <w:insideH w:val="single" w:sz="4" w:space="0" w:color="98BC53"/>
        <w:insideV w:val="single" w:sz="4" w:space="0" w:color="98BC53"/>
      </w:tblBorders>
    </w:tblPr>
    <w:tcPr>
      <w:shd w:val="clear" w:color="auto" w:fill="FFFFFF"/>
    </w:tcPr>
    <w:tblStylePr w:type="firstRow">
      <w:rPr>
        <w:rFonts w:ascii="Arial" w:hAnsi="Arial"/>
        <w:b/>
      </w:rPr>
      <w:tblPr/>
      <w:tcPr>
        <w:tcBorders>
          <w:top w:val="nil"/>
          <w:left w:val="nil"/>
          <w:bottom w:val="nil"/>
          <w:right w:val="nil"/>
          <w:insideH w:val="nil"/>
          <w:insideV w:val="nil"/>
          <w:tl2br w:val="nil"/>
          <w:tr2bl w:val="nil"/>
        </w:tcBorders>
        <w:shd w:val="clear" w:color="auto" w:fill="D7E4BA"/>
      </w:tcPr>
    </w:tblStylePr>
  </w:style>
  <w:style w:type="table" w:customStyle="1" w:styleId="TableHeaderLeft">
    <w:name w:val="Table HeaderLeft"/>
    <w:basedOn w:val="Normlntabulka"/>
    <w:rsid w:val="00277A0A"/>
    <w:pPr>
      <w:spacing w:after="40"/>
    </w:pPr>
    <w:rPr>
      <w:rFonts w:ascii="Arial" w:eastAsia="Times New Roman" w:hAnsi="Arial"/>
      <w:position w:val="-12"/>
    </w:rPr>
    <w:tblPr>
      <w:tblInd w:w="113" w:type="dxa"/>
      <w:tblBorders>
        <w:top w:val="single" w:sz="4" w:space="0" w:color="98BC53"/>
        <w:left w:val="single" w:sz="4" w:space="0" w:color="98BC53"/>
        <w:bottom w:val="single" w:sz="4" w:space="0" w:color="98BC53"/>
        <w:right w:val="single" w:sz="4" w:space="0" w:color="98BC53"/>
        <w:insideH w:val="single" w:sz="4" w:space="0" w:color="98BC53"/>
        <w:insideV w:val="single" w:sz="4" w:space="0" w:color="98BC53"/>
      </w:tblBorders>
    </w:tblPr>
    <w:tcPr>
      <w:shd w:val="clear" w:color="auto" w:fill="auto"/>
    </w:tcPr>
    <w:tblStylePr w:type="firstRow">
      <w:rPr>
        <w:rFonts w:ascii="Calibri" w:hAnsi="Calibri"/>
        <w:b w:val="0"/>
      </w:rPr>
    </w:tblStylePr>
    <w:tblStylePr w:type="firstCol">
      <w:rPr>
        <w:rFonts w:ascii="Arial" w:hAnsi="Arial"/>
        <w:b/>
      </w:rPr>
      <w:tblPr/>
      <w:tcPr>
        <w:tcBorders>
          <w:top w:val="nil"/>
          <w:left w:val="nil"/>
          <w:bottom w:val="nil"/>
          <w:right w:val="nil"/>
          <w:insideH w:val="nil"/>
          <w:insideV w:val="nil"/>
          <w:tl2br w:val="nil"/>
          <w:tr2bl w:val="nil"/>
        </w:tcBorders>
        <w:shd w:val="clear" w:color="auto" w:fill="D7E4BA"/>
      </w:tcPr>
    </w:tblStylePr>
    <w:tblStylePr w:type="nwCell">
      <w:rPr>
        <w:rFonts w:ascii="Calibri" w:hAnsi="Calibri"/>
        <w:b/>
      </w:rPr>
    </w:tblStylePr>
  </w:style>
  <w:style w:type="table" w:customStyle="1" w:styleId="TableHeaderTopLeft">
    <w:name w:val="Table HeaderTopLeft"/>
    <w:basedOn w:val="Normlntabulka"/>
    <w:rsid w:val="00277A0A"/>
    <w:pPr>
      <w:spacing w:after="40"/>
    </w:pPr>
    <w:rPr>
      <w:rFonts w:ascii="Arial" w:eastAsia="Times New Roman" w:hAnsi="Arial"/>
      <w:position w:val="-12"/>
    </w:rPr>
    <w:tblPr>
      <w:tblInd w:w="113" w:type="dxa"/>
      <w:tblBorders>
        <w:top w:val="single" w:sz="4" w:space="0" w:color="98BC53"/>
        <w:left w:val="single" w:sz="4" w:space="0" w:color="98BC53"/>
        <w:bottom w:val="single" w:sz="4" w:space="0" w:color="98BC53"/>
        <w:right w:val="single" w:sz="4" w:space="0" w:color="98BC53"/>
        <w:insideH w:val="single" w:sz="4" w:space="0" w:color="98BC53"/>
        <w:insideV w:val="single" w:sz="4" w:space="0" w:color="98BC53"/>
      </w:tblBorders>
    </w:tblPr>
    <w:tcPr>
      <w:shd w:val="clear" w:color="auto" w:fill="auto"/>
    </w:tcPr>
    <w:tblStylePr w:type="firstRow">
      <w:rPr>
        <w:rFonts w:ascii="Calibri" w:hAnsi="Calibri"/>
        <w:b/>
      </w:rPr>
      <w:tblPr/>
      <w:tcPr>
        <w:tcBorders>
          <w:top w:val="nil"/>
          <w:left w:val="nil"/>
          <w:bottom w:val="nil"/>
          <w:right w:val="nil"/>
          <w:insideH w:val="nil"/>
          <w:insideV w:val="nil"/>
          <w:tl2br w:val="nil"/>
          <w:tr2bl w:val="nil"/>
        </w:tcBorders>
        <w:shd w:val="clear" w:color="auto" w:fill="D7E4BA"/>
      </w:tcPr>
    </w:tblStylePr>
    <w:tblStylePr w:type="firstCol">
      <w:rPr>
        <w:b/>
      </w:rPr>
      <w:tblPr/>
      <w:tcPr>
        <w:tcBorders>
          <w:top w:val="nil"/>
          <w:left w:val="nil"/>
          <w:bottom w:val="nil"/>
          <w:right w:val="nil"/>
          <w:insideH w:val="nil"/>
          <w:insideV w:val="nil"/>
          <w:tl2br w:val="nil"/>
          <w:tr2bl w:val="nil"/>
        </w:tcBorders>
        <w:shd w:val="clear" w:color="auto" w:fill="D7E4BA"/>
      </w:tcPr>
    </w:tblStylePr>
  </w:style>
  <w:style w:type="table" w:customStyle="1" w:styleId="TableAlternative">
    <w:name w:val="Table Alternative"/>
    <w:basedOn w:val="Normlntabulka"/>
    <w:rsid w:val="00277A0A"/>
    <w:pPr>
      <w:spacing w:after="40"/>
    </w:pPr>
    <w:rPr>
      <w:rFonts w:ascii="Arial" w:eastAsia="Times New Roman" w:hAnsi="Arial"/>
      <w:position w:val="-12"/>
    </w:rPr>
    <w:tblPr>
      <w:tblStyleRowBandSize w:val="1"/>
      <w:tblInd w:w="113" w:type="dxa"/>
      <w:tblBorders>
        <w:top w:val="single" w:sz="4" w:space="0" w:color="98BC53"/>
        <w:left w:val="single" w:sz="4" w:space="0" w:color="98BC53"/>
        <w:bottom w:val="single" w:sz="4" w:space="0" w:color="98BC53"/>
        <w:right w:val="single" w:sz="4" w:space="0" w:color="98BC53"/>
        <w:insideH w:val="single" w:sz="4" w:space="0" w:color="98BC53"/>
        <w:insideV w:val="single" w:sz="4" w:space="0" w:color="98BC53"/>
      </w:tblBorders>
    </w:tblPr>
    <w:tcPr>
      <w:shd w:val="clear" w:color="auto" w:fill="auto"/>
    </w:tcPr>
    <w:tblStylePr w:type="firstRow">
      <w:rPr>
        <w:rFonts w:ascii="Arial" w:hAnsi="Arial"/>
        <w:b/>
        <w:i w:val="0"/>
        <w:sz w:val="20"/>
      </w:rPr>
      <w:tblPr/>
      <w:tcPr>
        <w:tcBorders>
          <w:top w:val="nil"/>
          <w:left w:val="nil"/>
          <w:bottom w:val="nil"/>
          <w:right w:val="nil"/>
          <w:insideH w:val="nil"/>
          <w:insideV w:val="nil"/>
          <w:tl2br w:val="nil"/>
          <w:tr2bl w:val="nil"/>
        </w:tcBorders>
        <w:shd w:val="clear" w:color="auto" w:fill="D7E4BA"/>
      </w:tcPr>
    </w:tblStylePr>
    <w:tblStylePr w:type="band2Horz">
      <w:tblPr/>
      <w:tcPr>
        <w:tcBorders>
          <w:top w:val="nil"/>
          <w:left w:val="nil"/>
          <w:bottom w:val="nil"/>
          <w:right w:val="nil"/>
          <w:insideH w:val="nil"/>
          <w:insideV w:val="nil"/>
          <w:tl2br w:val="nil"/>
          <w:tr2bl w:val="nil"/>
        </w:tcBorders>
        <w:shd w:val="clear" w:color="auto" w:fill="E6F0D7"/>
      </w:tcPr>
    </w:tblStylePr>
  </w:style>
  <w:style w:type="numbering" w:customStyle="1" w:styleId="StyleNumbered">
    <w:name w:val="Style Numbered"/>
    <w:basedOn w:val="Bezseznamu"/>
    <w:rsid w:val="00277A0A"/>
    <w:pPr>
      <w:numPr>
        <w:numId w:val="9"/>
      </w:numPr>
    </w:pPr>
  </w:style>
  <w:style w:type="numbering" w:customStyle="1" w:styleId="StyleOutlinenumbered">
    <w:name w:val="Style Outline numbered"/>
    <w:rsid w:val="00277A0A"/>
    <w:pPr>
      <w:numPr>
        <w:numId w:val="8"/>
      </w:numPr>
    </w:pPr>
  </w:style>
  <w:style w:type="character" w:styleId="Odkaznakoment">
    <w:name w:val="annotation reference"/>
    <w:uiPriority w:val="99"/>
    <w:semiHidden/>
    <w:unhideWhenUsed/>
    <w:rsid w:val="00CA419C"/>
    <w:rPr>
      <w:sz w:val="16"/>
      <w:szCs w:val="16"/>
    </w:rPr>
  </w:style>
  <w:style w:type="paragraph" w:styleId="Textkomente">
    <w:name w:val="annotation text"/>
    <w:basedOn w:val="Normln"/>
    <w:link w:val="TextkomenteChar"/>
    <w:uiPriority w:val="99"/>
    <w:semiHidden/>
    <w:unhideWhenUsed/>
    <w:rsid w:val="00CA419C"/>
    <w:rPr>
      <w:szCs w:val="20"/>
    </w:rPr>
  </w:style>
  <w:style w:type="character" w:customStyle="1" w:styleId="TextkomenteChar">
    <w:name w:val="Text komentáře Char"/>
    <w:link w:val="Textkomente"/>
    <w:uiPriority w:val="99"/>
    <w:semiHidden/>
    <w:rsid w:val="00CA419C"/>
    <w:rPr>
      <w:rFonts w:ascii="Arial" w:eastAsia="Batang" w:hAnsi="Arial" w:cs="Times New Roman"/>
      <w:color w:val="2F424F"/>
      <w:sz w:val="20"/>
      <w:szCs w:val="20"/>
      <w:lang w:eastAsia="ko-KR"/>
    </w:rPr>
  </w:style>
  <w:style w:type="paragraph" w:styleId="Pedmtkomente">
    <w:name w:val="annotation subject"/>
    <w:basedOn w:val="Textkomente"/>
    <w:next w:val="Textkomente"/>
    <w:link w:val="PedmtkomenteChar"/>
    <w:uiPriority w:val="99"/>
    <w:semiHidden/>
    <w:unhideWhenUsed/>
    <w:rsid w:val="00CA419C"/>
    <w:rPr>
      <w:b/>
      <w:bCs/>
    </w:rPr>
  </w:style>
  <w:style w:type="character" w:customStyle="1" w:styleId="PedmtkomenteChar">
    <w:name w:val="Předmět komentáře Char"/>
    <w:link w:val="Pedmtkomente"/>
    <w:uiPriority w:val="99"/>
    <w:semiHidden/>
    <w:rsid w:val="00CA419C"/>
    <w:rPr>
      <w:rFonts w:ascii="Arial" w:eastAsia="Batang" w:hAnsi="Arial" w:cs="Times New Roman"/>
      <w:b/>
      <w:bCs/>
      <w:color w:val="2F424F"/>
      <w:sz w:val="20"/>
      <w:szCs w:val="20"/>
      <w:lang w:eastAsia="ko-KR"/>
    </w:rPr>
  </w:style>
  <w:style w:type="numbering" w:customStyle="1" w:styleId="test">
    <w:name w:val="test"/>
    <w:uiPriority w:val="99"/>
    <w:rsid w:val="00375351"/>
    <w:pPr>
      <w:numPr>
        <w:numId w:val="10"/>
      </w:numPr>
    </w:pPr>
  </w:style>
  <w:style w:type="paragraph" w:styleId="Zhlav">
    <w:name w:val="header"/>
    <w:basedOn w:val="Normln"/>
    <w:link w:val="ZhlavChar"/>
    <w:unhideWhenUsed/>
    <w:rsid w:val="003043CD"/>
    <w:pPr>
      <w:tabs>
        <w:tab w:val="center" w:pos="4536"/>
        <w:tab w:val="right" w:pos="9072"/>
      </w:tabs>
    </w:pPr>
  </w:style>
  <w:style w:type="character" w:customStyle="1" w:styleId="ZhlavChar">
    <w:name w:val="Záhlaví Char"/>
    <w:link w:val="Zhlav"/>
    <w:rsid w:val="003043CD"/>
    <w:rPr>
      <w:rFonts w:ascii="Arial" w:eastAsia="Batang" w:hAnsi="Arial" w:cs="Times New Roman"/>
      <w:color w:val="2F424F"/>
      <w:sz w:val="20"/>
      <w:szCs w:val="24"/>
      <w:lang w:eastAsia="ko-KR"/>
    </w:rPr>
  </w:style>
  <w:style w:type="paragraph" w:styleId="Zpat">
    <w:name w:val="footer"/>
    <w:basedOn w:val="Normln"/>
    <w:link w:val="ZpatChar"/>
    <w:unhideWhenUsed/>
    <w:qFormat/>
    <w:rsid w:val="007950F0"/>
    <w:pPr>
      <w:tabs>
        <w:tab w:val="center" w:pos="4536"/>
        <w:tab w:val="right" w:pos="9072"/>
      </w:tabs>
    </w:pPr>
    <w:rPr>
      <w:rFonts w:ascii="Arial Narrow" w:hAnsi="Arial Narrow"/>
      <w:sz w:val="16"/>
    </w:rPr>
  </w:style>
  <w:style w:type="character" w:customStyle="1" w:styleId="ZpatChar">
    <w:name w:val="Zápatí Char"/>
    <w:link w:val="Zpat"/>
    <w:rsid w:val="007950F0"/>
    <w:rPr>
      <w:rFonts w:ascii="Arial Narrow" w:eastAsia="Batang" w:hAnsi="Arial Narrow"/>
      <w:color w:val="333333"/>
      <w:sz w:val="16"/>
      <w:szCs w:val="24"/>
      <w:lang w:eastAsia="ko-KR"/>
    </w:rPr>
  </w:style>
  <w:style w:type="character" w:customStyle="1" w:styleId="PodnadpisChar">
    <w:name w:val="Podnadpis Char"/>
    <w:link w:val="Podnadpis"/>
    <w:rsid w:val="00D15C4A"/>
    <w:rPr>
      <w:rFonts w:ascii="Arial" w:eastAsia="Times New Roman" w:hAnsi="Arial"/>
      <w:b/>
      <w:i/>
      <w:iCs/>
      <w:color w:val="2F424F"/>
      <w:spacing w:val="15"/>
      <w:sz w:val="28"/>
      <w:szCs w:val="24"/>
      <w:lang w:eastAsia="ko-KR"/>
    </w:rPr>
  </w:style>
  <w:style w:type="paragraph" w:styleId="Odstavecseseznamem">
    <w:name w:val="List Paragraph"/>
    <w:basedOn w:val="SeznamOdrazky"/>
    <w:next w:val="Seznamsodrkami"/>
    <w:link w:val="OdstavecseseznamemChar"/>
    <w:uiPriority w:val="34"/>
    <w:qFormat/>
    <w:rsid w:val="00491072"/>
  </w:style>
  <w:style w:type="paragraph" w:styleId="Seznamsodrkami">
    <w:name w:val="List Bullet"/>
    <w:basedOn w:val="Normln"/>
    <w:uiPriority w:val="99"/>
    <w:semiHidden/>
    <w:unhideWhenUsed/>
    <w:rsid w:val="00FB356A"/>
    <w:pPr>
      <w:numPr>
        <w:numId w:val="11"/>
      </w:numPr>
      <w:contextualSpacing/>
    </w:pPr>
  </w:style>
  <w:style w:type="paragraph" w:styleId="Normlnweb">
    <w:name w:val="Normal (Web)"/>
    <w:basedOn w:val="Normln"/>
    <w:uiPriority w:val="99"/>
    <w:semiHidden/>
    <w:unhideWhenUsed/>
    <w:rsid w:val="007A2C82"/>
    <w:pPr>
      <w:spacing w:before="100" w:beforeAutospacing="1" w:after="100" w:afterAutospacing="1"/>
    </w:pPr>
    <w:rPr>
      <w:rFonts w:ascii="Times New Roman" w:eastAsia="Times New Roman" w:hAnsi="Times New Roman"/>
      <w:color w:val="auto"/>
      <w:sz w:val="24"/>
      <w:lang w:eastAsia="cs-CZ"/>
    </w:rPr>
  </w:style>
  <w:style w:type="numbering" w:customStyle="1" w:styleId="NormlntextSodrkamipomlkami">
    <w:name w:val="Normální text S odrážkami_pomlčkami"/>
    <w:basedOn w:val="Bezseznamu"/>
    <w:rsid w:val="007B0F2F"/>
    <w:pPr>
      <w:numPr>
        <w:numId w:val="12"/>
      </w:numPr>
    </w:pPr>
  </w:style>
  <w:style w:type="paragraph" w:customStyle="1" w:styleId="Zhlav1">
    <w:name w:val="Záhlaví1"/>
    <w:basedOn w:val="Normln"/>
    <w:rsid w:val="001A168A"/>
    <w:pPr>
      <w:widowControl w:val="0"/>
      <w:tabs>
        <w:tab w:val="center" w:pos="4536"/>
        <w:tab w:val="right" w:pos="9072"/>
      </w:tabs>
    </w:pPr>
    <w:rPr>
      <w:rFonts w:ascii="Times New Roman" w:eastAsia="Times New Roman" w:hAnsi="Times New Roman"/>
      <w:color w:val="auto"/>
      <w:sz w:val="24"/>
      <w:szCs w:val="20"/>
      <w:lang w:eastAsia="cs-CZ"/>
    </w:rPr>
  </w:style>
  <w:style w:type="character" w:customStyle="1" w:styleId="platne1">
    <w:name w:val="platne1"/>
    <w:basedOn w:val="Standardnpsmoodstavce"/>
    <w:rsid w:val="00F74687"/>
  </w:style>
  <w:style w:type="paragraph" w:styleId="Revize">
    <w:name w:val="Revision"/>
    <w:hidden/>
    <w:uiPriority w:val="99"/>
    <w:semiHidden/>
    <w:rsid w:val="00043CAC"/>
    <w:rPr>
      <w:rFonts w:ascii="Arial" w:eastAsia="Batang" w:hAnsi="Arial"/>
      <w:color w:val="333333"/>
      <w:szCs w:val="24"/>
      <w:lang w:eastAsia="ko-KR"/>
    </w:rPr>
  </w:style>
  <w:style w:type="character" w:styleId="Zstupntext">
    <w:name w:val="Placeholder Text"/>
    <w:basedOn w:val="Standardnpsmoodstavce"/>
    <w:uiPriority w:val="99"/>
    <w:semiHidden/>
    <w:rsid w:val="00A854C3"/>
    <w:rPr>
      <w:color w:val="808080"/>
    </w:rPr>
  </w:style>
  <w:style w:type="table" w:styleId="Mkatabulky">
    <w:name w:val="Table Grid"/>
    <w:aliases w:val="Table NoHeader"/>
    <w:basedOn w:val="Normlntabulka"/>
    <w:uiPriority w:val="39"/>
    <w:rsid w:val="007A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A2699"/>
    <w:rPr>
      <w:rFonts w:ascii="Arial" w:eastAsia="Times New Roman" w:hAnsi="Arial"/>
      <w:color w:val="333333"/>
      <w:szCs w:val="24"/>
    </w:rPr>
  </w:style>
  <w:style w:type="character" w:styleId="Zmnka">
    <w:name w:val="Mention"/>
    <w:basedOn w:val="Standardnpsmoodstavce"/>
    <w:uiPriority w:val="99"/>
    <w:semiHidden/>
    <w:unhideWhenUsed/>
    <w:rsid w:val="0089135C"/>
    <w:rPr>
      <w:color w:val="2B579A"/>
      <w:shd w:val="clear" w:color="auto" w:fill="E6E6E6"/>
    </w:rPr>
  </w:style>
  <w:style w:type="character" w:customStyle="1" w:styleId="highlite15b06189">
    <w:name w:val="highlite_15b06189"/>
    <w:basedOn w:val="Standardnpsmoodstavce"/>
    <w:rsid w:val="0089135C"/>
  </w:style>
  <w:style w:type="character" w:styleId="Nevyeenzmnka">
    <w:name w:val="Unresolved Mention"/>
    <w:basedOn w:val="Standardnpsmoodstavce"/>
    <w:uiPriority w:val="99"/>
    <w:semiHidden/>
    <w:unhideWhenUsed/>
    <w:rsid w:val="000045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0070">
      <w:bodyDiv w:val="1"/>
      <w:marLeft w:val="0"/>
      <w:marRight w:val="0"/>
      <w:marTop w:val="0"/>
      <w:marBottom w:val="0"/>
      <w:divBdr>
        <w:top w:val="none" w:sz="0" w:space="0" w:color="auto"/>
        <w:left w:val="none" w:sz="0" w:space="0" w:color="auto"/>
        <w:bottom w:val="none" w:sz="0" w:space="0" w:color="auto"/>
        <w:right w:val="none" w:sz="0" w:space="0" w:color="auto"/>
      </w:divBdr>
    </w:div>
    <w:div w:id="710612008">
      <w:bodyDiv w:val="1"/>
      <w:marLeft w:val="0"/>
      <w:marRight w:val="0"/>
      <w:marTop w:val="0"/>
      <w:marBottom w:val="0"/>
      <w:divBdr>
        <w:top w:val="none" w:sz="0" w:space="0" w:color="auto"/>
        <w:left w:val="none" w:sz="0" w:space="0" w:color="auto"/>
        <w:bottom w:val="none" w:sz="0" w:space="0" w:color="auto"/>
        <w:right w:val="none" w:sz="0" w:space="0" w:color="auto"/>
      </w:divBdr>
    </w:div>
    <w:div w:id="778645254">
      <w:bodyDiv w:val="1"/>
      <w:marLeft w:val="0"/>
      <w:marRight w:val="120"/>
      <w:marTop w:val="0"/>
      <w:marBottom w:val="0"/>
      <w:divBdr>
        <w:top w:val="none" w:sz="0" w:space="0" w:color="auto"/>
        <w:left w:val="none" w:sz="0" w:space="0" w:color="auto"/>
        <w:bottom w:val="none" w:sz="0" w:space="0" w:color="auto"/>
        <w:right w:val="none" w:sz="0" w:space="0" w:color="auto"/>
      </w:divBdr>
      <w:divsChild>
        <w:div w:id="820003042">
          <w:marLeft w:val="0"/>
          <w:marRight w:val="0"/>
          <w:marTop w:val="0"/>
          <w:marBottom w:val="0"/>
          <w:divBdr>
            <w:top w:val="none" w:sz="0" w:space="0" w:color="auto"/>
            <w:left w:val="none" w:sz="0" w:space="0" w:color="auto"/>
            <w:bottom w:val="none" w:sz="0" w:space="0" w:color="auto"/>
            <w:right w:val="none" w:sz="0" w:space="0" w:color="auto"/>
          </w:divBdr>
          <w:divsChild>
            <w:div w:id="2060744757">
              <w:marLeft w:val="0"/>
              <w:marRight w:val="0"/>
              <w:marTop w:val="0"/>
              <w:marBottom w:val="0"/>
              <w:divBdr>
                <w:top w:val="none" w:sz="0" w:space="0" w:color="auto"/>
                <w:left w:val="none" w:sz="0" w:space="0" w:color="auto"/>
                <w:bottom w:val="none" w:sz="0" w:space="0" w:color="auto"/>
                <w:right w:val="none" w:sz="0" w:space="0" w:color="auto"/>
              </w:divBdr>
              <w:divsChild>
                <w:div w:id="650402268">
                  <w:marLeft w:val="0"/>
                  <w:marRight w:val="0"/>
                  <w:marTop w:val="0"/>
                  <w:marBottom w:val="0"/>
                  <w:divBdr>
                    <w:top w:val="none" w:sz="0" w:space="0" w:color="auto"/>
                    <w:left w:val="none" w:sz="0" w:space="0" w:color="auto"/>
                    <w:bottom w:val="none" w:sz="0" w:space="0" w:color="auto"/>
                    <w:right w:val="none" w:sz="0" w:space="0" w:color="auto"/>
                  </w:divBdr>
                  <w:divsChild>
                    <w:div w:id="484394860">
                      <w:marLeft w:val="0"/>
                      <w:marRight w:val="0"/>
                      <w:marTop w:val="0"/>
                      <w:marBottom w:val="0"/>
                      <w:divBdr>
                        <w:top w:val="none" w:sz="0" w:space="0" w:color="auto"/>
                        <w:left w:val="none" w:sz="0" w:space="0" w:color="auto"/>
                        <w:bottom w:val="none" w:sz="0" w:space="0" w:color="auto"/>
                        <w:right w:val="none" w:sz="0" w:space="0" w:color="auto"/>
                      </w:divBdr>
                      <w:divsChild>
                        <w:div w:id="154494050">
                          <w:marLeft w:val="0"/>
                          <w:marRight w:val="0"/>
                          <w:marTop w:val="0"/>
                          <w:marBottom w:val="0"/>
                          <w:divBdr>
                            <w:top w:val="none" w:sz="0" w:space="0" w:color="auto"/>
                            <w:left w:val="none" w:sz="0" w:space="0" w:color="auto"/>
                            <w:bottom w:val="none" w:sz="0" w:space="0" w:color="auto"/>
                            <w:right w:val="none" w:sz="0" w:space="0" w:color="auto"/>
                          </w:divBdr>
                          <w:divsChild>
                            <w:div w:id="1218130981">
                              <w:marLeft w:val="0"/>
                              <w:marRight w:val="0"/>
                              <w:marTop w:val="0"/>
                              <w:marBottom w:val="0"/>
                              <w:divBdr>
                                <w:top w:val="none" w:sz="0" w:space="0" w:color="auto"/>
                                <w:left w:val="none" w:sz="0" w:space="0" w:color="auto"/>
                                <w:bottom w:val="none" w:sz="0" w:space="0" w:color="auto"/>
                                <w:right w:val="none" w:sz="0" w:space="0" w:color="auto"/>
                              </w:divBdr>
                            </w:div>
                            <w:div w:id="21423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45547">
      <w:bodyDiv w:val="1"/>
      <w:marLeft w:val="0"/>
      <w:marRight w:val="0"/>
      <w:marTop w:val="0"/>
      <w:marBottom w:val="0"/>
      <w:divBdr>
        <w:top w:val="none" w:sz="0" w:space="0" w:color="auto"/>
        <w:left w:val="none" w:sz="0" w:space="0" w:color="auto"/>
        <w:bottom w:val="none" w:sz="0" w:space="0" w:color="auto"/>
        <w:right w:val="none" w:sz="0" w:space="0" w:color="auto"/>
      </w:divBdr>
    </w:div>
    <w:div w:id="1280183770">
      <w:bodyDiv w:val="1"/>
      <w:marLeft w:val="0"/>
      <w:marRight w:val="0"/>
      <w:marTop w:val="0"/>
      <w:marBottom w:val="0"/>
      <w:divBdr>
        <w:top w:val="none" w:sz="0" w:space="0" w:color="auto"/>
        <w:left w:val="none" w:sz="0" w:space="0" w:color="auto"/>
        <w:bottom w:val="none" w:sz="0" w:space="0" w:color="auto"/>
        <w:right w:val="none" w:sz="0" w:space="0" w:color="auto"/>
      </w:divBdr>
    </w:div>
    <w:div w:id="1376664318">
      <w:bodyDiv w:val="1"/>
      <w:marLeft w:val="0"/>
      <w:marRight w:val="0"/>
      <w:marTop w:val="0"/>
      <w:marBottom w:val="0"/>
      <w:divBdr>
        <w:top w:val="none" w:sz="0" w:space="0" w:color="auto"/>
        <w:left w:val="none" w:sz="0" w:space="0" w:color="auto"/>
        <w:bottom w:val="none" w:sz="0" w:space="0" w:color="auto"/>
        <w:right w:val="none" w:sz="0" w:space="0" w:color="auto"/>
      </w:divBdr>
    </w:div>
    <w:div w:id="1620720254">
      <w:bodyDiv w:val="1"/>
      <w:marLeft w:val="0"/>
      <w:marRight w:val="0"/>
      <w:marTop w:val="0"/>
      <w:marBottom w:val="0"/>
      <w:divBdr>
        <w:top w:val="none" w:sz="0" w:space="0" w:color="auto"/>
        <w:left w:val="none" w:sz="0" w:space="0" w:color="auto"/>
        <w:bottom w:val="none" w:sz="0" w:space="0" w:color="auto"/>
        <w:right w:val="none" w:sz="0" w:space="0" w:color="auto"/>
      </w:divBdr>
    </w:div>
    <w:div w:id="1994406607">
      <w:bodyDiv w:val="1"/>
      <w:marLeft w:val="0"/>
      <w:marRight w:val="0"/>
      <w:marTop w:val="0"/>
      <w:marBottom w:val="0"/>
      <w:divBdr>
        <w:top w:val="none" w:sz="0" w:space="0" w:color="auto"/>
        <w:left w:val="none" w:sz="0" w:space="0" w:color="auto"/>
        <w:bottom w:val="none" w:sz="0" w:space="0" w:color="auto"/>
        <w:right w:val="none" w:sz="0" w:space="0" w:color="auto"/>
      </w:divBdr>
    </w:div>
    <w:div w:id="21378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vel.nykl@onlio.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pavel.nykl@onli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rejna@onlio.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ira.onli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onlio-com\firma\sablony\smlouva\onlio_smlouva_o_dilo_3v1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20FB07FF3F46E6B30785399BA1D03C"/>
        <w:category>
          <w:name w:val="Obecné"/>
          <w:gallery w:val="placeholder"/>
        </w:category>
        <w:types>
          <w:type w:val="bbPlcHdr"/>
        </w:types>
        <w:behaviors>
          <w:behavior w:val="content"/>
        </w:behaviors>
        <w:guid w:val="{8BFC420D-B712-4B52-9A23-964418E84AD4}"/>
      </w:docPartPr>
      <w:docPartBody>
        <w:p w:rsidR="004E7717" w:rsidRDefault="006045AC">
          <w:r w:rsidRPr="00190981">
            <w:rPr>
              <w:rStyle w:val="Zstupntext"/>
            </w:rPr>
            <w:t>[Společnost]</w:t>
          </w:r>
        </w:p>
      </w:docPartBody>
    </w:docPart>
    <w:docPart>
      <w:docPartPr>
        <w:name w:val="0BCD1A30581F4E92AD32DF30EC927B5F"/>
        <w:category>
          <w:name w:val="Obecné"/>
          <w:gallery w:val="placeholder"/>
        </w:category>
        <w:types>
          <w:type w:val="bbPlcHdr"/>
        </w:types>
        <w:behaviors>
          <w:behavior w:val="content"/>
        </w:behaviors>
        <w:guid w:val="{50CF3F3F-8F37-4F48-95F7-738FB23FD4D2}"/>
      </w:docPartPr>
      <w:docPartBody>
        <w:p w:rsidR="00E04421" w:rsidRDefault="00CB14E7">
          <w:r w:rsidRPr="00DE2AA4">
            <w:rPr>
              <w:rStyle w:val="Zstupntext"/>
            </w:rPr>
            <w:t>[Předmět]</w:t>
          </w:r>
        </w:p>
      </w:docPartBody>
    </w:docPart>
    <w:docPart>
      <w:docPartPr>
        <w:name w:val="503321CB511B4648A7F089DBC00560D3"/>
        <w:category>
          <w:name w:val="Obecné"/>
          <w:gallery w:val="placeholder"/>
        </w:category>
        <w:types>
          <w:type w:val="bbPlcHdr"/>
        </w:types>
        <w:behaviors>
          <w:behavior w:val="content"/>
        </w:behaviors>
        <w:guid w:val="{E99A66F6-F12A-4408-A2D0-FDF79FA8FB46}"/>
      </w:docPartPr>
      <w:docPartBody>
        <w:p w:rsidR="00E04421" w:rsidRDefault="00CB14E7">
          <w:r w:rsidRPr="00DE2AA4">
            <w:rPr>
              <w:rStyle w:val="Zstupntext"/>
            </w:rPr>
            <w:t>[Společnost]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AC"/>
    <w:rsid w:val="000A6EA8"/>
    <w:rsid w:val="00293D15"/>
    <w:rsid w:val="004E7717"/>
    <w:rsid w:val="006045AC"/>
    <w:rsid w:val="00CB14E7"/>
    <w:rsid w:val="00E04421"/>
    <w:rsid w:val="00F25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ln">
    <w:name w:val="Normal"/>
    <w:qFormat/>
    <w:rsid w:val="006045AC"/>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14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155A508C692D49964BE341D337D9B6" ma:contentTypeVersion="1" ma:contentTypeDescription="Vytvořit nový dokument" ma:contentTypeScope="" ma:versionID="aa42b9aa5d0576bf95990869207c586b">
  <xsd:schema xmlns:xsd="http://www.w3.org/2001/XMLSchema" xmlns:p="http://schemas.microsoft.com/office/2006/metadata/properties" xmlns:ns2="626ec24b-fae6-46ab-a29d-0a8566f9410a" targetNamespace="http://schemas.microsoft.com/office/2006/metadata/properties" ma:root="true" ma:fieldsID="237c80d1c395da566bdbbcfddcd4d811" ns2:_="">
    <xsd:import namespace="626ec24b-fae6-46ab-a29d-0a8566f9410a"/>
    <xsd:element name="properties">
      <xsd:complexType>
        <xsd:sequence>
          <xsd:element name="documentManagement">
            <xsd:complexType>
              <xsd:all>
                <xsd:element ref="ns2:Druh_x0020_dokumentu"/>
              </xsd:all>
            </xsd:complexType>
          </xsd:element>
        </xsd:sequence>
      </xsd:complexType>
    </xsd:element>
  </xsd:schema>
  <xsd:schema xmlns:xsd="http://www.w3.org/2001/XMLSchema" xmlns:dms="http://schemas.microsoft.com/office/2006/documentManagement/types" targetNamespace="626ec24b-fae6-46ab-a29d-0a8566f9410a" elementFormDefault="qualified">
    <xsd:import namespace="http://schemas.microsoft.com/office/2006/documentManagement/types"/>
    <xsd:element name="Druh_x0020_dokumentu" ma:index="8" ma:displayName="Druh dokumentu" ma:default="Smlouva" ma:format="Dropdown" ma:internalName="Druh_x0020_dokumentu">
      <xsd:simpleType>
        <xsd:restriction base="dms:Choice">
          <xsd:enumeration value="Akceptační protokol"/>
          <xsd:enumeration value="Obecný"/>
          <xsd:enumeration value="Nabídka"/>
          <xsd:enumeration value="Smlouva"/>
          <xsd:enumeration value="Obchodní"/>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uh_x0020_dokumentu xmlns="626ec24b-fae6-46ab-a29d-0a8566f9410a">Smlouva</Druh_x0020_dokumentu>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9D801F1-47CE-45F8-B0FC-889A876B0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ec24b-fae6-46ab-a29d-0a8566f9410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F4567F-9F6C-483F-BF22-7522743B9748}">
  <ds:schemaRefs>
    <ds:schemaRef ds:uri="http://schemas.microsoft.com/sharepoint/v3/contenttype/forms"/>
  </ds:schemaRefs>
</ds:datastoreItem>
</file>

<file path=customXml/itemProps3.xml><?xml version="1.0" encoding="utf-8"?>
<ds:datastoreItem xmlns:ds="http://schemas.openxmlformats.org/officeDocument/2006/customXml" ds:itemID="{5D2D7388-D839-4EB3-9176-A59D34530386}">
  <ds:schemaRefs>
    <ds:schemaRef ds:uri="http://purl.org/dc/terms/"/>
    <ds:schemaRef ds:uri="http://schemas.microsoft.com/office/2006/documentManagement/types"/>
    <ds:schemaRef ds:uri="626ec24b-fae6-46ab-a29d-0a8566f9410a"/>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10244CD-28B0-4068-9E51-094BD204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onlio_smlouva_o_dilo_3v1a.dotx</Template>
  <TotalTime>11</TotalTime>
  <Pages>9</Pages>
  <Words>3004</Words>
  <Characters>17724</Characters>
  <Application>Microsoft Office Word</Application>
  <DocSecurity>0</DocSecurity>
  <Lines>147</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Zákazník</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Onlio, a.s. - smlouva o dílo (verze 2017.3v0)</dc:subject>
  <dc:creator>Jiří Voves</dc:creator>
  <cp:keywords/>
  <cp:lastModifiedBy>Pavel Nykl</cp:lastModifiedBy>
  <cp:revision>12</cp:revision>
  <cp:lastPrinted>2011-11-14T12:41:00Z</cp:lastPrinted>
  <dcterms:created xsi:type="dcterms:W3CDTF">2017-07-31T08:27:00Z</dcterms:created>
  <dcterms:modified xsi:type="dcterms:W3CDTF">2018-04-05T10:11:00Z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0x01010083155A508C692D49964BE341D337D9B6</vt:lpwstr>
  </property>
</Properties>
</file>