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1" w:rsidRDefault="00832AF1">
      <w:pPr>
        <w:pStyle w:val="Zhlav"/>
        <w:jc w:val="center"/>
        <w:rPr>
          <w:b/>
          <w:bCs/>
          <w:sz w:val="32"/>
        </w:rPr>
      </w:pPr>
      <w:r>
        <w:rPr>
          <w:b/>
          <w:bCs/>
          <w:sz w:val="32"/>
        </w:rPr>
        <w:t>INTERNÍ DOKUMENTACE – POPIS FUNKCIONALITY</w:t>
      </w:r>
    </w:p>
    <w:p w:rsidR="00832AF1" w:rsidRDefault="00832AF1">
      <w:pPr>
        <w:jc w:val="left"/>
      </w:pPr>
    </w:p>
    <w:tbl>
      <w:tblPr>
        <w:tblW w:w="0" w:type="auto"/>
        <w:tblBorders>
          <w:top w:val="single" w:sz="2" w:space="0" w:color="44A38D"/>
          <w:left w:val="single" w:sz="2" w:space="0" w:color="44A38D"/>
          <w:bottom w:val="single" w:sz="2" w:space="0" w:color="44A38D"/>
          <w:right w:val="single" w:sz="2" w:space="0" w:color="44A38D"/>
          <w:insideH w:val="single" w:sz="2" w:space="0" w:color="44A38D"/>
          <w:insideV w:val="single" w:sz="2" w:space="0" w:color="44A38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00"/>
      </w:tblGrid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Aplikace:</w:t>
            </w:r>
          </w:p>
        </w:tc>
        <w:tc>
          <w:tcPr>
            <w:tcW w:w="7700" w:type="dxa"/>
          </w:tcPr>
          <w:p w:rsidR="00832AF1" w:rsidRPr="00123744" w:rsidRDefault="000778DB" w:rsidP="003B7F9F">
            <w:pPr>
              <w:pStyle w:val="Zhlav"/>
              <w:tabs>
                <w:tab w:val="left" w:pos="1800"/>
              </w:tabs>
              <w:jc w:val="left"/>
            </w:pPr>
            <w:r w:rsidRPr="00123744">
              <w:t xml:space="preserve">AGENDIO – </w:t>
            </w:r>
            <w:r w:rsidR="006945F2" w:rsidRPr="00123744">
              <w:t xml:space="preserve">ŽP </w:t>
            </w:r>
            <w:r w:rsidR="007F713F">
              <w:t>Technicko</w:t>
            </w:r>
            <w:r w:rsidR="002210FC" w:rsidRPr="002210FC">
              <w:t>bezpečnostní dohled (§ 61 a § 62 zákon č. 254/2001 Sb.)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Prefix:</w:t>
            </w:r>
          </w:p>
        </w:tc>
        <w:tc>
          <w:tcPr>
            <w:tcW w:w="7700" w:type="dxa"/>
          </w:tcPr>
          <w:p w:rsidR="00832AF1" w:rsidRDefault="000778DB" w:rsidP="00540059">
            <w:pPr>
              <w:pStyle w:val="Zhlav"/>
              <w:tabs>
                <w:tab w:val="left" w:pos="1800"/>
              </w:tabs>
              <w:jc w:val="left"/>
            </w:pPr>
            <w:r>
              <w:t>AA</w:t>
            </w:r>
            <w:r w:rsidR="00540059">
              <w:t xml:space="preserve"> REF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Modul:</w:t>
            </w:r>
          </w:p>
        </w:tc>
        <w:tc>
          <w:tcPr>
            <w:tcW w:w="7700" w:type="dxa"/>
          </w:tcPr>
          <w:p w:rsidR="00832AF1" w:rsidRPr="00E968AC" w:rsidRDefault="00832AF1">
            <w:pPr>
              <w:pStyle w:val="Zhlav"/>
              <w:tabs>
                <w:tab w:val="left" w:pos="1800"/>
              </w:tabs>
              <w:jc w:val="left"/>
            </w:pP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Verze:</w:t>
            </w:r>
          </w:p>
        </w:tc>
        <w:tc>
          <w:tcPr>
            <w:tcW w:w="7700" w:type="dxa"/>
          </w:tcPr>
          <w:p w:rsidR="00832AF1" w:rsidRDefault="00DB0A50">
            <w:pPr>
              <w:pStyle w:val="Zhlav"/>
              <w:tabs>
                <w:tab w:val="left" w:pos="1800"/>
              </w:tabs>
              <w:jc w:val="left"/>
            </w:pPr>
            <w:r>
              <w:t>&lt;Číslo verze, od kterého je popis platný&gt;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Build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70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</w:pPr>
            <w:r>
              <w:t xml:space="preserve">&lt;Číslo </w:t>
            </w:r>
            <w:proofErr w:type="spellStart"/>
            <w:r>
              <w:t>build</w:t>
            </w:r>
            <w:proofErr w:type="spellEnd"/>
            <w:r>
              <w:t>, od kterého je popis platný&gt;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Oblast:</w:t>
            </w:r>
          </w:p>
        </w:tc>
        <w:tc>
          <w:tcPr>
            <w:tcW w:w="7700" w:type="dxa"/>
          </w:tcPr>
          <w:p w:rsidR="005A41DA" w:rsidRPr="00D47A26" w:rsidRDefault="006945F2" w:rsidP="00AA020F">
            <w:pPr>
              <w:pStyle w:val="Zhlav"/>
              <w:tabs>
                <w:tab w:val="left" w:pos="1800"/>
              </w:tabs>
              <w:jc w:val="left"/>
            </w:pPr>
            <w:r w:rsidRPr="00D47A26">
              <w:t xml:space="preserve">ŽP </w:t>
            </w:r>
            <w:r w:rsidR="008C3C8E">
              <w:t>–</w:t>
            </w:r>
            <w:r w:rsidRPr="00D47A26">
              <w:t xml:space="preserve"> </w:t>
            </w:r>
            <w:r w:rsidR="008C3C8E">
              <w:t xml:space="preserve">Popis </w:t>
            </w:r>
            <w:r w:rsidR="00530DAA">
              <w:t xml:space="preserve">typu </w:t>
            </w:r>
            <w:r w:rsidR="00AA020F">
              <w:t>případu</w:t>
            </w:r>
            <w:r w:rsidR="00AA020F" w:rsidRPr="00AA020F">
              <w:t xml:space="preserve"> </w:t>
            </w:r>
            <w:r w:rsidR="00AA020F">
              <w:t>vč. t</w:t>
            </w:r>
            <w:r w:rsidR="00AA020F" w:rsidRPr="00D47A26">
              <w:t>ypů dokumentů a šablon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Název:</w:t>
            </w:r>
          </w:p>
        </w:tc>
        <w:tc>
          <w:tcPr>
            <w:tcW w:w="7700" w:type="dxa"/>
          </w:tcPr>
          <w:p w:rsidR="00832AF1" w:rsidRPr="00D47A26" w:rsidRDefault="0017657D" w:rsidP="00115F2B">
            <w:pPr>
              <w:pStyle w:val="Zhlav"/>
              <w:tabs>
                <w:tab w:val="left" w:pos="1800"/>
              </w:tabs>
              <w:jc w:val="left"/>
            </w:pPr>
            <w:r>
              <w:fldChar w:fldCharType="begin"/>
            </w:r>
            <w:r>
              <w:instrText xml:space="preserve"> FILENAME </w:instrText>
            </w:r>
            <w:r>
              <w:fldChar w:fldCharType="separate"/>
            </w:r>
            <w:r w:rsidR="00E65516">
              <w:rPr>
                <w:noProof/>
              </w:rPr>
              <w:t>AA_254_2001_20120720_GO_Technickobezpečnostní dohled _REF</w:t>
            </w:r>
            <w:r>
              <w:rPr>
                <w:noProof/>
              </w:rPr>
              <w:fldChar w:fldCharType="end"/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</w:p>
        </w:tc>
        <w:tc>
          <w:tcPr>
            <w:tcW w:w="7700" w:type="dxa"/>
          </w:tcPr>
          <w:p w:rsidR="00832AF1" w:rsidRPr="00D47A26" w:rsidRDefault="009A38DA" w:rsidP="002210FC">
            <w:pPr>
              <w:pStyle w:val="Zhlav"/>
              <w:tabs>
                <w:tab w:val="left" w:pos="1800"/>
              </w:tabs>
              <w:jc w:val="left"/>
            </w:pPr>
            <w:proofErr w:type="gramStart"/>
            <w:r>
              <w:t>20</w:t>
            </w:r>
            <w:r w:rsidR="00E874E0">
              <w:t>.</w:t>
            </w:r>
            <w:r w:rsidR="00D47556">
              <w:t>0</w:t>
            </w:r>
            <w:r w:rsidR="002210FC">
              <w:t>7</w:t>
            </w:r>
            <w:r w:rsidR="001265DB" w:rsidRPr="00D47A26">
              <w:t>.201</w:t>
            </w:r>
            <w:r w:rsidR="00E874E0">
              <w:t>2</w:t>
            </w:r>
            <w:proofErr w:type="gramEnd"/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Revize:</w:t>
            </w:r>
          </w:p>
        </w:tc>
        <w:tc>
          <w:tcPr>
            <w:tcW w:w="7700" w:type="dxa"/>
          </w:tcPr>
          <w:p w:rsidR="00832AF1" w:rsidRDefault="00F40980">
            <w:pPr>
              <w:pStyle w:val="Zhlav"/>
              <w:tabs>
                <w:tab w:val="left" w:pos="1800"/>
              </w:tabs>
              <w:jc w:val="left"/>
            </w:pPr>
            <w:r>
              <w:t>Pavla Kotlánová</w:t>
            </w:r>
          </w:p>
        </w:tc>
      </w:tr>
      <w:tr w:rsidR="00832AF1">
        <w:trPr>
          <w:cantSplit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Autor:</w:t>
            </w:r>
          </w:p>
        </w:tc>
        <w:tc>
          <w:tcPr>
            <w:tcW w:w="770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</w:pPr>
            <w:bookmarkStart w:id="0" w:name="_GoBack"/>
            <w:bookmarkEnd w:id="0"/>
          </w:p>
        </w:tc>
      </w:tr>
      <w:tr w:rsidR="00832AF1">
        <w:trPr>
          <w:cantSplit/>
          <w:trHeight w:val="603"/>
        </w:trPr>
        <w:tc>
          <w:tcPr>
            <w:tcW w:w="1510" w:type="dxa"/>
          </w:tcPr>
          <w:p w:rsidR="00832AF1" w:rsidRDefault="00832AF1">
            <w:pPr>
              <w:pStyle w:val="Zhlav"/>
              <w:tabs>
                <w:tab w:val="left" w:pos="1800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Poznámka:</w:t>
            </w:r>
          </w:p>
        </w:tc>
        <w:tc>
          <w:tcPr>
            <w:tcW w:w="7700" w:type="dxa"/>
          </w:tcPr>
          <w:p w:rsidR="00832AF1" w:rsidRDefault="0017657D" w:rsidP="002210FC">
            <w:pPr>
              <w:pStyle w:val="Zhlav"/>
              <w:tabs>
                <w:tab w:val="left" w:pos="1800"/>
              </w:tabs>
              <w:jc w:val="left"/>
            </w:pPr>
            <w:hyperlink r:id="rId9" w:history="1">
              <w:r w:rsidR="00557D0D">
                <w:rPr>
                  <w:rStyle w:val="Hypertextovodkaz"/>
                  <w:b/>
                  <w:bCs/>
                </w:rPr>
                <w:t>MCV-15481</w:t>
              </w:r>
            </w:hyperlink>
          </w:p>
        </w:tc>
      </w:tr>
    </w:tbl>
    <w:p w:rsidR="00832AF1" w:rsidRDefault="00832AF1">
      <w:pPr>
        <w:pStyle w:val="Marbesnormln"/>
        <w:jc w:val="left"/>
      </w:pPr>
    </w:p>
    <w:p w:rsidR="00832AF1" w:rsidRDefault="00832AF1" w:rsidP="00FD3CA1">
      <w:pPr>
        <w:pStyle w:val="Nadpis1"/>
        <w:tabs>
          <w:tab w:val="clear" w:pos="720"/>
        </w:tabs>
        <w:ind w:left="284" w:hanging="284"/>
        <w:jc w:val="left"/>
      </w:pPr>
      <w:r>
        <w:br w:type="page"/>
      </w:r>
      <w:r>
        <w:lastRenderedPageBreak/>
        <w:t>Revize</w:t>
      </w:r>
    </w:p>
    <w:p w:rsidR="00832AF1" w:rsidRDefault="00832A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6407"/>
        <w:gridCol w:w="1016"/>
        <w:gridCol w:w="1182"/>
      </w:tblGrid>
      <w:tr w:rsidR="00832AF1">
        <w:trPr>
          <w:trHeight w:val="227"/>
        </w:trPr>
        <w:tc>
          <w:tcPr>
            <w:tcW w:w="681" w:type="dxa"/>
            <w:shd w:val="clear" w:color="auto" w:fill="D9D9D9"/>
          </w:tcPr>
          <w:p w:rsidR="00832AF1" w:rsidRDefault="00832AF1">
            <w:pPr>
              <w:pStyle w:val="Marbesnormln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6407" w:type="dxa"/>
            <w:shd w:val="clear" w:color="auto" w:fill="D9D9D9"/>
          </w:tcPr>
          <w:p w:rsidR="00832AF1" w:rsidRDefault="00832AF1">
            <w:pPr>
              <w:pStyle w:val="Marbesnormln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Popis </w:t>
            </w:r>
          </w:p>
        </w:tc>
        <w:tc>
          <w:tcPr>
            <w:tcW w:w="1016" w:type="dxa"/>
            <w:shd w:val="clear" w:color="auto" w:fill="D9D9D9"/>
          </w:tcPr>
          <w:p w:rsidR="00832AF1" w:rsidRDefault="00832AF1">
            <w:pPr>
              <w:pStyle w:val="Marbesnormln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182" w:type="dxa"/>
            <w:shd w:val="clear" w:color="auto" w:fill="D9D9D9"/>
          </w:tcPr>
          <w:p w:rsidR="00832AF1" w:rsidRDefault="00832AF1">
            <w:pPr>
              <w:pStyle w:val="Marbesnormln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</w:tr>
      <w:tr w:rsidR="00EE7F3F">
        <w:tc>
          <w:tcPr>
            <w:tcW w:w="681" w:type="dxa"/>
          </w:tcPr>
          <w:p w:rsidR="00EE7F3F" w:rsidRDefault="00F356DF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6407" w:type="dxa"/>
          </w:tcPr>
          <w:p w:rsidR="00E8002D" w:rsidRPr="00331303" w:rsidRDefault="00EC0EEB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8002D" w:rsidRPr="00331303">
              <w:rPr>
                <w:sz w:val="20"/>
                <w:szCs w:val="20"/>
              </w:rPr>
              <w:t>. Založen Typ případu:</w:t>
            </w:r>
          </w:p>
          <w:p w:rsidR="00EE7F3F" w:rsidRPr="00770D32" w:rsidRDefault="007F713F" w:rsidP="00B735DE">
            <w:pPr>
              <w:pStyle w:val="Marbesnormln"/>
              <w:jc w:val="left"/>
              <w:rPr>
                <w:sz w:val="20"/>
                <w:szCs w:val="20"/>
              </w:rPr>
            </w:pPr>
            <w:r>
              <w:t>Technicko</w:t>
            </w:r>
            <w:r w:rsidR="00E26357" w:rsidRPr="002210FC">
              <w:t>bezpečnostní dohled (§ 61 a § 62 zákon č. 254/2001 Sb.)</w:t>
            </w:r>
          </w:p>
        </w:tc>
        <w:tc>
          <w:tcPr>
            <w:tcW w:w="1016" w:type="dxa"/>
          </w:tcPr>
          <w:p w:rsidR="00EE7F3F" w:rsidRDefault="009A38DA" w:rsidP="00E26357">
            <w:pPr>
              <w:pStyle w:val="Marbesnormln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</w:t>
            </w:r>
            <w:r w:rsidR="00EC0EEB">
              <w:rPr>
                <w:sz w:val="20"/>
                <w:szCs w:val="20"/>
              </w:rPr>
              <w:t>.</w:t>
            </w:r>
            <w:r w:rsidR="00E26357">
              <w:rPr>
                <w:sz w:val="20"/>
                <w:szCs w:val="20"/>
              </w:rPr>
              <w:t>7</w:t>
            </w:r>
            <w:r w:rsidR="00EC0EEB">
              <w:rPr>
                <w:sz w:val="20"/>
                <w:szCs w:val="20"/>
              </w:rPr>
              <w:t>.12</w:t>
            </w:r>
            <w:proofErr w:type="gramEnd"/>
          </w:p>
        </w:tc>
        <w:tc>
          <w:tcPr>
            <w:tcW w:w="1182" w:type="dxa"/>
          </w:tcPr>
          <w:p w:rsidR="00EE7F3F" w:rsidRDefault="00EC0EEB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Obešlová</w:t>
            </w:r>
          </w:p>
        </w:tc>
      </w:tr>
      <w:tr w:rsidR="00F40980">
        <w:tc>
          <w:tcPr>
            <w:tcW w:w="681" w:type="dxa"/>
          </w:tcPr>
          <w:p w:rsidR="00F40980" w:rsidRDefault="00F40980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6407" w:type="dxa"/>
          </w:tcPr>
          <w:p w:rsidR="00F40980" w:rsidRDefault="00F40980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Revize analýzy</w:t>
            </w:r>
          </w:p>
        </w:tc>
        <w:tc>
          <w:tcPr>
            <w:tcW w:w="1016" w:type="dxa"/>
          </w:tcPr>
          <w:p w:rsidR="00F40980" w:rsidRDefault="00F40980" w:rsidP="00E26357">
            <w:pPr>
              <w:pStyle w:val="Marbesnormln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20.7.2012</w:t>
            </w:r>
            <w:proofErr w:type="gramEnd"/>
          </w:p>
        </w:tc>
        <w:tc>
          <w:tcPr>
            <w:tcW w:w="1182" w:type="dxa"/>
          </w:tcPr>
          <w:p w:rsidR="00F40980" w:rsidRDefault="00F40980" w:rsidP="00775F2C">
            <w:pPr>
              <w:pStyle w:val="Marbesnormln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Kotlánová</w:t>
            </w:r>
          </w:p>
        </w:tc>
      </w:tr>
    </w:tbl>
    <w:p w:rsidR="00832AF1" w:rsidRDefault="00832AF1">
      <w:pPr>
        <w:pStyle w:val="Marbesnormln"/>
        <w:jc w:val="left"/>
      </w:pPr>
    </w:p>
    <w:p w:rsidR="00832AF1" w:rsidRDefault="00832AF1">
      <w:pPr>
        <w:pStyle w:val="Marbesnormln"/>
        <w:jc w:val="left"/>
      </w:pPr>
    </w:p>
    <w:p w:rsidR="00832AF1" w:rsidRDefault="00832AF1" w:rsidP="00CF71C6">
      <w:pPr>
        <w:pStyle w:val="Nadpis1"/>
        <w:numPr>
          <w:ilvl w:val="0"/>
          <w:numId w:val="0"/>
        </w:numPr>
        <w:tabs>
          <w:tab w:val="clear" w:pos="284"/>
        </w:tabs>
        <w:jc w:val="left"/>
      </w:pPr>
      <w:r w:rsidRPr="00CF71C6">
        <w:rPr>
          <w:rFonts w:ascii="Times New Roman" w:hAnsi="Times New Roman" w:cs="Times New Roman"/>
          <w:b w:val="0"/>
          <w:bCs w:val="0"/>
          <w:kern w:val="0"/>
          <w:sz w:val="22"/>
          <w:szCs w:val="24"/>
        </w:rPr>
        <w:br w:type="page"/>
      </w:r>
      <w:r w:rsidR="00540059">
        <w:lastRenderedPageBreak/>
        <w:t>SR</w:t>
      </w:r>
      <w:r w:rsidR="00B86E6C">
        <w:t>5</w:t>
      </w:r>
      <w:r w:rsidR="00B21723">
        <w:t>95</w:t>
      </w:r>
      <w:r w:rsidR="0014752E">
        <w:t xml:space="preserve"> - </w:t>
      </w:r>
      <w:r w:rsidR="00B21723" w:rsidRPr="00B21723">
        <w:t xml:space="preserve">Technickobezpečnostní dohled (§ 61 </w:t>
      </w:r>
      <w:r w:rsidR="00EB4D39">
        <w:t>-</w:t>
      </w:r>
      <w:r w:rsidR="00B21723" w:rsidRPr="00B21723">
        <w:t xml:space="preserve"> § 62 zákon č. 254/2001 Sb.)</w:t>
      </w:r>
    </w:p>
    <w:p w:rsidR="00EC0EEB" w:rsidRDefault="00EC0EEB" w:rsidP="00EC0EEB">
      <w:pPr>
        <w:pStyle w:val="Marbesnormln"/>
        <w:spacing w:after="0"/>
      </w:pPr>
    </w:p>
    <w:p w:rsidR="00F7441A" w:rsidRDefault="00770D32" w:rsidP="00EC0EEB">
      <w:pPr>
        <w:pStyle w:val="Marbesnormln"/>
      </w:pPr>
      <w:r>
        <w:t xml:space="preserve">V AA na prostředí </w:t>
      </w:r>
      <w:r w:rsidR="00540059">
        <w:t>REF</w:t>
      </w:r>
      <w:r>
        <w:t xml:space="preserve"> </w:t>
      </w:r>
      <w:r w:rsidR="009A6C65">
        <w:t>j</w:t>
      </w:r>
      <w:r>
        <w:t xml:space="preserve">e založen Typ případu </w:t>
      </w:r>
      <w:r w:rsidR="00540059">
        <w:t>SR</w:t>
      </w:r>
      <w:r w:rsidR="009A6C65">
        <w:t>5</w:t>
      </w:r>
      <w:r w:rsidR="00B21723">
        <w:t>95</w:t>
      </w:r>
      <w:r>
        <w:t xml:space="preserve"> </w:t>
      </w:r>
      <w:r w:rsidR="00B21723" w:rsidRPr="002210FC">
        <w:t>Technicko-bezpečnostní dohled (§ 61 a § 62 zákon č. 254/2001 Sb.)</w:t>
      </w:r>
      <w:r>
        <w:t xml:space="preserve">, </w:t>
      </w:r>
      <w:r w:rsidR="00E34C68">
        <w:t xml:space="preserve">a </w:t>
      </w:r>
      <w:r w:rsidR="009A6C65">
        <w:t>j</w:t>
      </w:r>
      <w:r>
        <w:t xml:space="preserve">e zařazen do kategorie </w:t>
      </w:r>
      <w:r w:rsidR="00540059">
        <w:t xml:space="preserve">Ostatní a poté bude přesunut do kategorie </w:t>
      </w:r>
      <w:r w:rsidR="00E34C68" w:rsidRPr="00E34C68">
        <w:t>Zákon č. 254/2001 Sb., o vodách, ve znění pozdějších předpisů</w:t>
      </w:r>
      <w:r>
        <w:t>.</w:t>
      </w:r>
    </w:p>
    <w:p w:rsidR="00E34C68" w:rsidRDefault="00557D0D" w:rsidP="00F7441A">
      <w:pPr>
        <w:pStyle w:val="Marbesnormln"/>
        <w:jc w:val="left"/>
        <w:rPr>
          <w:b/>
          <w:color w:val="FF0000"/>
        </w:rPr>
      </w:pPr>
      <w:r w:rsidRPr="00557D0D">
        <w:rPr>
          <w:b/>
          <w:color w:val="FF0000"/>
        </w:rPr>
        <w:t>Přejmenovat typ případu na Technickobezpečnostní dohled (§ 61 - § 62 zákon č. 254/2001 Sb.)</w:t>
      </w:r>
    </w:p>
    <w:p w:rsidR="00557D0D" w:rsidRPr="00557D0D" w:rsidRDefault="00557D0D" w:rsidP="00F7441A">
      <w:pPr>
        <w:pStyle w:val="Marbesnormln"/>
        <w:jc w:val="left"/>
        <w:rPr>
          <w:b/>
          <w:color w:val="FF0000"/>
        </w:rPr>
      </w:pPr>
    </w:p>
    <w:p w:rsidR="00E61293" w:rsidRDefault="00E61293" w:rsidP="00F7441A">
      <w:pPr>
        <w:pStyle w:val="Marbesnormln"/>
        <w:jc w:val="left"/>
        <w:rPr>
          <w:b/>
        </w:rPr>
      </w:pPr>
      <w:r w:rsidRPr="00E61293">
        <w:rPr>
          <w:b/>
        </w:rPr>
        <w:t>Menu – Obecné</w:t>
      </w:r>
      <w:r w:rsidR="00ED0E8C">
        <w:rPr>
          <w:b/>
        </w:rPr>
        <w:t xml:space="preserve"> - Obecné</w:t>
      </w:r>
      <w:r w:rsidRPr="00E61293">
        <w:rPr>
          <w:b/>
        </w:rPr>
        <w:t>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A45BA9" w:rsidRPr="00ED0E8C" w:rsidTr="00E34C68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45BA9" w:rsidRPr="00E34C68" w:rsidRDefault="00A45BA9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kategorie Typu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45BA9" w:rsidRPr="00ED0E8C" w:rsidRDefault="00540059" w:rsidP="003E7AD0">
            <w:pPr>
              <w:jc w:val="left"/>
              <w:rPr>
                <w:rFonts w:ascii="MS Sans Serif" w:hAnsi="MS Sans Serif" w:cs="Arial"/>
                <w:sz w:val="16"/>
                <w:szCs w:val="16"/>
                <w:lang w:eastAsia="ko-KR"/>
              </w:rPr>
            </w:pPr>
            <w:r>
              <w:rPr>
                <w:color w:val="000000"/>
                <w:szCs w:val="22"/>
              </w:rPr>
              <w:t xml:space="preserve">Ostatní (pak </w:t>
            </w:r>
            <w:r w:rsidR="00E34C68" w:rsidRPr="00E34C68">
              <w:rPr>
                <w:color w:val="000000"/>
                <w:szCs w:val="22"/>
              </w:rPr>
              <w:t>Zákon č. 254/2001 Sb., o vodách, ve znění pozdějších předpisů</w:t>
            </w:r>
            <w:r>
              <w:rPr>
                <w:color w:val="000000"/>
                <w:szCs w:val="22"/>
              </w:rPr>
              <w:t>)</w:t>
            </w:r>
          </w:p>
        </w:tc>
      </w:tr>
      <w:tr w:rsidR="00541D2E" w:rsidRPr="00ED0E8C" w:rsidTr="00E34C68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41D2E" w:rsidRPr="00C90608" w:rsidRDefault="00541D2E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Úroveň zabezpečení: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41D2E" w:rsidRPr="00C90608" w:rsidRDefault="00541D2E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10</w:t>
            </w:r>
          </w:p>
        </w:tc>
      </w:tr>
      <w:tr w:rsidR="00541D2E" w:rsidRPr="00ED0E8C" w:rsidTr="00E34C68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41D2E" w:rsidRPr="00C90608" w:rsidRDefault="00541D2E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41D2E" w:rsidRPr="00C90608" w:rsidRDefault="007F713F" w:rsidP="00EB4D39">
            <w:pPr>
              <w:jc w:val="left"/>
              <w:rPr>
                <w:color w:val="000000"/>
                <w:szCs w:val="22"/>
              </w:rPr>
            </w:pPr>
            <w:r>
              <w:t>Technicko</w:t>
            </w:r>
            <w:r w:rsidR="00B21723" w:rsidRPr="002210FC">
              <w:t xml:space="preserve">bezpečnostní dohled (§ 61 </w:t>
            </w:r>
            <w:r w:rsidR="00EB4D39">
              <w:t>-</w:t>
            </w:r>
            <w:r w:rsidR="00B21723" w:rsidRPr="002210FC">
              <w:t xml:space="preserve"> § 62 zákon č. 254/2001 Sb.)</w:t>
            </w:r>
          </w:p>
        </w:tc>
      </w:tr>
      <w:tr w:rsidR="00541D2E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41D2E" w:rsidRPr="00C90608" w:rsidRDefault="00541D2E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Kód typu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41D2E" w:rsidRPr="00C90608" w:rsidRDefault="00540059" w:rsidP="00B21723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SR</w:t>
            </w:r>
            <w:r w:rsidR="00B86E6C">
              <w:rPr>
                <w:color w:val="000000"/>
                <w:szCs w:val="22"/>
              </w:rPr>
              <w:t>5</w:t>
            </w:r>
            <w:r w:rsidR="00B21723">
              <w:rPr>
                <w:color w:val="000000"/>
                <w:szCs w:val="22"/>
              </w:rPr>
              <w:t>95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úřadu: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Životní prostředí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Způsob editace kódu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Není možné editovat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Způsob editace </w:t>
            </w:r>
            <w:proofErr w:type="spellStart"/>
            <w:r w:rsidRPr="00C90608">
              <w:rPr>
                <w:color w:val="000000"/>
                <w:sz w:val="18"/>
                <w:szCs w:val="22"/>
              </w:rPr>
              <w:t>ext</w:t>
            </w:r>
            <w:proofErr w:type="spellEnd"/>
            <w:r w:rsidRPr="00C90608">
              <w:rPr>
                <w:color w:val="000000"/>
                <w:sz w:val="18"/>
                <w:szCs w:val="22"/>
              </w:rPr>
              <w:t>. kódu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Není možné editovat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Způsob editace </w:t>
            </w:r>
            <w:proofErr w:type="spellStart"/>
            <w:r w:rsidRPr="00C90608">
              <w:rPr>
                <w:color w:val="000000"/>
                <w:sz w:val="18"/>
                <w:szCs w:val="22"/>
              </w:rPr>
              <w:t>spec</w:t>
            </w:r>
            <w:proofErr w:type="spellEnd"/>
            <w:r w:rsidRPr="00C90608">
              <w:rPr>
                <w:color w:val="000000"/>
                <w:sz w:val="18"/>
                <w:szCs w:val="22"/>
              </w:rPr>
              <w:t xml:space="preserve">. </w:t>
            </w:r>
            <w:proofErr w:type="gramStart"/>
            <w:r w:rsidRPr="00C90608">
              <w:rPr>
                <w:color w:val="000000"/>
                <w:sz w:val="18"/>
                <w:szCs w:val="22"/>
              </w:rPr>
              <w:t>kódu</w:t>
            </w:r>
            <w:proofErr w:type="gramEnd"/>
            <w:r w:rsidRPr="00C90608">
              <w:rPr>
                <w:color w:val="000000"/>
                <w:sz w:val="18"/>
                <w:szCs w:val="22"/>
              </w:rPr>
              <w:t xml:space="preserve">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Není možné editovat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Způsob editace interního označení: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Není možné editovat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Členit na druhy případů: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Případy se nečlení na druhy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Typ vazby na spis. </w:t>
            </w:r>
            <w:proofErr w:type="gramStart"/>
            <w:r w:rsidRPr="00C90608">
              <w:rPr>
                <w:color w:val="000000"/>
                <w:sz w:val="18"/>
                <w:szCs w:val="22"/>
              </w:rPr>
              <w:t>sl.</w:t>
            </w:r>
            <w:proofErr w:type="gramEnd"/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Vazba 1:1 na spis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Max dní v předběžném stavu: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Poznámka: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Musí existovat generátor na kód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nezatrženo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Musí existovat generátor na externí kód 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nezatrženo</w:t>
            </w:r>
          </w:p>
        </w:tc>
      </w:tr>
      <w:tr w:rsidR="001844AB" w:rsidRPr="00ED0E8C" w:rsidTr="00541D2E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</w:tcPr>
          <w:p w:rsidR="001844AB" w:rsidRPr="00C90608" w:rsidRDefault="001844AB" w:rsidP="00CF6EBE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Prázdný subjekt pro předběžně pořízený případ: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1844AB" w:rsidRPr="00C90608" w:rsidRDefault="001844AB" w:rsidP="00CF6EBE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zatrženo</w:t>
            </w:r>
          </w:p>
        </w:tc>
      </w:tr>
    </w:tbl>
    <w:p w:rsidR="00C90608" w:rsidRDefault="00C90608" w:rsidP="00ED0E8C">
      <w:pPr>
        <w:pStyle w:val="Marbesnormln"/>
        <w:jc w:val="left"/>
      </w:pPr>
    </w:p>
    <w:p w:rsidR="005C3191" w:rsidRDefault="005C3191" w:rsidP="00ED0E8C">
      <w:pPr>
        <w:pStyle w:val="Marbesnormln"/>
        <w:jc w:val="left"/>
        <w:rPr>
          <w:b/>
        </w:rPr>
      </w:pPr>
      <w:r w:rsidRPr="00557D0D">
        <w:rPr>
          <w:b/>
        </w:rPr>
        <w:t xml:space="preserve">Typ případu: </w:t>
      </w:r>
      <w:r w:rsidR="00C90608" w:rsidRPr="00557D0D">
        <w:rPr>
          <w:b/>
        </w:rPr>
        <w:tab/>
      </w:r>
      <w:r w:rsidR="00557D0D" w:rsidRPr="00557D0D">
        <w:rPr>
          <w:b/>
        </w:rPr>
        <w:t>z moci úřední</w:t>
      </w:r>
      <w:r w:rsidR="009C5CDC">
        <w:rPr>
          <w:b/>
        </w:rPr>
        <w:t xml:space="preserve"> / na žádost</w:t>
      </w:r>
    </w:p>
    <w:p w:rsidR="003E6F2C" w:rsidRPr="005C3191" w:rsidRDefault="003E6F2C" w:rsidP="00ED0E8C">
      <w:pPr>
        <w:pStyle w:val="Marbesnormln"/>
        <w:jc w:val="left"/>
        <w:rPr>
          <w:b/>
        </w:rPr>
      </w:pPr>
      <w:r>
        <w:rPr>
          <w:b/>
        </w:rPr>
        <w:t xml:space="preserve">Odvolání: </w:t>
      </w:r>
      <w:r w:rsidR="00C90608">
        <w:rPr>
          <w:b/>
        </w:rPr>
        <w:tab/>
      </w:r>
      <w:r w:rsidR="00D708F1">
        <w:rPr>
          <w:b/>
        </w:rPr>
        <w:t>A</w:t>
      </w:r>
      <w:r>
        <w:rPr>
          <w:b/>
        </w:rPr>
        <w:t>N</w:t>
      </w:r>
      <w:r w:rsidR="00D708F1">
        <w:rPr>
          <w:b/>
        </w:rPr>
        <w:t>O</w:t>
      </w:r>
    </w:p>
    <w:p w:rsidR="00ED0E8C" w:rsidRDefault="00ED0E8C" w:rsidP="00ED0E8C">
      <w:pPr>
        <w:pStyle w:val="Marbesnormln"/>
        <w:jc w:val="left"/>
        <w:rPr>
          <w:b/>
        </w:rPr>
      </w:pPr>
      <w:r w:rsidRPr="00E61293">
        <w:rPr>
          <w:b/>
        </w:rPr>
        <w:t>Menu – Obecné</w:t>
      </w:r>
      <w:r>
        <w:rPr>
          <w:b/>
        </w:rPr>
        <w:t xml:space="preserve"> – Návazné typy případů</w:t>
      </w:r>
      <w:r w:rsidRPr="00E61293">
        <w:rPr>
          <w:b/>
        </w:rPr>
        <w:t>:</w:t>
      </w:r>
    </w:p>
    <w:tbl>
      <w:tblPr>
        <w:tblW w:w="9289" w:type="dxa"/>
        <w:tblCellSpacing w:w="0" w:type="dxa"/>
        <w:tblLook w:val="04A0" w:firstRow="1" w:lastRow="0" w:firstColumn="1" w:lastColumn="0" w:noHBand="0" w:noVBand="1"/>
      </w:tblPr>
      <w:tblGrid>
        <w:gridCol w:w="1702"/>
        <w:gridCol w:w="6386"/>
        <w:gridCol w:w="1231"/>
      </w:tblGrid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 xml:space="preserve">Kód </w:t>
            </w:r>
            <w:proofErr w:type="spellStart"/>
            <w:r>
              <w:rPr>
                <w:rFonts w:ascii="MS Sans Serif" w:hAnsi="MS Sans Serif"/>
                <w:color w:val="000000"/>
                <w:sz w:val="16"/>
                <w:szCs w:val="16"/>
              </w:rPr>
              <w:t>návaz</w:t>
            </w:r>
            <w:proofErr w:type="spellEnd"/>
            <w:r>
              <w:rPr>
                <w:rFonts w:ascii="MS Sans Serif" w:hAnsi="MS Sans Serif"/>
                <w:color w:val="000000"/>
                <w:sz w:val="16"/>
                <w:szCs w:val="16"/>
              </w:rPr>
              <w:t>. typu případu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 xml:space="preserve">Název </w:t>
            </w:r>
            <w:proofErr w:type="spellStart"/>
            <w:r>
              <w:rPr>
                <w:rFonts w:ascii="MS Sans Serif" w:hAnsi="MS Sans Serif"/>
                <w:color w:val="000000"/>
                <w:sz w:val="16"/>
                <w:szCs w:val="16"/>
              </w:rPr>
              <w:t>návaz</w:t>
            </w:r>
            <w:proofErr w:type="spellEnd"/>
            <w:r>
              <w:rPr>
                <w:rFonts w:ascii="MS Sans Serif" w:hAnsi="MS Sans Serif"/>
                <w:color w:val="000000"/>
                <w:sz w:val="16"/>
                <w:szCs w:val="16"/>
              </w:rPr>
              <w:t>. typu případu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druhu vazby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</w:t>
            </w:r>
            <w:r w:rsidR="00B86E6C">
              <w:rPr>
                <w:rFonts w:ascii="MS Sans Serif" w:hAnsi="MS Sans Serif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540059" w:rsidRPr="00540059" w:rsidRDefault="00540059" w:rsidP="00540059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540059">
              <w:rPr>
                <w:rFonts w:ascii="MS Sans Serif" w:hAnsi="MS Sans Serif"/>
                <w:color w:val="000000"/>
                <w:sz w:val="16"/>
                <w:szCs w:val="16"/>
              </w:rPr>
              <w:t>Povolení výjimky v průchodu osob podél vodních toků (§ 50 písm. g) zákon č. 254/2001 Sb.)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SR539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Pořádková pokuta (zákon č. 500/2004 Sb. a zvláštní právní předpis)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SR575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Stížnosti (§ 175 zákon č. 500/2004 Sb.)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SR603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Přezkumné řízení (§ 94 - § 99 zákon č. 500/2004 Sb.) – I. instance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SR839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Předběžné opatření (§ 61 zákon č. 500/2004 Sb.)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  <w:tr w:rsidR="00540059" w:rsidTr="00540059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SR730</w:t>
            </w:r>
          </w:p>
        </w:tc>
        <w:tc>
          <w:tcPr>
            <w:tcW w:w="6356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Řízení na místě (§ 143 zákon č. 500/2004 Sb.)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40059" w:rsidRDefault="00540059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Obecná vazba</w:t>
            </w:r>
          </w:p>
        </w:tc>
      </w:tr>
    </w:tbl>
    <w:p w:rsidR="00E34C68" w:rsidRDefault="00E34C68" w:rsidP="00E34C68">
      <w:pPr>
        <w:pStyle w:val="Marbesnormln"/>
        <w:jc w:val="left"/>
      </w:pPr>
    </w:p>
    <w:p w:rsidR="00CF1DD3" w:rsidRPr="00ED0E8C" w:rsidRDefault="00E34C68" w:rsidP="00CF1DD3">
      <w:pPr>
        <w:pStyle w:val="Marbesnormln"/>
        <w:jc w:val="left"/>
        <w:rPr>
          <w:b/>
        </w:rPr>
      </w:pPr>
      <w:r w:rsidRPr="00DF252D">
        <w:lastRenderedPageBreak/>
        <w:t xml:space="preserve"> </w:t>
      </w:r>
      <w:r w:rsidR="00CF1DD3">
        <w:rPr>
          <w:b/>
        </w:rPr>
        <w:t xml:space="preserve">Menu - </w:t>
      </w:r>
      <w:r w:rsidR="00CF1DD3" w:rsidRPr="00ED0E8C">
        <w:rPr>
          <w:b/>
        </w:rPr>
        <w:t>Moduly:</w:t>
      </w:r>
    </w:p>
    <w:p w:rsidR="00ED0E8C" w:rsidRDefault="00ED0E8C" w:rsidP="00ED0E8C">
      <w:pPr>
        <w:pStyle w:val="Marbesnormln"/>
        <w:jc w:val="left"/>
      </w:pPr>
      <w:r>
        <w:t>Subjekt</w:t>
      </w:r>
    </w:p>
    <w:p w:rsidR="00676654" w:rsidRDefault="00676654" w:rsidP="00ED0E8C">
      <w:pPr>
        <w:pStyle w:val="Marbesnormln"/>
        <w:jc w:val="left"/>
      </w:pPr>
      <w:r>
        <w:t>Vodoprávní evidence</w:t>
      </w:r>
    </w:p>
    <w:p w:rsidR="00ED0E8C" w:rsidRDefault="00ED0E8C" w:rsidP="00ED0E8C">
      <w:pPr>
        <w:pStyle w:val="Marbesnormln"/>
        <w:jc w:val="left"/>
      </w:pPr>
      <w:r w:rsidRPr="006945F2">
        <w:t>Úkony</w:t>
      </w:r>
    </w:p>
    <w:p w:rsidR="00ED0E8C" w:rsidRDefault="00ED0E8C" w:rsidP="00ED0E8C">
      <w:pPr>
        <w:pStyle w:val="Marbesnormln"/>
        <w:jc w:val="left"/>
      </w:pPr>
      <w:r>
        <w:t>Podklady</w:t>
      </w:r>
    </w:p>
    <w:p w:rsidR="00ED0E8C" w:rsidRDefault="001F3882" w:rsidP="00ED0E8C">
      <w:pPr>
        <w:pStyle w:val="Marbesnormln"/>
        <w:jc w:val="left"/>
      </w:pPr>
      <w:r>
        <w:t>Doplňující údaje</w:t>
      </w:r>
      <w:r w:rsidR="00ED0E8C">
        <w:t xml:space="preserve"> (formulář základních údajů: základní údaje)</w:t>
      </w:r>
    </w:p>
    <w:p w:rsidR="001F3882" w:rsidRDefault="001F3882" w:rsidP="00ED0E8C">
      <w:pPr>
        <w:pStyle w:val="Marbesnormln"/>
        <w:jc w:val="left"/>
      </w:pPr>
      <w:r>
        <w:t>Dokumenty</w:t>
      </w:r>
    </w:p>
    <w:p w:rsidR="00ED0E8C" w:rsidRDefault="00ED0E8C" w:rsidP="00ED0E8C">
      <w:pPr>
        <w:pStyle w:val="Marbesnormln"/>
        <w:jc w:val="left"/>
      </w:pPr>
    </w:p>
    <w:p w:rsidR="00E8002D" w:rsidRDefault="00ED0E8C" w:rsidP="00ED0E8C">
      <w:pPr>
        <w:pStyle w:val="Marbesnormln"/>
        <w:jc w:val="left"/>
        <w:rPr>
          <w:b/>
        </w:rPr>
      </w:pPr>
      <w:r w:rsidRPr="00F80330">
        <w:rPr>
          <w:b/>
        </w:rPr>
        <w:t>Menu – Subjekt</w:t>
      </w:r>
      <w:r w:rsidR="00F80330" w:rsidRPr="00F80330">
        <w:rPr>
          <w:b/>
        </w:rPr>
        <w:t xml:space="preserve"> - Typy rolí subjektu</w:t>
      </w:r>
      <w:r w:rsidRPr="00F80330">
        <w:rPr>
          <w:b/>
        </w:rPr>
        <w:t>:</w:t>
      </w:r>
    </w:p>
    <w:p w:rsidR="001F3882" w:rsidRPr="003A71B7" w:rsidRDefault="001F3882" w:rsidP="001F3882">
      <w:pPr>
        <w:pStyle w:val="Marbesnormln"/>
        <w:jc w:val="left"/>
        <w:rPr>
          <w:b/>
        </w:rPr>
      </w:pPr>
      <w:r w:rsidRPr="003A71B7">
        <w:rPr>
          <w:b/>
        </w:rPr>
        <w:t>Účastník řízení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Pořadí rolí: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931237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1</w:t>
            </w:r>
          </w:p>
        </w:tc>
      </w:tr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Max počet subjektů v roli: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 w:rsidRPr="0020350F"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role subjektu v AA: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Účastník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role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Účastník řízení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ikony: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proofErr w:type="spellStart"/>
            <w:r>
              <w:t>AA_FyzickaOsoba</w:t>
            </w:r>
            <w:proofErr w:type="spellEnd"/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povinné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Povinná role v případu (dojde k chybě)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Zástupci: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Bankovní spojení: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Provozovna: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Postavení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Formulář doplň. </w:t>
            </w:r>
            <w:proofErr w:type="gramStart"/>
            <w:r>
              <w:rPr>
                <w:color w:val="000000"/>
                <w:sz w:val="18"/>
                <w:szCs w:val="22"/>
              </w:rPr>
              <w:t>údajů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Kontrola duplicity subjektu v 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nezatrženo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základních údajů: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Základní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Charakter – typ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Běžná role bez omezení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Typy partnera: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FO, FOP, PO</w:t>
            </w:r>
          </w:p>
        </w:tc>
      </w:tr>
    </w:tbl>
    <w:p w:rsidR="001F3882" w:rsidRDefault="001F3882" w:rsidP="001F3882">
      <w:pPr>
        <w:pStyle w:val="Marbesnormln"/>
        <w:jc w:val="left"/>
      </w:pPr>
    </w:p>
    <w:p w:rsidR="001F3882" w:rsidRPr="003A71B7" w:rsidRDefault="001F3882" w:rsidP="001F3882">
      <w:pPr>
        <w:pStyle w:val="Marbesnormln"/>
        <w:jc w:val="left"/>
        <w:rPr>
          <w:b/>
        </w:rPr>
      </w:pPr>
      <w:r w:rsidRPr="003A71B7">
        <w:rPr>
          <w:b/>
        </w:rPr>
        <w:t>Dotčený orgán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Pořadí rolí: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931237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2</w:t>
            </w:r>
          </w:p>
        </w:tc>
      </w:tr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Max počet subjektů v roli: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 w:rsidRPr="0020350F"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role subjektu v AA: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3A71B7" w:rsidRDefault="001F3882" w:rsidP="001F3882">
            <w:pPr>
              <w:jc w:val="left"/>
              <w:rPr>
                <w:color w:val="000000"/>
                <w:szCs w:val="22"/>
              </w:rPr>
            </w:pPr>
            <w:r w:rsidRPr="003A71B7">
              <w:t>Dotčený orgán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role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  <w:rPr>
                <w:color w:val="000000"/>
                <w:szCs w:val="22"/>
              </w:rPr>
            </w:pPr>
            <w:r w:rsidRPr="003A71B7">
              <w:t>Dotčený orgán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ikony: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AA_DOSS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povinné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3A71B7" w:rsidRDefault="001F3882" w:rsidP="001F3882">
            <w:pPr>
              <w:jc w:val="left"/>
            </w:pPr>
            <w:r>
              <w:t>N</w:t>
            </w:r>
            <w:r w:rsidRPr="003A71B7">
              <w:t xml:space="preserve">epovinná </w:t>
            </w:r>
            <w:r>
              <w:t>role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Zástupci: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Bankovní spojení: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Provozovna: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Postavení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Formulář doplň. </w:t>
            </w:r>
            <w:proofErr w:type="gramStart"/>
            <w:r>
              <w:rPr>
                <w:color w:val="000000"/>
                <w:sz w:val="18"/>
                <w:szCs w:val="22"/>
              </w:rPr>
              <w:t>údajů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Kontrola duplicity subjektu v 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nezatrženo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základních údajů: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Základní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Charakter – typ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Běžná role bez omezení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Typy partnera: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PO</w:t>
            </w:r>
          </w:p>
        </w:tc>
      </w:tr>
    </w:tbl>
    <w:p w:rsidR="001F3882" w:rsidRDefault="001F3882" w:rsidP="001F3882">
      <w:pPr>
        <w:pStyle w:val="Marbesnormln"/>
        <w:jc w:val="left"/>
      </w:pPr>
    </w:p>
    <w:p w:rsidR="001F3882" w:rsidRPr="003A71B7" w:rsidRDefault="001F3882" w:rsidP="001F3882">
      <w:pPr>
        <w:pStyle w:val="Marbesnormln"/>
        <w:jc w:val="left"/>
        <w:rPr>
          <w:b/>
        </w:rPr>
      </w:pPr>
      <w:r w:rsidRPr="003A71B7">
        <w:rPr>
          <w:b/>
        </w:rPr>
        <w:t xml:space="preserve">Ostatní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Pořadí rolí: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931237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3</w:t>
            </w:r>
          </w:p>
        </w:tc>
      </w:tr>
      <w:tr w:rsidR="001F3882" w:rsidRPr="00931237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Max počet subjektů v roli: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 w:rsidRPr="0020350F"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role subjektu v AA: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Ostatní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role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  <w:rPr>
                <w:color w:val="000000"/>
                <w:szCs w:val="22"/>
              </w:rPr>
            </w:pPr>
            <w:r>
              <w:t>Ostatní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ikony: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proofErr w:type="spellStart"/>
            <w:r>
              <w:t>AA_SmluvniPartneri</w:t>
            </w:r>
            <w:proofErr w:type="spellEnd"/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povinné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Nepovinná role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Zástupci: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Bankovní spojení: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Provozovna: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nezatrže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Pr="00C90608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Postavení subjektu: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Pr="0020350F" w:rsidRDefault="001F3882" w:rsidP="001F3882">
            <w:pPr>
              <w:jc w:val="left"/>
            </w:pPr>
            <w:r>
              <w:t>zatrže</w:t>
            </w:r>
            <w:r w:rsidRPr="0020350F">
              <w:t>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Formulář doplň. </w:t>
            </w:r>
            <w:proofErr w:type="gramStart"/>
            <w:r>
              <w:rPr>
                <w:color w:val="000000"/>
                <w:sz w:val="18"/>
                <w:szCs w:val="22"/>
              </w:rPr>
              <w:t>údajů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nevyplněno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Kontrola duplicity subjektu v případu: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nezatrženo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základních údajů: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Základní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Charakter – typ role: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Běžná role bez omezení</w:t>
            </w:r>
          </w:p>
        </w:tc>
      </w:tr>
      <w:tr w:rsidR="001F3882" w:rsidRPr="0020350F" w:rsidTr="001F3882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1F3882" w:rsidRDefault="001F3882" w:rsidP="001F3882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Typy partnera: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1F3882" w:rsidRDefault="001F3882" w:rsidP="001F3882">
            <w:pPr>
              <w:jc w:val="left"/>
            </w:pPr>
            <w:r>
              <w:t>FO, FOP, PO</w:t>
            </w:r>
          </w:p>
        </w:tc>
      </w:tr>
    </w:tbl>
    <w:p w:rsidR="00557D0D" w:rsidRDefault="00557D0D" w:rsidP="001F3882">
      <w:pPr>
        <w:pStyle w:val="Marbesnormln"/>
        <w:jc w:val="left"/>
      </w:pPr>
    </w:p>
    <w:p w:rsidR="001F3882" w:rsidRPr="006E6D8F" w:rsidRDefault="001F3882" w:rsidP="001F3882">
      <w:pPr>
        <w:pStyle w:val="Marbesnormln"/>
        <w:jc w:val="left"/>
        <w:rPr>
          <w:b/>
        </w:rPr>
      </w:pPr>
      <w:r w:rsidRPr="00F80330">
        <w:rPr>
          <w:b/>
        </w:rPr>
        <w:t xml:space="preserve">Menu – Subjekt </w:t>
      </w:r>
      <w:r>
        <w:rPr>
          <w:b/>
        </w:rPr>
        <w:t>–</w:t>
      </w:r>
      <w:r w:rsidRPr="00F80330">
        <w:rPr>
          <w:b/>
        </w:rPr>
        <w:t xml:space="preserve"> </w:t>
      </w:r>
      <w:r>
        <w:rPr>
          <w:b/>
        </w:rPr>
        <w:t>Postavení subjektu</w:t>
      </w:r>
      <w:r w:rsidRPr="00F80330">
        <w:rPr>
          <w:b/>
        </w:rPr>
        <w:t>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433"/>
        <w:gridCol w:w="1806"/>
        <w:gridCol w:w="3187"/>
      </w:tblGrid>
      <w:tr w:rsidR="001F3882" w:rsidRPr="00333836" w:rsidTr="001F3882">
        <w:trPr>
          <w:trHeight w:val="420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postavení subjektu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Výchozí hodnota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role subjektu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postavení subjektu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přizvaný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Přizvaný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znalec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Znalec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zamítnutý účastník řízení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Neúčastník řízení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tlumočník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Tlumočník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správní orgán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Správní orgán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prostředník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Prostředník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lastRenderedPageBreak/>
              <w:t>orgán provádějící předvedení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Orgán provádějící předvedení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orgán postavený naroveň obecnímu úřadu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orgán postavený naroveň obecnímu úřadu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nadřízený správní orgán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Nadřízený správní orgán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jiný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Jiný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autorizovaný inspektor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Autorizovaný inspektor</w:t>
            </w:r>
          </w:p>
        </w:tc>
      </w:tr>
      <w:tr w:rsidR="001F3882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obecní úřad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Ostatní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1F3882" w:rsidRDefault="001F3882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obecní úřad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žadatel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Žadatel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 vodního toku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 vodního toku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9C5CDC">
              <w:rPr>
                <w:rFonts w:ascii="MS Sans Serif" w:hAnsi="MS Sans Serif"/>
                <w:color w:val="000000"/>
                <w:sz w:val="16"/>
                <w:szCs w:val="16"/>
              </w:rPr>
              <w:t>vlastník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9C5CDC" w:rsidRDefault="009C5CDC" w:rsidP="00B21723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9C5CDC"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9C5CDC"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9C5CDC">
              <w:rPr>
                <w:rFonts w:ascii="MS Sans Serif" w:hAnsi="MS Sans Serif"/>
                <w:color w:val="000000"/>
                <w:sz w:val="16"/>
                <w:szCs w:val="16"/>
              </w:rPr>
              <w:t>Vlastník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B554E2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B554E2">
              <w:rPr>
                <w:rFonts w:ascii="MS Sans Serif" w:hAnsi="MS Sans Serif"/>
                <w:color w:val="000000"/>
                <w:sz w:val="16"/>
                <w:szCs w:val="16"/>
              </w:rPr>
              <w:t>stavebník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B554E2" w:rsidRDefault="009C5CDC" w:rsidP="00B21723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Pr="00B554E2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Pr="00B554E2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Stavební dozor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 sítě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dotčená osoba § 27 odst. 1 SŘ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Hlavní účastník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další dotčená osoba § 27 odst. 2 SŘ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Vedlejší účastník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občanské sdružení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Sdružení</w:t>
            </w:r>
          </w:p>
        </w:tc>
      </w:tr>
      <w:tr w:rsidR="009C5CDC" w:rsidRPr="00842343" w:rsidTr="001F3882">
        <w:trPr>
          <w:trHeight w:val="306"/>
        </w:trPr>
        <w:tc>
          <w:tcPr>
            <w:tcW w:w="329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 povodí</w:t>
            </w:r>
          </w:p>
        </w:tc>
        <w:tc>
          <w:tcPr>
            <w:tcW w:w="143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80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Účastník řízení</w:t>
            </w:r>
          </w:p>
        </w:tc>
        <w:tc>
          <w:tcPr>
            <w:tcW w:w="318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9C5CDC" w:rsidRDefault="009C5CDC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Správce povodí</w:t>
            </w:r>
          </w:p>
        </w:tc>
      </w:tr>
    </w:tbl>
    <w:p w:rsidR="00557D0D" w:rsidRDefault="00557D0D" w:rsidP="001F3882">
      <w:pPr>
        <w:pStyle w:val="Marbesnormln"/>
        <w:jc w:val="left"/>
        <w:rPr>
          <w:b/>
        </w:rPr>
      </w:pPr>
    </w:p>
    <w:p w:rsidR="00F80330" w:rsidRDefault="00F80330" w:rsidP="00F80330">
      <w:pPr>
        <w:pStyle w:val="Marbesnormln"/>
        <w:jc w:val="left"/>
        <w:rPr>
          <w:b/>
        </w:rPr>
      </w:pPr>
      <w:r w:rsidRPr="00F80330">
        <w:rPr>
          <w:b/>
        </w:rPr>
        <w:t xml:space="preserve">Menu – Subjekt </w:t>
      </w:r>
      <w:r>
        <w:rPr>
          <w:b/>
        </w:rPr>
        <w:t>–</w:t>
      </w:r>
      <w:r w:rsidRPr="00F80330">
        <w:rPr>
          <w:b/>
        </w:rPr>
        <w:t xml:space="preserve"> </w:t>
      </w:r>
      <w:r>
        <w:rPr>
          <w:b/>
        </w:rPr>
        <w:t>Postavení zástupce</w:t>
      </w:r>
      <w:r w:rsidRPr="00F80330">
        <w:rPr>
          <w:b/>
        </w:rPr>
        <w:t>:</w:t>
      </w: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3760"/>
      </w:tblGrid>
      <w:tr w:rsidR="008F32B5" w:rsidRPr="00333836" w:rsidTr="008F32B5">
        <w:trPr>
          <w:trHeight w:val="255"/>
        </w:trPr>
        <w:tc>
          <w:tcPr>
            <w:tcW w:w="37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</w:tcPr>
          <w:p w:rsidR="008F32B5" w:rsidRPr="00333836" w:rsidRDefault="008F32B5" w:rsidP="00F80330">
            <w:pPr>
              <w:jc w:val="left"/>
              <w:rPr>
                <w:sz w:val="18"/>
                <w:szCs w:val="22"/>
                <w:lang w:eastAsia="ko-KR"/>
              </w:rPr>
            </w:pPr>
            <w:r w:rsidRPr="00333836">
              <w:rPr>
                <w:sz w:val="18"/>
                <w:szCs w:val="22"/>
                <w:lang w:eastAsia="ko-KR"/>
              </w:rPr>
              <w:t>Typ postavení</w:t>
            </w:r>
          </w:p>
        </w:tc>
        <w:tc>
          <w:tcPr>
            <w:tcW w:w="37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</w:tcPr>
          <w:p w:rsidR="008F32B5" w:rsidRPr="00333836" w:rsidRDefault="008F32B5" w:rsidP="008F32B5">
            <w:pPr>
              <w:jc w:val="left"/>
              <w:rPr>
                <w:sz w:val="18"/>
                <w:szCs w:val="22"/>
                <w:lang w:eastAsia="ko-KR"/>
              </w:rPr>
            </w:pPr>
            <w:r>
              <w:rPr>
                <w:sz w:val="18"/>
                <w:szCs w:val="22"/>
                <w:lang w:eastAsia="ko-KR"/>
              </w:rPr>
              <w:t>Kód</w:t>
            </w:r>
            <w:r w:rsidRPr="00333836">
              <w:rPr>
                <w:sz w:val="18"/>
                <w:szCs w:val="22"/>
                <w:lang w:eastAsia="ko-KR"/>
              </w:rPr>
              <w:t xml:space="preserve"> postavení</w:t>
            </w:r>
          </w:p>
        </w:tc>
      </w:tr>
      <w:tr w:rsidR="008F32B5" w:rsidRPr="00333836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8F32B5" w:rsidRPr="00333836" w:rsidRDefault="008F32B5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odpovědný zástupce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8F32B5" w:rsidRPr="00333836" w:rsidRDefault="008F32B5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O</w:t>
            </w:r>
            <w:r w:rsidRPr="00333836">
              <w:rPr>
                <w:szCs w:val="22"/>
                <w:lang w:eastAsia="ko-KR"/>
              </w:rPr>
              <w:t>dpovědný zástupce</w:t>
            </w:r>
          </w:p>
        </w:tc>
      </w:tr>
      <w:tr w:rsidR="008F32B5" w:rsidRPr="00333836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8F32B5" w:rsidRPr="00333836" w:rsidRDefault="008F32B5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kontaktní osoba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8F32B5" w:rsidRPr="00333836" w:rsidRDefault="008F32B5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K</w:t>
            </w:r>
            <w:r w:rsidRPr="00333836">
              <w:rPr>
                <w:szCs w:val="22"/>
                <w:lang w:eastAsia="ko-KR"/>
              </w:rPr>
              <w:t>ontaktní osoba</w:t>
            </w:r>
          </w:p>
        </w:tc>
      </w:tr>
      <w:tr w:rsidR="008F32B5" w:rsidRPr="00333836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8F32B5" w:rsidRPr="00333836" w:rsidRDefault="008F32B5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zmocněnec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8F32B5" w:rsidRPr="00333836" w:rsidRDefault="008F32B5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Z</w:t>
            </w:r>
            <w:r w:rsidRPr="00333836">
              <w:rPr>
                <w:szCs w:val="22"/>
                <w:lang w:eastAsia="ko-KR"/>
              </w:rPr>
              <w:t>mocněnec</w:t>
            </w:r>
          </w:p>
        </w:tc>
      </w:tr>
      <w:tr w:rsidR="00E06EC2" w:rsidRPr="00333836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E06EC2" w:rsidRPr="00333836" w:rsidRDefault="00E06EC2" w:rsidP="00F80330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opatrovník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06EC2" w:rsidRDefault="00E06EC2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Opatrovník</w:t>
            </w:r>
          </w:p>
        </w:tc>
      </w:tr>
      <w:tr w:rsidR="008F32B5" w:rsidRPr="00F80330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8F32B5" w:rsidRPr="00333836" w:rsidRDefault="008F32B5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prokurista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8F32B5" w:rsidRPr="00333836" w:rsidRDefault="008F32B5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P</w:t>
            </w:r>
            <w:r w:rsidRPr="00333836">
              <w:rPr>
                <w:szCs w:val="22"/>
                <w:lang w:eastAsia="ko-KR"/>
              </w:rPr>
              <w:t>rokurista</w:t>
            </w:r>
          </w:p>
        </w:tc>
      </w:tr>
      <w:tr w:rsidR="008F32B5" w:rsidRPr="00F80330" w:rsidTr="008F32B5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8F32B5" w:rsidRPr="00333836" w:rsidRDefault="008F32B5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statutární orgán</w:t>
            </w:r>
          </w:p>
        </w:tc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8F32B5" w:rsidRPr="00333836" w:rsidRDefault="008F32B5" w:rsidP="008F32B5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S</w:t>
            </w:r>
            <w:r w:rsidRPr="00333836">
              <w:rPr>
                <w:szCs w:val="22"/>
                <w:lang w:eastAsia="ko-KR"/>
              </w:rPr>
              <w:t>tatutární orgán</w:t>
            </w:r>
          </w:p>
        </w:tc>
      </w:tr>
      <w:tr w:rsidR="00E06EC2" w:rsidRPr="00F80330" w:rsidTr="00E06EC2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E06EC2" w:rsidRPr="00333836" w:rsidRDefault="00E06EC2" w:rsidP="00F80330">
            <w:pPr>
              <w:jc w:val="left"/>
              <w:rPr>
                <w:szCs w:val="22"/>
                <w:lang w:eastAsia="ko-KR"/>
              </w:rPr>
            </w:pPr>
            <w:r w:rsidRPr="00333836">
              <w:rPr>
                <w:szCs w:val="22"/>
                <w:lang w:eastAsia="ko-KR"/>
              </w:rPr>
              <w:t>nucený správce</w:t>
            </w:r>
          </w:p>
        </w:tc>
        <w:tc>
          <w:tcPr>
            <w:tcW w:w="3760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06EC2" w:rsidRPr="00333836" w:rsidRDefault="00E06EC2" w:rsidP="00E774F4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N</w:t>
            </w:r>
            <w:r w:rsidRPr="00333836">
              <w:rPr>
                <w:szCs w:val="22"/>
                <w:lang w:eastAsia="ko-KR"/>
              </w:rPr>
              <w:t>ucený správce</w:t>
            </w:r>
          </w:p>
        </w:tc>
      </w:tr>
      <w:tr w:rsidR="00E06EC2" w:rsidRPr="00F80330" w:rsidTr="00E06EC2">
        <w:trPr>
          <w:trHeight w:val="306"/>
        </w:trPr>
        <w:tc>
          <w:tcPr>
            <w:tcW w:w="376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E06EC2" w:rsidRPr="00333836" w:rsidRDefault="00E06EC2" w:rsidP="00E774F4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zákonný zástupce</w:t>
            </w:r>
          </w:p>
        </w:tc>
        <w:tc>
          <w:tcPr>
            <w:tcW w:w="3760" w:type="dxa"/>
            <w:tcBorders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06EC2" w:rsidRPr="00333836" w:rsidRDefault="00E06EC2" w:rsidP="00E774F4">
            <w:pPr>
              <w:jc w:val="left"/>
              <w:rPr>
                <w:szCs w:val="22"/>
                <w:lang w:eastAsia="ko-KR"/>
              </w:rPr>
            </w:pPr>
            <w:r>
              <w:rPr>
                <w:szCs w:val="22"/>
                <w:lang w:eastAsia="ko-KR"/>
              </w:rPr>
              <w:t>Zákonný zástupce</w:t>
            </w:r>
          </w:p>
        </w:tc>
      </w:tr>
    </w:tbl>
    <w:p w:rsidR="008F32B5" w:rsidRDefault="008F32B5" w:rsidP="00770D32">
      <w:pPr>
        <w:pStyle w:val="Marbesnormln"/>
        <w:jc w:val="left"/>
        <w:rPr>
          <w:b/>
        </w:rPr>
      </w:pPr>
    </w:p>
    <w:p w:rsidR="002A5A5F" w:rsidRDefault="002A5A5F" w:rsidP="002A5A5F">
      <w:pPr>
        <w:pStyle w:val="Marbesnormln"/>
        <w:jc w:val="left"/>
        <w:rPr>
          <w:b/>
        </w:rPr>
      </w:pPr>
      <w:r w:rsidRPr="00F80330">
        <w:rPr>
          <w:b/>
        </w:rPr>
        <w:t xml:space="preserve">Menu – </w:t>
      </w:r>
      <w:r>
        <w:rPr>
          <w:b/>
        </w:rPr>
        <w:t>Podklady – Typy podkladů k typům případů</w:t>
      </w:r>
      <w:r w:rsidRPr="00F80330">
        <w:rPr>
          <w:b/>
        </w:rPr>
        <w:t>:</w:t>
      </w:r>
      <w:r>
        <w:rPr>
          <w:b/>
        </w:rPr>
        <w:t xml:space="preserve"> </w:t>
      </w:r>
    </w:p>
    <w:p w:rsidR="00CE2B08" w:rsidRDefault="00A73B9D" w:rsidP="00770D32">
      <w:pPr>
        <w:pStyle w:val="Marbesnormln"/>
        <w:jc w:val="left"/>
      </w:pPr>
      <w:r>
        <w:t>N</w:t>
      </w:r>
      <w:r w:rsidRPr="00A73B9D">
        <w:t>ebu</w:t>
      </w:r>
      <w:r>
        <w:t>dou nakonfigurovány žádné podklady.</w:t>
      </w:r>
    </w:p>
    <w:p w:rsidR="006C0CE1" w:rsidRDefault="006C0CE1" w:rsidP="00770D32">
      <w:pPr>
        <w:pStyle w:val="Marbesnormln"/>
        <w:jc w:val="left"/>
      </w:pPr>
      <w:r>
        <w:t>Pro revizi je třeba u jednotlivých podkladů vidět následující údaje:</w:t>
      </w:r>
    </w:p>
    <w:p w:rsidR="006C0CE1" w:rsidRDefault="006C0CE1" w:rsidP="00770D32">
      <w:pPr>
        <w:pStyle w:val="Marbesnormln"/>
        <w:jc w:val="left"/>
      </w:pPr>
      <w:r>
        <w:rPr>
          <w:noProof/>
        </w:rPr>
        <w:lastRenderedPageBreak/>
        <w:drawing>
          <wp:inline distT="0" distB="0" distL="0" distR="0" wp14:anchorId="6FEFFE46" wp14:editId="029D5620">
            <wp:extent cx="5867400" cy="50577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B9D" w:rsidRPr="00A73B9D" w:rsidRDefault="00A73B9D" w:rsidP="002F4E55">
      <w:pPr>
        <w:pStyle w:val="Marbesnormln"/>
        <w:spacing w:after="0"/>
        <w:jc w:val="left"/>
      </w:pPr>
    </w:p>
    <w:p w:rsidR="00770D32" w:rsidRDefault="00075C15" w:rsidP="00770D32">
      <w:pPr>
        <w:pStyle w:val="Marbesnormln"/>
        <w:jc w:val="left"/>
        <w:rPr>
          <w:b/>
        </w:rPr>
      </w:pPr>
      <w:r w:rsidRPr="00075C15">
        <w:rPr>
          <w:b/>
        </w:rPr>
        <w:t>Menu – Úkony:</w:t>
      </w:r>
    </w:p>
    <w:tbl>
      <w:tblPr>
        <w:tblW w:w="978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934"/>
        <w:gridCol w:w="2885"/>
      </w:tblGrid>
      <w:tr w:rsidR="00E774F4" w:rsidTr="00E774F4">
        <w:trPr>
          <w:tblCellSpacing w:w="0" w:type="dxa"/>
        </w:trPr>
        <w:tc>
          <w:tcPr>
            <w:tcW w:w="5969" w:type="dxa"/>
            <w:vAlign w:val="center"/>
            <w:hideMark/>
          </w:tcPr>
          <w:p w:rsidR="00E774F4" w:rsidRDefault="00E774F4" w:rsidP="00E774F4">
            <w:pPr>
              <w:rPr>
                <w:sz w:val="1"/>
              </w:rPr>
            </w:pPr>
          </w:p>
        </w:tc>
        <w:tc>
          <w:tcPr>
            <w:tcW w:w="934" w:type="dxa"/>
            <w:vAlign w:val="center"/>
            <w:hideMark/>
          </w:tcPr>
          <w:p w:rsidR="00E774F4" w:rsidRDefault="00E774F4" w:rsidP="00E774F4">
            <w:pPr>
              <w:rPr>
                <w:sz w:val="1"/>
              </w:rPr>
            </w:pPr>
          </w:p>
        </w:tc>
        <w:tc>
          <w:tcPr>
            <w:tcW w:w="2885" w:type="dxa"/>
            <w:vAlign w:val="center"/>
            <w:hideMark/>
          </w:tcPr>
          <w:p w:rsidR="00E774F4" w:rsidRDefault="00E774F4" w:rsidP="00E774F4">
            <w:pPr>
              <w:rPr>
                <w:sz w:val="1"/>
              </w:rPr>
            </w:pPr>
          </w:p>
        </w:tc>
      </w:tr>
      <w:tr w:rsidR="00D708F1" w:rsidTr="00E774F4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8F1" w:rsidRDefault="00D708F1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typu úkonu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8F1" w:rsidRDefault="00D708F1" w:rsidP="00D708F1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typu úkonu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8F1" w:rsidRDefault="00D708F1" w:rsidP="001F3882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Typy úkonu (řízení)</w:t>
            </w:r>
          </w:p>
        </w:tc>
      </w:tr>
      <w:tr w:rsidR="00B21723" w:rsidTr="00C003FC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723" w:rsidRDefault="00B21723" w:rsidP="00C003F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B21723">
              <w:rPr>
                <w:rFonts w:ascii="MS Sans Serif" w:hAnsi="MS Sans Serif"/>
                <w:color w:val="000000"/>
                <w:sz w:val="16"/>
                <w:szCs w:val="16"/>
              </w:rPr>
              <w:t>Rozhodnutí o povinnosti zajistit na vodním díle technickobezpečnostní dohled (§ 61 odst. 5 zákon č. 254/2001 Sb.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723" w:rsidRDefault="00B21723" w:rsidP="00C003F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21723" w:rsidRDefault="00B21723" w:rsidP="00C003FC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Rozhodnutí</w:t>
            </w:r>
          </w:p>
        </w:tc>
      </w:tr>
      <w:tr w:rsidR="00DA2F29" w:rsidTr="004E38A1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2F29" w:rsidRDefault="00B21723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B21723">
              <w:rPr>
                <w:rFonts w:ascii="MS Sans Serif" w:hAnsi="MS Sans Serif"/>
                <w:color w:val="000000"/>
                <w:sz w:val="16"/>
                <w:szCs w:val="16"/>
              </w:rPr>
              <w:t>Rozhodnutí o změně kategorie vodního díla nebo rozsahu technickobezpečnostního dohledu (§ 61 odst. 6 zákon č. 254/2001 Sb.)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2F29" w:rsidRDefault="00DA2F29" w:rsidP="00B21723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</w:t>
            </w:r>
            <w:r w:rsidR="00B21723">
              <w:rPr>
                <w:rFonts w:ascii="MS Sans Serif" w:hAnsi="MS Sans Serif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A2F29" w:rsidRDefault="003D276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Rozhodnutí</w:t>
            </w:r>
          </w:p>
        </w:tc>
      </w:tr>
      <w:tr w:rsidR="00A73B9D" w:rsidTr="009A38DA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B21723">
              <w:rPr>
                <w:rFonts w:ascii="MS Sans Serif" w:hAnsi="MS Sans Serif"/>
                <w:color w:val="000000"/>
                <w:sz w:val="16"/>
                <w:szCs w:val="16"/>
              </w:rPr>
              <w:t>Rozhodnutí o stanovení dalších povinností k provádění technickobezpečnostním dohledu (§ 62 odst. 1 zákon č. 254/2001 Sb.)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Rozhodnutí</w:t>
            </w:r>
          </w:p>
        </w:tc>
      </w:tr>
      <w:tr w:rsidR="00A73B9D" w:rsidTr="009A38DA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>Doručení oznámení o určení osoby odpovědné za technickobezpečnostní dohled (§ 62 odst. 4 písm. a) zákon č. 254/2001 Sb.)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nevyplněno</w:t>
            </w:r>
          </w:p>
        </w:tc>
      </w:tr>
      <w:tr w:rsidR="00A73B9D" w:rsidTr="009A38DA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>Doručení zprávy o výsledcích technickobezpečnostního dohledu (§ 62 odst. 4 písm. c) zákon č. 254/2001 Sb.)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73B9D" w:rsidRDefault="00A73B9D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nevyplněno</w:t>
            </w:r>
          </w:p>
        </w:tc>
      </w:tr>
      <w:tr w:rsidR="00262428" w:rsidTr="00E774F4">
        <w:trPr>
          <w:tblCellSpacing w:w="0" w:type="dxa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428" w:rsidRDefault="00A73B9D" w:rsidP="00A73B9D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>Doručení program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u</w:t>
            </w: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 xml:space="preserve"> technickobezpečnostního dohledu nebo jeho změn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y</w:t>
            </w: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 xml:space="preserve"> (§ 62 odst. 4 písm. 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d</w:t>
            </w:r>
            <w:r w:rsidRPr="00A73B9D">
              <w:rPr>
                <w:rFonts w:ascii="MS Sans Serif" w:hAnsi="MS Sans Serif"/>
                <w:color w:val="000000"/>
                <w:sz w:val="16"/>
                <w:szCs w:val="16"/>
              </w:rPr>
              <w:t>) zákon č. 254/2001 Sb.)</w:t>
            </w:r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428" w:rsidRDefault="00262428" w:rsidP="00B21723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</w:t>
            </w:r>
            <w:r w:rsidR="00B21723">
              <w:rPr>
                <w:rFonts w:ascii="MS Sans Serif" w:hAnsi="MS Sans Serif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2428" w:rsidRDefault="00A73B9D" w:rsidP="00E774F4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nevyplněno</w:t>
            </w:r>
          </w:p>
        </w:tc>
      </w:tr>
      <w:tr w:rsidR="00F40980" w:rsidTr="00E774F4">
        <w:trPr>
          <w:tblCellSpacing w:w="0" w:type="dxa"/>
          <w:ins w:id="1" w:author="Kotlánová Pavla" w:date="2012-07-20T15:10:00Z"/>
        </w:trPr>
        <w:tc>
          <w:tcPr>
            <w:tcW w:w="5969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80" w:rsidRPr="00A73B9D" w:rsidRDefault="00F40980" w:rsidP="00A73B9D">
            <w:pPr>
              <w:rPr>
                <w:ins w:id="2" w:author="Kotlánová Pavla" w:date="2012-07-20T15:10:00Z"/>
                <w:rFonts w:ascii="MS Sans Serif" w:hAnsi="MS Sans Serif"/>
                <w:color w:val="000000"/>
                <w:sz w:val="16"/>
                <w:szCs w:val="16"/>
              </w:rPr>
            </w:pPr>
            <w:ins w:id="3" w:author="Kotlánová Pavla" w:date="2012-07-20T15:10:00Z">
              <w:r>
                <w:rPr>
                  <w:rFonts w:ascii="MS Sans Serif" w:hAnsi="MS Sans Serif"/>
                  <w:color w:val="000000"/>
                  <w:sz w:val="16"/>
                  <w:szCs w:val="16"/>
                </w:rPr>
                <w:t>Doručení žádosti věcně a místně…</w:t>
              </w:r>
            </w:ins>
          </w:p>
        </w:tc>
        <w:tc>
          <w:tcPr>
            <w:tcW w:w="934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80" w:rsidRDefault="00F40980" w:rsidP="00B21723">
            <w:pPr>
              <w:rPr>
                <w:ins w:id="4" w:author="Kotlánová Pavla" w:date="2012-07-20T15:10:00Z"/>
                <w:rFonts w:ascii="MS Sans Serif" w:hAnsi="MS Sans Serif"/>
                <w:color w:val="000000"/>
                <w:sz w:val="16"/>
                <w:szCs w:val="16"/>
              </w:rPr>
            </w:pPr>
            <w:ins w:id="5" w:author="Kotlánová Pavla" w:date="2012-07-20T15:10:00Z">
              <w:r>
                <w:rPr>
                  <w:rFonts w:ascii="MS Sans Serif" w:hAnsi="MS Sans Serif"/>
                  <w:color w:val="000000"/>
                  <w:sz w:val="16"/>
                  <w:szCs w:val="16"/>
                </w:rPr>
                <w:t>SR084</w:t>
              </w:r>
            </w:ins>
          </w:p>
        </w:tc>
        <w:tc>
          <w:tcPr>
            <w:tcW w:w="2885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40980" w:rsidRDefault="00F40980" w:rsidP="00E774F4">
            <w:pPr>
              <w:rPr>
                <w:ins w:id="6" w:author="Kotlánová Pavla" w:date="2012-07-20T15:10:00Z"/>
                <w:rFonts w:ascii="MS Sans Serif" w:hAnsi="MS Sans Serif"/>
                <w:color w:val="000000"/>
                <w:sz w:val="16"/>
                <w:szCs w:val="16"/>
              </w:rPr>
            </w:pPr>
            <w:ins w:id="7" w:author="Kotlánová Pavla" w:date="2012-07-20T15:10:00Z">
              <w:r>
                <w:rPr>
                  <w:rFonts w:ascii="MS Sans Serif" w:hAnsi="MS Sans Serif"/>
                  <w:color w:val="000000"/>
                  <w:sz w:val="16"/>
                  <w:szCs w:val="16"/>
                </w:rPr>
                <w:t>Zahájení řízení - žádost</w:t>
              </w:r>
            </w:ins>
          </w:p>
        </w:tc>
      </w:tr>
    </w:tbl>
    <w:p w:rsidR="00E774F4" w:rsidRDefault="00E774F4" w:rsidP="00E774F4"/>
    <w:p w:rsidR="002631DE" w:rsidRDefault="00DA2F29" w:rsidP="00E774F4">
      <w:pPr>
        <w:rPr>
          <w:b/>
        </w:rPr>
      </w:pPr>
      <w:r w:rsidRPr="005F55A7">
        <w:rPr>
          <w:b/>
          <w:highlight w:val="yellow"/>
        </w:rPr>
        <w:t>+ budou d</w:t>
      </w:r>
      <w:r w:rsidR="009A6C65">
        <w:rPr>
          <w:b/>
          <w:highlight w:val="yellow"/>
        </w:rPr>
        <w:t xml:space="preserve">oplněny úkony dle SŘ </w:t>
      </w:r>
      <w:r w:rsidR="00A73B9D">
        <w:rPr>
          <w:b/>
          <w:highlight w:val="yellow"/>
        </w:rPr>
        <w:t>z moci úřední</w:t>
      </w:r>
      <w:r w:rsidR="009A6C65">
        <w:rPr>
          <w:b/>
          <w:highlight w:val="yellow"/>
        </w:rPr>
        <w:t xml:space="preserve"> </w:t>
      </w:r>
      <w:r w:rsidR="009C5CDC">
        <w:rPr>
          <w:b/>
          <w:highlight w:val="yellow"/>
        </w:rPr>
        <w:t xml:space="preserve">i na žádost </w:t>
      </w:r>
      <w:r w:rsidR="00A73B9D">
        <w:rPr>
          <w:b/>
          <w:highlight w:val="yellow"/>
        </w:rPr>
        <w:t xml:space="preserve">(vč. </w:t>
      </w:r>
      <w:r w:rsidRPr="005F55A7">
        <w:rPr>
          <w:b/>
          <w:highlight w:val="yellow"/>
        </w:rPr>
        <w:t>odvolání</w:t>
      </w:r>
      <w:r w:rsidR="009A6C65">
        <w:rPr>
          <w:b/>
          <w:highlight w:val="yellow"/>
        </w:rPr>
        <w:t xml:space="preserve"> </w:t>
      </w:r>
      <w:r w:rsidR="00A73B9D">
        <w:rPr>
          <w:b/>
          <w:highlight w:val="yellow"/>
        </w:rPr>
        <w:t xml:space="preserve">pro </w:t>
      </w:r>
      <w:r w:rsidR="009A6C65">
        <w:rPr>
          <w:b/>
          <w:highlight w:val="yellow"/>
        </w:rPr>
        <w:t>všech</w:t>
      </w:r>
      <w:r w:rsidR="00A73B9D">
        <w:rPr>
          <w:b/>
          <w:highlight w:val="yellow"/>
        </w:rPr>
        <w:t>na</w:t>
      </w:r>
      <w:r w:rsidR="009A6C65">
        <w:rPr>
          <w:b/>
          <w:highlight w:val="yellow"/>
        </w:rPr>
        <w:t xml:space="preserve"> rozhodnutí</w:t>
      </w:r>
      <w:r w:rsidRPr="005F55A7">
        <w:rPr>
          <w:b/>
          <w:highlight w:val="yellow"/>
        </w:rPr>
        <w:t>)</w:t>
      </w:r>
    </w:p>
    <w:p w:rsidR="00DA2F29" w:rsidRDefault="00DA2F29" w:rsidP="00DA2F29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 w:rsidR="00B21723"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DA2F29" w:rsidRDefault="00B21723" w:rsidP="00DA2F29">
      <w:pPr>
        <w:pStyle w:val="Marbesnormln"/>
        <w:jc w:val="left"/>
      </w:pPr>
      <w:r>
        <w:rPr>
          <w:color w:val="000000"/>
        </w:rPr>
        <w:t>Rozhodnutí o povinnosti zajistit na vodním díle technickobezpečnostní dohled (§ 61 odst. 5 zákon č. 254/2001 Sb.</w:t>
      </w:r>
      <w:r w:rsidR="00DA2F29" w:rsidRPr="00262428"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9A6C65" w:rsidRDefault="00DA2F29" w:rsidP="00B21723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 w:rsidR="00B21723">
              <w:rPr>
                <w:color w:val="000000"/>
                <w:szCs w:val="22"/>
              </w:rPr>
              <w:t>XXX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9A6C65" w:rsidRDefault="00B21723" w:rsidP="004E38A1">
            <w:pPr>
              <w:jc w:val="left"/>
            </w:pPr>
            <w:r>
              <w:rPr>
                <w:color w:val="000000"/>
              </w:rPr>
              <w:t>Rozhodnutí o povinnosti zajistit na vodním díle technickobezpečnostní dohled (§ 61 odst. 5 zákon č. 254/2001 Sb.</w:t>
            </w:r>
            <w:r w:rsidR="007F713F">
              <w:rPr>
                <w:color w:val="000000"/>
              </w:rPr>
              <w:t>)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9A6C65" w:rsidRDefault="00DA2F29" w:rsidP="004E38A1">
            <w:pPr>
              <w:jc w:val="left"/>
              <w:rPr>
                <w:color w:val="000000"/>
                <w:szCs w:val="22"/>
              </w:rPr>
            </w:pPr>
            <w:r w:rsidRPr="009A6C65">
              <w:t>SŘ – Rozhodnutí, odůvodnění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9A6C65" w:rsidRDefault="00DA2F29" w:rsidP="004E38A1">
            <w:pPr>
              <w:jc w:val="left"/>
              <w:rPr>
                <w:color w:val="000000"/>
                <w:szCs w:val="22"/>
              </w:rPr>
            </w:pPr>
            <w:proofErr w:type="gramStart"/>
            <w:r w:rsidRPr="009A6C65"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</w:pPr>
            <w:r w:rsidRPr="0020350F"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</w:pPr>
            <w:r w:rsidRPr="0020350F"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</w:pPr>
            <w:r w:rsidRPr="0020350F"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20350F" w:rsidRDefault="00DA2F29" w:rsidP="004E38A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rozhodnutí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C90608" w:rsidRDefault="00DA2F29" w:rsidP="004E38A1">
            <w:pPr>
              <w:jc w:val="left"/>
            </w:pPr>
            <w:r>
              <w:t>nevyplněno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Pr="00C90608" w:rsidRDefault="00DA2F29" w:rsidP="004E38A1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DA2F29" w:rsidRDefault="00DA2F29" w:rsidP="00DA2F29">
      <w:pPr>
        <w:pStyle w:val="Marbesnormln"/>
        <w:jc w:val="left"/>
      </w:pPr>
    </w:p>
    <w:p w:rsidR="006C0CE1" w:rsidRDefault="006C0CE1" w:rsidP="00DA2F29">
      <w:pPr>
        <w:pStyle w:val="Marbesnormln"/>
        <w:jc w:val="left"/>
      </w:pPr>
      <w:r>
        <w:t>Konfigurace uvnitř typu případu: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DA2F29" w:rsidP="004E38A1">
            <w:pPr>
              <w:jc w:val="left"/>
            </w:pPr>
            <w:r w:rsidRPr="00F61631">
              <w:t>Bez vazby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DA2F29" w:rsidP="004E38A1">
            <w:pPr>
              <w:jc w:val="left"/>
            </w:pPr>
            <w:r w:rsidRPr="00F61631">
              <w:t>Bez vazby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DA2F29" w:rsidP="004E38A1">
            <w:pPr>
              <w:jc w:val="left"/>
            </w:pPr>
            <w:r w:rsidRPr="00F61631">
              <w:t>Bez vazby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DA2F29" w:rsidP="004E38A1">
            <w:pPr>
              <w:jc w:val="left"/>
            </w:pPr>
            <w:r w:rsidRPr="00F61631">
              <w:t>Bez vazby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DA2F29" w:rsidP="004E38A1">
            <w:pPr>
              <w:jc w:val="left"/>
            </w:pPr>
            <w:r w:rsidRPr="00F61631">
              <w:t>Bez vazby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DA2F29" w:rsidRDefault="003D276C" w:rsidP="003D276C">
            <w:pPr>
              <w:jc w:val="left"/>
            </w:pPr>
            <w:r>
              <w:t>Nepovinná</w:t>
            </w:r>
            <w:r w:rsidR="00DA2F29" w:rsidRPr="00F61631">
              <w:t xml:space="preserve"> vazb</w:t>
            </w:r>
            <w:r>
              <w:t>a</w:t>
            </w:r>
          </w:p>
        </w:tc>
      </w:tr>
      <w:tr w:rsidR="00DA2F29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DA2F29" w:rsidRPr="004C0CA2" w:rsidRDefault="00DA2F29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DA2F29" w:rsidRPr="00F61631" w:rsidRDefault="00DA2F29" w:rsidP="004E38A1">
            <w:pPr>
              <w:jc w:val="left"/>
            </w:pPr>
            <w:r>
              <w:t>Zatrženo</w:t>
            </w:r>
          </w:p>
        </w:tc>
      </w:tr>
    </w:tbl>
    <w:p w:rsidR="00B21723" w:rsidRDefault="00B21723" w:rsidP="00B21723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B21723" w:rsidRDefault="00B21723" w:rsidP="00B21723">
      <w:pPr>
        <w:pStyle w:val="Marbesnormln"/>
        <w:jc w:val="left"/>
      </w:pPr>
      <w:r>
        <w:rPr>
          <w:color w:val="000000"/>
        </w:rPr>
        <w:t>Rozhodnutí o změně kategorie vodního díla nebo rozsahu technickobezpečnostního dohledu (§ 61 odst. 6 zákon č. 254/2001 Sb.</w:t>
      </w:r>
      <w:r w:rsidRPr="00262428"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>
              <w:rPr>
                <w:color w:val="000000"/>
                <w:szCs w:val="22"/>
              </w:rPr>
              <w:t>XXX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</w:pPr>
            <w:r>
              <w:rPr>
                <w:color w:val="000000"/>
              </w:rPr>
              <w:t>Rozhodnutí o změně kategorie vodního díla nebo rozsahu technickobezpečnostního dohledu (§ 61 odst. 6 zákon č. 254/2001 Sb.)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  <w:rPr>
                <w:color w:val="000000"/>
                <w:szCs w:val="22"/>
              </w:rPr>
            </w:pPr>
            <w:r w:rsidRPr="009A6C65">
              <w:t>SŘ – Rozhodnutí, odůvodnění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rozhodnutí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</w:pPr>
            <w: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B21723" w:rsidRDefault="00B21723" w:rsidP="00B21723">
      <w:pPr>
        <w:pStyle w:val="Marbesnormln"/>
        <w:jc w:val="left"/>
      </w:pPr>
    </w:p>
    <w:p w:rsidR="006C0CE1" w:rsidRDefault="006C0CE1" w:rsidP="006C0CE1">
      <w:pPr>
        <w:pStyle w:val="Marbesnormln"/>
        <w:jc w:val="left"/>
      </w:pPr>
      <w:r>
        <w:t>Konfigurace uvnitř typu případu:</w:t>
      </w:r>
    </w:p>
    <w:p w:rsidR="006C0CE1" w:rsidRDefault="006C0CE1" w:rsidP="00B21723">
      <w:pPr>
        <w:pStyle w:val="Marbesnormln"/>
        <w:jc w:val="lef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>
              <w:t>Nepovinná</w:t>
            </w:r>
            <w:r w:rsidRPr="00F61631">
              <w:t xml:space="preserve"> vazb</w:t>
            </w:r>
            <w:r>
              <w:t>a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21723" w:rsidRPr="00F61631" w:rsidRDefault="00B21723" w:rsidP="00C003FC">
            <w:pPr>
              <w:jc w:val="left"/>
            </w:pPr>
            <w:r>
              <w:t>Zatrženo</w:t>
            </w:r>
          </w:p>
        </w:tc>
      </w:tr>
    </w:tbl>
    <w:p w:rsidR="00B21723" w:rsidRDefault="00B21723" w:rsidP="00B21723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B21723" w:rsidRDefault="00C003FC" w:rsidP="00B21723">
      <w:pPr>
        <w:pStyle w:val="Marbesnormln"/>
        <w:jc w:val="left"/>
      </w:pPr>
      <w:r>
        <w:rPr>
          <w:color w:val="000000"/>
        </w:rPr>
        <w:t>Rozhodnutí o stanovení dalších povinností k provádění technickobezpečnostním dohledu (§ 62 odst. 1 zákon č. 254/2001 Sb.</w:t>
      </w:r>
      <w:r w:rsidR="00B21723" w:rsidRPr="00262428"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>
              <w:rPr>
                <w:color w:val="000000"/>
                <w:szCs w:val="22"/>
              </w:rPr>
              <w:t>XXX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</w:pPr>
            <w:r>
              <w:rPr>
                <w:color w:val="000000"/>
              </w:rPr>
              <w:t>R</w:t>
            </w:r>
            <w:r w:rsidR="00C003FC">
              <w:rPr>
                <w:color w:val="000000"/>
              </w:rPr>
              <w:t>ozhodnutí o stanovení dalších povinností k provádění technickobezpečnostním dohledu (§ 62 odst. 1 zákon č. 254/2001 Sb.</w:t>
            </w:r>
            <w:r>
              <w:rPr>
                <w:color w:val="000000"/>
              </w:rPr>
              <w:t>)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9A6C65" w:rsidRDefault="00B21723" w:rsidP="00C003FC">
            <w:pPr>
              <w:jc w:val="left"/>
              <w:rPr>
                <w:color w:val="000000"/>
                <w:szCs w:val="22"/>
              </w:rPr>
            </w:pPr>
            <w:r w:rsidRPr="009A6C65">
              <w:t>SŘ – Rozhodnutí, odůvodnění</w:t>
            </w:r>
            <w:r w:rsidR="00C003FC">
              <w:t>, popis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</w:pPr>
            <w:r w:rsidRPr="0020350F"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20350F" w:rsidRDefault="00B21723" w:rsidP="00C003FC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rozhodnutí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</w:pPr>
            <w:r>
              <w:t>nevyplněno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Pr="00C90608" w:rsidRDefault="00B21723" w:rsidP="00C003FC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B21723" w:rsidRDefault="00B21723" w:rsidP="00B21723">
      <w:pPr>
        <w:pStyle w:val="Marbesnormln"/>
        <w:jc w:val="left"/>
      </w:pPr>
    </w:p>
    <w:p w:rsidR="006C0CE1" w:rsidRDefault="006C0CE1" w:rsidP="006C0CE1">
      <w:pPr>
        <w:pStyle w:val="Marbesnormln"/>
        <w:jc w:val="left"/>
      </w:pPr>
      <w:r>
        <w:t>Konfigurace uvnitř typu případu:</w:t>
      </w:r>
    </w:p>
    <w:p w:rsidR="006C0CE1" w:rsidRDefault="006C0CE1" w:rsidP="00B21723">
      <w:pPr>
        <w:pStyle w:val="Marbesnormln"/>
        <w:jc w:val="lef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 w:rsidRPr="00F61631">
              <w:t>Bez vazby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21723" w:rsidRDefault="00B21723" w:rsidP="00C003FC">
            <w:pPr>
              <w:jc w:val="left"/>
            </w:pPr>
            <w:r>
              <w:t>Nepovinná</w:t>
            </w:r>
            <w:r w:rsidRPr="00F61631">
              <w:t xml:space="preserve"> vazb</w:t>
            </w:r>
            <w:r>
              <w:t>a</w:t>
            </w:r>
          </w:p>
        </w:tc>
      </w:tr>
      <w:tr w:rsidR="00B21723" w:rsidRPr="00C90608" w:rsidTr="00C003FC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21723" w:rsidRPr="004C0CA2" w:rsidRDefault="00B21723" w:rsidP="00C003FC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21723" w:rsidRPr="00F61631" w:rsidRDefault="00B21723" w:rsidP="00C003FC">
            <w:pPr>
              <w:jc w:val="left"/>
            </w:pPr>
            <w:r>
              <w:t>Zatrženo</w:t>
            </w:r>
          </w:p>
        </w:tc>
      </w:tr>
    </w:tbl>
    <w:p w:rsidR="00B554E2" w:rsidRDefault="00B554E2" w:rsidP="00B554E2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B554E2" w:rsidRDefault="00B554E2" w:rsidP="00B554E2">
      <w:pPr>
        <w:pStyle w:val="Marbesnormln"/>
        <w:jc w:val="left"/>
      </w:pPr>
      <w:r>
        <w:rPr>
          <w:color w:val="000000"/>
        </w:rPr>
        <w:t>Doručení oznámení o určení osoby odpovědné za technickobezpečnostní dohled (§ 62 odst. 4 písm. a) zákon č. 254/2001 Sb.</w:t>
      </w:r>
      <w:r w:rsidRPr="00262428"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9A6C65" w:rsidRDefault="00B554E2" w:rsidP="009A38DA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>
              <w:rPr>
                <w:color w:val="000000"/>
                <w:szCs w:val="22"/>
              </w:rPr>
              <w:t>XXX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9A6C65" w:rsidRDefault="00B554E2" w:rsidP="009A38DA">
            <w:pPr>
              <w:jc w:val="left"/>
            </w:pPr>
            <w:r>
              <w:rPr>
                <w:color w:val="000000"/>
              </w:rPr>
              <w:t>Doručení oznámení o určení osoby odpovědné za technickobezpečnostní dohled (§ 62 odst. 4 písm. a) zákon č. 254/2001 Sb.</w:t>
            </w:r>
            <w:r w:rsidRPr="00262428">
              <w:t>)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9A6C65" w:rsidRDefault="00B554E2" w:rsidP="00B554E2">
            <w:pPr>
              <w:jc w:val="left"/>
              <w:rPr>
                <w:color w:val="000000"/>
                <w:szCs w:val="22"/>
              </w:rPr>
            </w:pPr>
            <w:r w:rsidRPr="009A6C65">
              <w:t xml:space="preserve">SŘ – </w:t>
            </w:r>
            <w:r>
              <w:t>obecný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20350F" w:rsidRDefault="00B554E2" w:rsidP="009A38DA">
            <w:pPr>
              <w:jc w:val="left"/>
            </w:pPr>
            <w:r w:rsidRPr="0020350F"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20350F" w:rsidRDefault="00B554E2" w:rsidP="009A38DA">
            <w:pPr>
              <w:jc w:val="left"/>
            </w:pPr>
            <w:r w:rsidRPr="0020350F"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20350F" w:rsidRDefault="00B554E2" w:rsidP="009A38DA">
            <w:pPr>
              <w:jc w:val="left"/>
            </w:pPr>
            <w:r w:rsidRPr="0020350F"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20350F" w:rsidRDefault="00B554E2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20350F" w:rsidRDefault="00B554E2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</w:pPr>
            <w:r>
              <w:t>nevyplněno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C90608" w:rsidRDefault="00B554E2" w:rsidP="009A38DA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B554E2" w:rsidRDefault="00B554E2" w:rsidP="00B554E2">
      <w:pPr>
        <w:pStyle w:val="Marbesnormln"/>
        <w:jc w:val="left"/>
      </w:pPr>
    </w:p>
    <w:p w:rsidR="006C0CE1" w:rsidRDefault="006C0CE1" w:rsidP="006C0CE1">
      <w:pPr>
        <w:pStyle w:val="Marbesnormln"/>
        <w:jc w:val="left"/>
      </w:pPr>
      <w:r>
        <w:t>Konfigurace uvnitř typu případu:</w:t>
      </w:r>
    </w:p>
    <w:p w:rsidR="006C0CE1" w:rsidRDefault="006C0CE1" w:rsidP="00B554E2">
      <w:pPr>
        <w:pStyle w:val="Marbesnormln"/>
        <w:jc w:val="lef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r w:rsidRPr="00F61631">
              <w:t>Bez vazby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r w:rsidRPr="00F61631">
              <w:t>Bez vazby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r w:rsidRPr="00F61631">
              <w:t>Bez vazby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del w:id="8" w:author="Kotlánová Pavla" w:date="2012-07-20T15:08:00Z">
              <w:r w:rsidRPr="00F61631" w:rsidDel="00F40980">
                <w:delText>Bez vazby</w:delText>
              </w:r>
            </w:del>
            <w:ins w:id="9" w:author="Kotlánová Pavla" w:date="2012-07-20T15:08:00Z">
              <w:r w:rsidR="00F40980">
                <w:t>Nepovinná vazba</w:t>
              </w:r>
            </w:ins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r w:rsidRPr="00F61631">
              <w:t>Bez vazby</w:t>
            </w:r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Default="00B554E2" w:rsidP="009A38DA">
            <w:pPr>
              <w:jc w:val="left"/>
            </w:pPr>
            <w:del w:id="10" w:author="Kotlánová Pavla" w:date="2012-07-20T15:08:00Z">
              <w:r w:rsidDel="00F40980">
                <w:delText>Nepovinná</w:delText>
              </w:r>
              <w:r w:rsidRPr="00F61631" w:rsidDel="00F40980">
                <w:delText xml:space="preserve"> vazb</w:delText>
              </w:r>
              <w:r w:rsidDel="00F40980">
                <w:delText>a</w:delText>
              </w:r>
            </w:del>
            <w:ins w:id="11" w:author="Kotlánová Pavla" w:date="2012-07-20T15:08:00Z">
              <w:r w:rsidR="00F40980">
                <w:t>Bez vazby</w:t>
              </w:r>
            </w:ins>
          </w:p>
        </w:tc>
      </w:tr>
      <w:tr w:rsidR="00B554E2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B554E2" w:rsidRPr="004C0CA2" w:rsidRDefault="00B554E2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B554E2" w:rsidRPr="00F61631" w:rsidRDefault="00B554E2" w:rsidP="009A38DA">
            <w:pPr>
              <w:jc w:val="left"/>
            </w:pPr>
            <w:r>
              <w:t>Zatrženo</w:t>
            </w:r>
          </w:p>
        </w:tc>
      </w:tr>
    </w:tbl>
    <w:p w:rsidR="00A73B9D" w:rsidRDefault="00A73B9D" w:rsidP="00A73B9D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A73B9D" w:rsidRDefault="00A73B9D" w:rsidP="00A73B9D">
      <w:pPr>
        <w:pStyle w:val="Marbesnormln"/>
        <w:jc w:val="left"/>
      </w:pPr>
      <w:r>
        <w:rPr>
          <w:color w:val="000000"/>
        </w:rPr>
        <w:t xml:space="preserve">Doručení zprávy </w:t>
      </w:r>
      <w:r>
        <w:t xml:space="preserve">o výsledcích technickobezpečnostního dohledu </w:t>
      </w:r>
      <w:r>
        <w:rPr>
          <w:color w:val="000000"/>
        </w:rPr>
        <w:t>(§ 62 odst. 4 písm. c) zákon č. 254/2001 Sb.</w:t>
      </w:r>
      <w:r w:rsidRPr="00262428"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>
              <w:rPr>
                <w:color w:val="000000"/>
                <w:szCs w:val="22"/>
              </w:rPr>
              <w:t>XXX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</w:pPr>
            <w:r>
              <w:rPr>
                <w:color w:val="000000"/>
              </w:rPr>
              <w:t xml:space="preserve">Doručení zprávy </w:t>
            </w:r>
            <w:r>
              <w:t xml:space="preserve">o výsledcích technickobezpečnostního dohledu </w:t>
            </w:r>
            <w:r>
              <w:rPr>
                <w:color w:val="000000"/>
              </w:rPr>
              <w:t>(§ 62 odst. 4 písm. c) zákon č. 254/2001 Sb.</w:t>
            </w:r>
            <w:r w:rsidRPr="00262428">
              <w:t>)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  <w:rPr>
                <w:color w:val="000000"/>
                <w:szCs w:val="22"/>
              </w:rPr>
            </w:pPr>
            <w:r w:rsidRPr="009A6C65">
              <w:t xml:space="preserve">SŘ – </w:t>
            </w:r>
            <w:r>
              <w:t>obecný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</w:pPr>
            <w: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A73B9D" w:rsidRDefault="00A73B9D" w:rsidP="00A73B9D">
      <w:pPr>
        <w:pStyle w:val="Marbesnormln"/>
        <w:jc w:val="left"/>
      </w:pPr>
    </w:p>
    <w:p w:rsidR="006C0CE1" w:rsidRDefault="006C0CE1" w:rsidP="006C0CE1">
      <w:pPr>
        <w:pStyle w:val="Marbesnormln"/>
        <w:jc w:val="left"/>
      </w:pPr>
      <w:r>
        <w:t>Konfigurace uvnitř typu případu:</w:t>
      </w:r>
    </w:p>
    <w:p w:rsidR="006C0CE1" w:rsidRDefault="006C0CE1" w:rsidP="00A73B9D">
      <w:pPr>
        <w:pStyle w:val="Marbesnormln"/>
        <w:jc w:val="lef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del w:id="12" w:author="Kotlánová Pavla" w:date="2012-07-20T15:08:00Z">
              <w:r w:rsidRPr="00F61631" w:rsidDel="00F40980">
                <w:delText>Bez vazby</w:delText>
              </w:r>
            </w:del>
            <w:ins w:id="13" w:author="Kotlánová Pavla" w:date="2012-07-20T15:08:00Z">
              <w:r w:rsidR="00F40980">
                <w:t>Nepovinná vazba</w:t>
              </w:r>
            </w:ins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del w:id="14" w:author="Kotlánová Pavla" w:date="2012-07-20T15:08:00Z">
              <w:r w:rsidDel="00F40980">
                <w:delText>Nepovinná</w:delText>
              </w:r>
              <w:r w:rsidRPr="00F61631" w:rsidDel="00F40980">
                <w:delText xml:space="preserve"> vazb</w:delText>
              </w:r>
              <w:r w:rsidDel="00F40980">
                <w:delText>a</w:delText>
              </w:r>
            </w:del>
            <w:ins w:id="15" w:author="Kotlánová Pavla" w:date="2012-07-20T15:08:00Z">
              <w:r w:rsidR="00F40980">
                <w:t>Bez vazby</w:t>
              </w:r>
            </w:ins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A73B9D" w:rsidRPr="00F61631" w:rsidRDefault="00A73B9D" w:rsidP="009A38DA">
            <w:pPr>
              <w:jc w:val="left"/>
            </w:pPr>
            <w:r>
              <w:t>Zatrženo</w:t>
            </w:r>
          </w:p>
        </w:tc>
      </w:tr>
    </w:tbl>
    <w:p w:rsidR="00A73B9D" w:rsidRDefault="00A73B9D" w:rsidP="00A73B9D">
      <w:pPr>
        <w:pStyle w:val="Marbesnormln"/>
        <w:pageBreakBefore/>
        <w:jc w:val="left"/>
        <w:rPr>
          <w:b/>
        </w:rPr>
      </w:pPr>
      <w:r w:rsidRPr="002015BF">
        <w:rPr>
          <w:b/>
        </w:rPr>
        <w:lastRenderedPageBreak/>
        <w:t xml:space="preserve">Parametry </w:t>
      </w:r>
      <w:r>
        <w:rPr>
          <w:b/>
        </w:rPr>
        <w:t xml:space="preserve">nového </w:t>
      </w:r>
      <w:r w:rsidRPr="002015BF">
        <w:rPr>
          <w:b/>
        </w:rPr>
        <w:t xml:space="preserve">úkonu </w:t>
      </w:r>
    </w:p>
    <w:p w:rsidR="00A73B9D" w:rsidRDefault="00A73B9D" w:rsidP="00A73B9D">
      <w:pPr>
        <w:pStyle w:val="Marbesnormln"/>
        <w:jc w:val="left"/>
      </w:pPr>
      <w:r w:rsidRPr="00A73B9D">
        <w:t>Doručení programu technickobezpečnostního dohledu nebo jeho změny (§ 62 odst. 4 písm. d) zákon č. 254/2001 Sb.)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 xml:space="preserve">Kód typu </w:t>
            </w:r>
            <w:r>
              <w:rPr>
                <w:color w:val="000000"/>
                <w:sz w:val="18"/>
                <w:szCs w:val="22"/>
              </w:rPr>
              <w:t>úkonu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  <w:rPr>
                <w:color w:val="000000"/>
                <w:szCs w:val="22"/>
              </w:rPr>
            </w:pPr>
            <w:r w:rsidRPr="009A6C65">
              <w:rPr>
                <w:color w:val="000000"/>
                <w:szCs w:val="22"/>
              </w:rPr>
              <w:t>ZP</w:t>
            </w:r>
            <w:r>
              <w:rPr>
                <w:color w:val="000000"/>
                <w:szCs w:val="22"/>
              </w:rPr>
              <w:t>XXX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C90608">
              <w:rPr>
                <w:color w:val="000000"/>
                <w:sz w:val="18"/>
                <w:szCs w:val="22"/>
              </w:rPr>
              <w:t>Název typu ú</w:t>
            </w:r>
            <w:r>
              <w:rPr>
                <w:color w:val="000000"/>
                <w:sz w:val="18"/>
                <w:szCs w:val="22"/>
              </w:rPr>
              <w:t>konu</w:t>
            </w:r>
            <w:r w:rsidRPr="00C90608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</w:pPr>
            <w:r w:rsidRPr="00A73B9D">
              <w:t>Doručení programu technickobezpečnostního dohledu nebo jeho změny (§ 62 odst. 4 písm. d) zákon č. 254/2001 Sb.)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A3092B">
              <w:rPr>
                <w:color w:val="000000"/>
                <w:sz w:val="18"/>
                <w:szCs w:val="22"/>
              </w:rPr>
              <w:t>Třída formuláře pro 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9A6C65" w:rsidRDefault="00A73B9D" w:rsidP="009A38DA">
            <w:pPr>
              <w:jc w:val="left"/>
              <w:rPr>
                <w:color w:val="000000"/>
                <w:szCs w:val="22"/>
              </w:rPr>
            </w:pPr>
            <w:r w:rsidRPr="009A6C65">
              <w:t xml:space="preserve">SŘ – </w:t>
            </w:r>
            <w:r>
              <w:t>obecný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od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01.01.2002</w:t>
            </w:r>
            <w:proofErr w:type="gramEnd"/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Platnost </w:t>
            </w:r>
            <w:proofErr w:type="gramStart"/>
            <w:r>
              <w:rPr>
                <w:color w:val="000000"/>
                <w:sz w:val="18"/>
                <w:szCs w:val="22"/>
              </w:rPr>
              <w:t>do</w:t>
            </w:r>
            <w:proofErr w:type="gramEnd"/>
            <w:r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31.12.9999</w:t>
            </w:r>
            <w:proofErr w:type="gramEnd"/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Schůzka/délka: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Kontrola na unikátní číslo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statistika: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</w:pPr>
            <w:r w:rsidRPr="0020350F"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předvolání: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soudní spor: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20350F" w:rsidRDefault="00A73B9D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(řízení):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Typ úkonu (vymáhání):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 w:rsidRPr="00C90608">
              <w:rPr>
                <w:color w:val="000000"/>
                <w:szCs w:val="22"/>
              </w:rP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Přerušení start/stop: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</w:pPr>
            <w:r>
              <w:t>nevyplněno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Barevné označení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Pr="00C90608" w:rsidRDefault="00A73B9D" w:rsidP="009A38DA">
            <w:pPr>
              <w:jc w:val="left"/>
              <w:rPr>
                <w:color w:val="000000"/>
                <w:szCs w:val="22"/>
              </w:rPr>
            </w:pPr>
            <w:r>
              <w:t>nevyplněno</w:t>
            </w:r>
          </w:p>
        </w:tc>
      </w:tr>
    </w:tbl>
    <w:p w:rsidR="00A73B9D" w:rsidRDefault="00A73B9D" w:rsidP="00A73B9D">
      <w:pPr>
        <w:pStyle w:val="Marbesnormln"/>
        <w:jc w:val="left"/>
      </w:pPr>
    </w:p>
    <w:p w:rsidR="006C0CE1" w:rsidRDefault="006C0CE1" w:rsidP="006C0CE1">
      <w:pPr>
        <w:pStyle w:val="Marbesnormln"/>
        <w:jc w:val="left"/>
      </w:pPr>
      <w:r>
        <w:t>Konfigurace uvnitř typu případu:</w:t>
      </w:r>
    </w:p>
    <w:p w:rsidR="006C0CE1" w:rsidRDefault="006C0CE1" w:rsidP="00A73B9D">
      <w:pPr>
        <w:pStyle w:val="Marbesnormln"/>
        <w:jc w:val="left"/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podklad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objekt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proofErr w:type="spellStart"/>
            <w:proofErr w:type="gramStart"/>
            <w:r>
              <w:rPr>
                <w:color w:val="000000"/>
                <w:sz w:val="18"/>
                <w:szCs w:val="22"/>
              </w:rPr>
              <w:t>plat</w:t>
            </w:r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proofErr w:type="gramStart"/>
            <w:r>
              <w:rPr>
                <w:color w:val="000000"/>
                <w:sz w:val="18"/>
                <w:szCs w:val="22"/>
              </w:rPr>
              <w:t>kal</w:t>
            </w:r>
            <w:proofErr w:type="spellEnd"/>
            <w:proofErr w:type="gramEnd"/>
            <w:r>
              <w:rPr>
                <w:color w:val="000000"/>
                <w:sz w:val="18"/>
                <w:szCs w:val="22"/>
              </w:rPr>
              <w:t>.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subjekt: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del w:id="16" w:author="Kotlánová Pavla" w:date="2012-07-20T15:08:00Z">
              <w:r w:rsidRPr="00F61631" w:rsidDel="00F40980">
                <w:delText>Bez vazby</w:delText>
              </w:r>
            </w:del>
            <w:ins w:id="17" w:author="Kotlánová Pavla" w:date="2012-07-20T15:08:00Z">
              <w:r w:rsidR="00F40980">
                <w:t>Nepovinná vazba</w:t>
              </w:r>
            </w:ins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>Sledovat vazbu na úko</w:t>
            </w:r>
            <w:r>
              <w:rPr>
                <w:color w:val="000000"/>
                <w:sz w:val="18"/>
                <w:szCs w:val="22"/>
              </w:rPr>
              <w:t>l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r w:rsidRPr="00F61631">
              <w:t>Bez vazby</w:t>
            </w:r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 w:rsidRPr="004C0CA2">
              <w:rPr>
                <w:color w:val="000000"/>
                <w:sz w:val="18"/>
                <w:szCs w:val="22"/>
              </w:rPr>
              <w:t xml:space="preserve">Sledovat vazbu na </w:t>
            </w:r>
            <w:r>
              <w:rPr>
                <w:color w:val="000000"/>
                <w:sz w:val="18"/>
                <w:szCs w:val="22"/>
              </w:rPr>
              <w:t>úkon</w:t>
            </w:r>
            <w:r w:rsidRPr="004C0CA2">
              <w:rPr>
                <w:color w:val="000000"/>
                <w:sz w:val="18"/>
                <w:szCs w:val="22"/>
              </w:rPr>
              <w:t>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A73B9D" w:rsidRDefault="00A73B9D" w:rsidP="009A38DA">
            <w:pPr>
              <w:jc w:val="left"/>
            </w:pPr>
            <w:del w:id="18" w:author="Kotlánová Pavla" w:date="2012-07-20T15:08:00Z">
              <w:r w:rsidDel="00F40980">
                <w:delText>Nepovinná</w:delText>
              </w:r>
              <w:r w:rsidRPr="00F61631" w:rsidDel="00F40980">
                <w:delText xml:space="preserve"> vazb</w:delText>
              </w:r>
              <w:r w:rsidDel="00F40980">
                <w:delText>a</w:delText>
              </w:r>
            </w:del>
            <w:ins w:id="19" w:author="Kotlánová Pavla" w:date="2012-07-20T15:08:00Z">
              <w:r w:rsidR="00F40980">
                <w:t>Bez vazby</w:t>
              </w:r>
            </w:ins>
          </w:p>
        </w:tc>
      </w:tr>
      <w:tr w:rsidR="00A73B9D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A73B9D" w:rsidRPr="004C0CA2" w:rsidRDefault="00A73B9D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Implicitně nabízet pro pořízení: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auto"/>
            <w:vAlign w:val="bottom"/>
          </w:tcPr>
          <w:p w:rsidR="00A73B9D" w:rsidRPr="00F61631" w:rsidRDefault="00A73B9D" w:rsidP="009A38DA">
            <w:pPr>
              <w:jc w:val="left"/>
            </w:pPr>
            <w:r>
              <w:t>Zatrženo</w:t>
            </w:r>
          </w:p>
        </w:tc>
      </w:tr>
    </w:tbl>
    <w:p w:rsidR="00E20AD6" w:rsidRPr="00ED0E8C" w:rsidRDefault="00E20AD6" w:rsidP="006C4C03">
      <w:pPr>
        <w:pStyle w:val="Marbesnormln"/>
        <w:pageBreakBefore/>
        <w:jc w:val="left"/>
        <w:rPr>
          <w:b/>
        </w:rPr>
      </w:pPr>
      <w:r>
        <w:rPr>
          <w:b/>
        </w:rPr>
        <w:lastRenderedPageBreak/>
        <w:t>Menu – Typ dokumentu</w:t>
      </w:r>
      <w:r w:rsidRPr="00ED0E8C">
        <w:rPr>
          <w:b/>
        </w:rPr>
        <w:t>: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2693"/>
        <w:gridCol w:w="992"/>
        <w:gridCol w:w="992"/>
      </w:tblGrid>
      <w:tr w:rsidR="00FC7920" w:rsidRPr="00ED0E8C" w:rsidTr="00FC7920">
        <w:trPr>
          <w:trHeight w:val="420"/>
        </w:trPr>
        <w:tc>
          <w:tcPr>
            <w:tcW w:w="497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FC7920" w:rsidRDefault="00FC7920" w:rsidP="00441B2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dokumentu</w:t>
            </w:r>
          </w:p>
        </w:tc>
        <w:tc>
          <w:tcPr>
            <w:tcW w:w="2693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FC7920" w:rsidRDefault="00FC7920" w:rsidP="00441B2E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typu dokumentu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FC7920" w:rsidRDefault="00FC7920" w:rsidP="00FC7920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Kontext tisku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center"/>
          </w:tcPr>
          <w:p w:rsidR="00FC7920" w:rsidRDefault="00FC7920" w:rsidP="00FC7920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typu úkonu</w:t>
            </w:r>
          </w:p>
        </w:tc>
      </w:tr>
      <w:tr w:rsidR="003D276C" w:rsidRPr="00ED0E8C" w:rsidTr="004E38A1">
        <w:trPr>
          <w:trHeight w:val="306"/>
        </w:trPr>
        <w:tc>
          <w:tcPr>
            <w:tcW w:w="497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3D276C" w:rsidRPr="009A6C65" w:rsidRDefault="007F713F" w:rsidP="004E38A1">
            <w:pPr>
              <w:jc w:val="left"/>
            </w:pPr>
            <w:r>
              <w:rPr>
                <w:color w:val="000000"/>
              </w:rPr>
              <w:t>Rozhodnutí o povinnosti zajistit na vodním díle technickobezpečnostní dohled (§ 61 odst. 5 zákon č. 254/2001 Sb.)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3D276C" w:rsidRPr="001065DB" w:rsidRDefault="003D276C" w:rsidP="007F713F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aa_zp_254_2001_§</w:t>
            </w:r>
            <w:r w:rsidR="00C003FC">
              <w:rPr>
                <w:rFonts w:ascii="MS Sans Serif" w:hAnsi="MS Sans Serif"/>
                <w:color w:val="000000"/>
                <w:sz w:val="18"/>
                <w:szCs w:val="16"/>
              </w:rPr>
              <w:t>6</w:t>
            </w:r>
            <w:r w:rsidR="007F713F">
              <w:rPr>
                <w:rFonts w:ascii="MS Sans Serif" w:hAnsi="MS Sans Serif"/>
                <w:color w:val="000000"/>
                <w:sz w:val="18"/>
                <w:szCs w:val="16"/>
              </w:rPr>
              <w:t>1</w:t>
            </w: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_1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3D276C" w:rsidRPr="001065DB" w:rsidRDefault="003D276C" w:rsidP="004E38A1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Úkon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3D276C" w:rsidRPr="001065DB" w:rsidRDefault="003D276C" w:rsidP="00C003FC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ZP</w:t>
            </w:r>
            <w:r w:rsidR="00C003FC">
              <w:rPr>
                <w:rFonts w:ascii="MS Sans Serif" w:hAnsi="MS Sans Serif"/>
                <w:color w:val="000000"/>
                <w:sz w:val="18"/>
                <w:szCs w:val="16"/>
              </w:rPr>
              <w:t>XXX</w:t>
            </w:r>
          </w:p>
        </w:tc>
      </w:tr>
      <w:tr w:rsidR="00C003FC" w:rsidRPr="00ED0E8C" w:rsidTr="00C003FC">
        <w:trPr>
          <w:trHeight w:val="306"/>
        </w:trPr>
        <w:tc>
          <w:tcPr>
            <w:tcW w:w="497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C003FC" w:rsidRPr="009A6C65" w:rsidRDefault="007F713F" w:rsidP="00C003FC">
            <w:pPr>
              <w:jc w:val="left"/>
            </w:pPr>
            <w:r>
              <w:rPr>
                <w:color w:val="000000"/>
              </w:rPr>
              <w:t>Rozhodnutí o změně kategorie vodního díla nebo rozsahu technickobezpečnostního dohledu (§ 61 odst. 6 zákon č. 254/2001 Sb.)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C003FC" w:rsidRPr="001065DB" w:rsidRDefault="00C003FC" w:rsidP="007F713F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aa_zp_254_2001_§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6</w:t>
            </w:r>
            <w:r w:rsidR="007F713F">
              <w:rPr>
                <w:rFonts w:ascii="MS Sans Serif" w:hAnsi="MS Sans Serif"/>
                <w:color w:val="000000"/>
                <w:sz w:val="18"/>
                <w:szCs w:val="16"/>
              </w:rPr>
              <w:t>1</w:t>
            </w: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_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C003FC" w:rsidRPr="001065DB" w:rsidRDefault="00C003FC" w:rsidP="00C003FC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Úkon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C003FC" w:rsidRPr="001065DB" w:rsidRDefault="00C003FC" w:rsidP="00C003FC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ZP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XXX</w:t>
            </w:r>
          </w:p>
        </w:tc>
      </w:tr>
      <w:tr w:rsidR="00B554E2" w:rsidRPr="00ED0E8C" w:rsidTr="009A38DA">
        <w:trPr>
          <w:trHeight w:val="306"/>
        </w:trPr>
        <w:tc>
          <w:tcPr>
            <w:tcW w:w="497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B554E2" w:rsidRPr="009A6C65" w:rsidRDefault="00B554E2" w:rsidP="009A38DA">
            <w:pPr>
              <w:jc w:val="left"/>
            </w:pPr>
            <w:r>
              <w:rPr>
                <w:color w:val="000000"/>
              </w:rPr>
              <w:t>Rozhodnutí o stanovení dalších povinností k provádění technickobezpečnostním dohledu (§ 62 odst. 1 zákon č. 254/2001 Sb.)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B554E2" w:rsidRPr="001065DB" w:rsidRDefault="00B554E2" w:rsidP="009A38DA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aa_zp_254_2001_§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62</w:t>
            </w: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_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B554E2" w:rsidRPr="001065DB" w:rsidRDefault="00B554E2" w:rsidP="009A38DA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Úkon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</w:tcPr>
          <w:p w:rsidR="00B554E2" w:rsidRPr="001065DB" w:rsidRDefault="00B554E2" w:rsidP="009A38DA">
            <w:pPr>
              <w:rPr>
                <w:rFonts w:ascii="MS Sans Serif" w:hAnsi="MS Sans Serif"/>
                <w:color w:val="000000"/>
                <w:sz w:val="18"/>
                <w:szCs w:val="16"/>
              </w:rPr>
            </w:pPr>
            <w:r w:rsidRPr="001065DB">
              <w:rPr>
                <w:rFonts w:ascii="MS Sans Serif" w:hAnsi="MS Sans Serif"/>
                <w:color w:val="000000"/>
                <w:sz w:val="18"/>
                <w:szCs w:val="16"/>
              </w:rPr>
              <w:t>ZP</w:t>
            </w:r>
            <w:r>
              <w:rPr>
                <w:rFonts w:ascii="MS Sans Serif" w:hAnsi="MS Sans Serif"/>
                <w:color w:val="000000"/>
                <w:sz w:val="18"/>
                <w:szCs w:val="16"/>
              </w:rPr>
              <w:t>XXX</w:t>
            </w:r>
          </w:p>
        </w:tc>
      </w:tr>
    </w:tbl>
    <w:p w:rsidR="002B3190" w:rsidRDefault="002B3190" w:rsidP="00345B84">
      <w:pPr>
        <w:pStyle w:val="Marbesnormln"/>
        <w:tabs>
          <w:tab w:val="left" w:pos="2835"/>
        </w:tabs>
        <w:jc w:val="left"/>
        <w:rPr>
          <w:b/>
        </w:rPr>
      </w:pPr>
    </w:p>
    <w:p w:rsidR="003D276C" w:rsidRDefault="003D276C" w:rsidP="00345B84">
      <w:pPr>
        <w:pStyle w:val="Marbesnormln"/>
        <w:tabs>
          <w:tab w:val="left" w:pos="2835"/>
        </w:tabs>
        <w:jc w:val="left"/>
        <w:rPr>
          <w:b/>
        </w:rPr>
      </w:pPr>
      <w:r w:rsidRPr="009A6C65">
        <w:rPr>
          <w:b/>
        </w:rPr>
        <w:t>+ Hlavičkový papír, spisový obal, Spisový přehled a Příloha</w:t>
      </w:r>
    </w:p>
    <w:p w:rsidR="00B554E2" w:rsidRDefault="00B554E2" w:rsidP="00345B84">
      <w:pPr>
        <w:pStyle w:val="Marbesnormln"/>
        <w:tabs>
          <w:tab w:val="left" w:pos="2835"/>
        </w:tabs>
        <w:jc w:val="left"/>
        <w:rPr>
          <w:b/>
        </w:rPr>
      </w:pPr>
    </w:p>
    <w:p w:rsidR="00B554E2" w:rsidRDefault="00B554E2" w:rsidP="00345B84">
      <w:pPr>
        <w:pStyle w:val="Marbesnormln"/>
        <w:tabs>
          <w:tab w:val="left" w:pos="2835"/>
        </w:tabs>
        <w:jc w:val="left"/>
        <w:rPr>
          <w:b/>
        </w:rPr>
      </w:pPr>
    </w:p>
    <w:p w:rsidR="00510BEC" w:rsidRDefault="00510BEC" w:rsidP="00510BEC">
      <w:pPr>
        <w:pStyle w:val="Marbesnormln"/>
        <w:pageBreakBefore/>
        <w:jc w:val="left"/>
        <w:rPr>
          <w:b/>
        </w:rPr>
      </w:pPr>
      <w:r w:rsidRPr="00781F12">
        <w:rPr>
          <w:b/>
        </w:rPr>
        <w:lastRenderedPageBreak/>
        <w:t>Přiřazení typů dokumentů k případům:</w:t>
      </w:r>
    </w:p>
    <w:p w:rsidR="00510BEC" w:rsidRPr="003D276C" w:rsidRDefault="007F713F" w:rsidP="00510BEC">
      <w:pPr>
        <w:pStyle w:val="Marbesnormln"/>
        <w:jc w:val="left"/>
        <w:rPr>
          <w:b/>
          <w:szCs w:val="22"/>
          <w:lang w:eastAsia="ko-KR"/>
        </w:rPr>
      </w:pPr>
      <w:r w:rsidRPr="007F713F">
        <w:rPr>
          <w:b/>
          <w:color w:val="000000"/>
        </w:rPr>
        <w:t>Rozhodnutí o povinnosti zajistit na vodním díle technickobezpečnostní dohled (§ 61 odst. 5 zákon č. 254/2001 Sb.</w:t>
      </w:r>
      <w:r w:rsidR="00510BEC" w:rsidRPr="003D276C">
        <w:rPr>
          <w:b/>
          <w:szCs w:val="22"/>
          <w:lang w:eastAsia="ko-KR"/>
        </w:rPr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</w:t>
            </w:r>
            <w:r w:rsidRPr="00C90608">
              <w:rPr>
                <w:color w:val="000000"/>
                <w:sz w:val="18"/>
                <w:szCs w:val="22"/>
              </w:rPr>
              <w:t>yp</w:t>
            </w:r>
            <w:r>
              <w:rPr>
                <w:color w:val="000000"/>
                <w:sz w:val="18"/>
                <w:szCs w:val="22"/>
              </w:rPr>
              <w:t xml:space="preserve"> případ</w:t>
            </w:r>
            <w:r w:rsidRPr="00C90608">
              <w:rPr>
                <w:color w:val="000000"/>
                <w:sz w:val="18"/>
                <w:szCs w:val="22"/>
              </w:rPr>
              <w:t>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510BEC" w:rsidRPr="009A6C65" w:rsidRDefault="007F713F" w:rsidP="004E38A1">
            <w:pPr>
              <w:jc w:val="left"/>
              <w:rPr>
                <w:szCs w:val="22"/>
                <w:lang w:eastAsia="ko-KR"/>
              </w:rPr>
            </w:pPr>
            <w:r>
              <w:t>Technicko</w:t>
            </w:r>
            <w:r w:rsidRPr="002210FC">
              <w:t>bezpečnostní dohled (§ 61 a § 62 zákon č. 254/2001 Sb.)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typu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7F713F" w:rsidRDefault="007F713F" w:rsidP="007F713F">
            <w:pPr>
              <w:jc w:val="left"/>
              <w:rPr>
                <w:color w:val="000000"/>
                <w:szCs w:val="22"/>
              </w:rPr>
            </w:pPr>
            <w:r w:rsidRPr="007F713F">
              <w:rPr>
                <w:color w:val="000000"/>
                <w:szCs w:val="22"/>
              </w:rPr>
              <w:t>aa_zp_254_2001_§6</w:t>
            </w:r>
            <w:r>
              <w:rPr>
                <w:color w:val="000000"/>
                <w:szCs w:val="22"/>
              </w:rPr>
              <w:t>1</w:t>
            </w:r>
            <w:r w:rsidRPr="007F713F">
              <w:rPr>
                <w:color w:val="000000"/>
                <w:szCs w:val="22"/>
              </w:rPr>
              <w:t>_1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>
            <w:r w:rsidRPr="001A3C21">
              <w:rPr>
                <w:color w:val="000000"/>
              </w:rPr>
              <w:t>Rozhodnutí o povinnosti zajistit na vodním díle technickobezpečnostní dohled (§ 61 odst. 5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>
            <w:r w:rsidRPr="001A3C21">
              <w:rPr>
                <w:color w:val="000000"/>
              </w:rPr>
              <w:t>Rozhodnutí o povinnosti zajistit na vodním díle technickobezpečnostní dohled (§ 61 odst. 5 zákon č. 254/2001 Sb.)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Kontext tisku: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úkon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značky: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</w:pPr>
            <w:r w:rsidRPr="0020350F">
              <w:t>nevyplněno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</w:pPr>
            <w:r>
              <w:t>Název typu dokumentu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</w:pPr>
            <w:r>
              <w:t>Z názvu zakládací písemnosti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Konstanta před věc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Povinné zařazení do oddílu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</w:t>
            </w:r>
            <w:r>
              <w:rPr>
                <w:color w:val="000000"/>
                <w:szCs w:val="22"/>
              </w:rPr>
              <w:t>zatrženo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spisového znaku: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510BEC" w:rsidRPr="00C90608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typu dokumentu v SPS: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510BEC" w:rsidRPr="00C90608" w:rsidTr="004E38A1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510BEC" w:rsidRDefault="00510BEC" w:rsidP="004E38A1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Způsob generování ČJ: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510BEC" w:rsidRPr="0020350F" w:rsidRDefault="00510BEC" w:rsidP="004E38A1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ČJ generováno z písemnosti</w:t>
            </w:r>
          </w:p>
        </w:tc>
      </w:tr>
    </w:tbl>
    <w:p w:rsidR="00510BEC" w:rsidRDefault="00510BEC" w:rsidP="00510BEC">
      <w:pPr>
        <w:pStyle w:val="Marbesnormln"/>
        <w:jc w:val="left"/>
        <w:rPr>
          <w:b/>
        </w:rPr>
      </w:pPr>
    </w:p>
    <w:p w:rsidR="00510BEC" w:rsidRDefault="00510BEC" w:rsidP="00510BEC">
      <w:pPr>
        <w:pStyle w:val="Marbesnormln"/>
        <w:jc w:val="left"/>
        <w:rPr>
          <w:b/>
        </w:rPr>
      </w:pPr>
    </w:p>
    <w:p w:rsidR="00510BEC" w:rsidRDefault="00510BEC" w:rsidP="00510BEC">
      <w:pPr>
        <w:pStyle w:val="Marbesnormln"/>
        <w:jc w:val="left"/>
        <w:rPr>
          <w:b/>
        </w:rPr>
      </w:pPr>
      <w:r>
        <w:rPr>
          <w:b/>
        </w:rPr>
        <w:t>Seznam šablon:</w:t>
      </w:r>
    </w:p>
    <w:tbl>
      <w:tblPr>
        <w:tblW w:w="10177" w:type="dxa"/>
        <w:tblCellSpacing w:w="0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828"/>
        <w:gridCol w:w="932"/>
        <w:gridCol w:w="2187"/>
        <w:gridCol w:w="783"/>
        <w:gridCol w:w="691"/>
      </w:tblGrid>
      <w:tr w:rsidR="00510BEC" w:rsidTr="004E38A1">
        <w:trPr>
          <w:tblCellSpacing w:w="0" w:type="dxa"/>
        </w:trPr>
        <w:tc>
          <w:tcPr>
            <w:tcW w:w="1756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šablony</w:t>
            </w:r>
          </w:p>
        </w:tc>
        <w:tc>
          <w:tcPr>
            <w:tcW w:w="3828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šablony</w:t>
            </w:r>
          </w:p>
        </w:tc>
        <w:tc>
          <w:tcPr>
            <w:tcW w:w="932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zdroje</w:t>
            </w:r>
          </w:p>
        </w:tc>
        <w:tc>
          <w:tcPr>
            <w:tcW w:w="2187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Popis šablony</w:t>
            </w:r>
          </w:p>
        </w:tc>
        <w:tc>
          <w:tcPr>
            <w:tcW w:w="783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Výchozí šablona</w:t>
            </w:r>
          </w:p>
        </w:tc>
        <w:tc>
          <w:tcPr>
            <w:tcW w:w="691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Hlavní šablona</w:t>
            </w:r>
          </w:p>
        </w:tc>
      </w:tr>
      <w:tr w:rsidR="00510BEC" w:rsidTr="004E38A1">
        <w:trPr>
          <w:tblCellSpacing w:w="0" w:type="dxa"/>
        </w:trPr>
        <w:tc>
          <w:tcPr>
            <w:tcW w:w="1756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7F713F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aa_zp_254_2001_</w:t>
            </w:r>
            <w:r w:rsidR="007F713F">
              <w:rPr>
                <w:rFonts w:ascii="MS Sans Serif" w:hAnsi="MS Sans Serif"/>
                <w:color w:val="000000"/>
                <w:sz w:val="16"/>
                <w:szCs w:val="16"/>
              </w:rPr>
              <w:t>61</w:t>
            </w:r>
            <w:r w:rsidRPr="00510BEC">
              <w:rPr>
                <w:rFonts w:ascii="MS Sans Serif" w:hAnsi="MS Sans Serif"/>
                <w:color w:val="000000"/>
                <w:sz w:val="16"/>
                <w:szCs w:val="16"/>
              </w:rPr>
              <w:t>_1</w:t>
            </w:r>
          </w:p>
        </w:tc>
        <w:tc>
          <w:tcPr>
            <w:tcW w:w="382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Pr="009A6C65" w:rsidRDefault="007F713F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7F713F">
              <w:rPr>
                <w:rFonts w:ascii="MS Sans Serif" w:hAnsi="MS Sans Serif"/>
                <w:color w:val="000000"/>
                <w:sz w:val="16"/>
                <w:szCs w:val="16"/>
              </w:rPr>
              <w:t>Rozhodnutí o povinnosti zajistit na vodním díle technickobezpečnostní dohled (§ 61 odst. 5 zákon č. 254/2001 Sb.)</w:t>
            </w:r>
          </w:p>
        </w:tc>
        <w:tc>
          <w:tcPr>
            <w:tcW w:w="932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7F713F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_</w:t>
            </w:r>
            <w:proofErr w:type="spellStart"/>
            <w:r>
              <w:rPr>
                <w:rFonts w:ascii="MS Sans Serif" w:hAnsi="MS Sans Serif"/>
                <w:color w:val="000000"/>
                <w:sz w:val="16"/>
                <w:szCs w:val="16"/>
              </w:rPr>
              <w:t>aa_</w:t>
            </w:r>
            <w:r w:rsidR="007F713F">
              <w:rPr>
                <w:rFonts w:ascii="MS Sans Serif" w:hAnsi="MS Sans Serif"/>
                <w:color w:val="000000"/>
                <w:sz w:val="16"/>
                <w:szCs w:val="16"/>
              </w:rPr>
              <w:t>VODA</w:t>
            </w:r>
            <w:proofErr w:type="spellEnd"/>
          </w:p>
        </w:tc>
        <w:tc>
          <w:tcPr>
            <w:tcW w:w="218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ke kontrole</w:t>
            </w:r>
          </w:p>
        </w:tc>
        <w:tc>
          <w:tcPr>
            <w:tcW w:w="783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691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</w:tr>
    </w:tbl>
    <w:p w:rsidR="007F713F" w:rsidRDefault="007F713F" w:rsidP="007F713F">
      <w:pPr>
        <w:pStyle w:val="Marbesnormln"/>
        <w:pageBreakBefore/>
        <w:jc w:val="left"/>
        <w:rPr>
          <w:b/>
        </w:rPr>
      </w:pPr>
      <w:r w:rsidRPr="00781F12">
        <w:rPr>
          <w:b/>
        </w:rPr>
        <w:lastRenderedPageBreak/>
        <w:t>Přiřazení typů dokumentů k případům:</w:t>
      </w:r>
    </w:p>
    <w:p w:rsidR="007F713F" w:rsidRPr="007F713F" w:rsidRDefault="007F713F" w:rsidP="007F713F">
      <w:pPr>
        <w:pStyle w:val="Marbesnormln"/>
        <w:jc w:val="left"/>
        <w:rPr>
          <w:b/>
          <w:szCs w:val="22"/>
          <w:lang w:eastAsia="ko-KR"/>
        </w:rPr>
      </w:pPr>
      <w:r w:rsidRPr="007F713F">
        <w:rPr>
          <w:b/>
          <w:color w:val="000000"/>
        </w:rPr>
        <w:t>Rozhodnutí o změně kategorie vodního díla nebo rozsahu technickobezpečnostního dohledu (§ 61 odst. 6 zákon č. 254/2001 Sb.</w:t>
      </w:r>
      <w:r w:rsidRPr="007F713F">
        <w:rPr>
          <w:b/>
          <w:szCs w:val="22"/>
          <w:lang w:eastAsia="ko-KR"/>
        </w:rPr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</w:t>
            </w:r>
            <w:r w:rsidRPr="00C90608">
              <w:rPr>
                <w:color w:val="000000"/>
                <w:sz w:val="18"/>
                <w:szCs w:val="22"/>
              </w:rPr>
              <w:t>yp</w:t>
            </w:r>
            <w:r>
              <w:rPr>
                <w:color w:val="000000"/>
                <w:sz w:val="18"/>
                <w:szCs w:val="22"/>
              </w:rPr>
              <w:t xml:space="preserve"> případ</w:t>
            </w:r>
            <w:r w:rsidRPr="00C90608">
              <w:rPr>
                <w:color w:val="000000"/>
                <w:sz w:val="18"/>
                <w:szCs w:val="22"/>
              </w:rPr>
              <w:t>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7F713F" w:rsidRPr="009A6C65" w:rsidRDefault="007F713F" w:rsidP="009A38DA">
            <w:pPr>
              <w:jc w:val="left"/>
              <w:rPr>
                <w:szCs w:val="22"/>
                <w:lang w:eastAsia="ko-KR"/>
              </w:rPr>
            </w:pPr>
            <w:r>
              <w:t>Technicko</w:t>
            </w:r>
            <w:r w:rsidRPr="002210FC">
              <w:t>bezpečnostní dohled (§ 61 a § 62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typu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9A6C65" w:rsidRDefault="007F713F" w:rsidP="007F713F">
            <w:pPr>
              <w:jc w:val="left"/>
              <w:rPr>
                <w:szCs w:val="22"/>
                <w:lang w:eastAsia="ko-KR"/>
              </w:rPr>
            </w:pPr>
            <w:r w:rsidRPr="007F713F">
              <w:rPr>
                <w:color w:val="000000"/>
                <w:szCs w:val="22"/>
              </w:rPr>
              <w:t>aa_zp_254_2001_§6</w:t>
            </w:r>
            <w:r>
              <w:rPr>
                <w:color w:val="000000"/>
                <w:szCs w:val="22"/>
              </w:rPr>
              <w:t>1</w:t>
            </w:r>
            <w:r w:rsidRPr="007F713F">
              <w:rPr>
                <w:color w:val="000000"/>
                <w:szCs w:val="22"/>
              </w:rPr>
              <w:t>_</w:t>
            </w:r>
            <w:r>
              <w:rPr>
                <w:color w:val="000000"/>
                <w:szCs w:val="22"/>
              </w:rPr>
              <w:t>2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 w:rsidP="009A38DA">
            <w:r w:rsidRPr="00A55021">
              <w:rPr>
                <w:color w:val="000000"/>
              </w:rPr>
              <w:t>Rozhodnutí o změně kategorie vodního díla nebo rozsahu technickobezpečnostního dohledu (§ 61 odst. 6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 w:rsidP="009A38DA">
            <w:r w:rsidRPr="00A55021">
              <w:rPr>
                <w:color w:val="000000"/>
              </w:rPr>
              <w:t>Rozhodnutí o změně kategorie vodního díla nebo rozsahu technickobezpečnostního dohledu (§ 61 odst. 6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Kontext tisku: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úkon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značky: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 w:rsidRPr="0020350F"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>
              <w:t>Název typu dokumentu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>
              <w:t>Z názvu zakládací písemnosti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Konstanta před věc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Povinné zařazení do oddílu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</w:t>
            </w:r>
            <w:r>
              <w:rPr>
                <w:color w:val="000000"/>
                <w:szCs w:val="22"/>
              </w:rPr>
              <w:t>zatrženo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spisového znaku: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typu dokumentu v SPS: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Způsob generování ČJ: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ČJ generováno z písemnosti</w:t>
            </w:r>
          </w:p>
        </w:tc>
      </w:tr>
    </w:tbl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  <w:r>
        <w:rPr>
          <w:b/>
        </w:rPr>
        <w:t>Seznam šablon:</w:t>
      </w:r>
    </w:p>
    <w:tbl>
      <w:tblPr>
        <w:tblW w:w="10177" w:type="dxa"/>
        <w:tblCellSpacing w:w="0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828"/>
        <w:gridCol w:w="932"/>
        <w:gridCol w:w="2187"/>
        <w:gridCol w:w="783"/>
        <w:gridCol w:w="691"/>
      </w:tblGrid>
      <w:tr w:rsidR="007F713F" w:rsidTr="009A38DA">
        <w:trPr>
          <w:tblCellSpacing w:w="0" w:type="dxa"/>
        </w:trPr>
        <w:tc>
          <w:tcPr>
            <w:tcW w:w="1756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šablony</w:t>
            </w:r>
          </w:p>
        </w:tc>
        <w:tc>
          <w:tcPr>
            <w:tcW w:w="3828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šablony</w:t>
            </w:r>
          </w:p>
        </w:tc>
        <w:tc>
          <w:tcPr>
            <w:tcW w:w="932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zdroje</w:t>
            </w:r>
          </w:p>
        </w:tc>
        <w:tc>
          <w:tcPr>
            <w:tcW w:w="2187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Popis šablony</w:t>
            </w:r>
          </w:p>
        </w:tc>
        <w:tc>
          <w:tcPr>
            <w:tcW w:w="783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Výchozí šablona</w:t>
            </w:r>
          </w:p>
        </w:tc>
        <w:tc>
          <w:tcPr>
            <w:tcW w:w="691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Hlavní šablona</w:t>
            </w:r>
          </w:p>
        </w:tc>
      </w:tr>
      <w:tr w:rsidR="007F713F" w:rsidTr="009A38DA">
        <w:trPr>
          <w:tblCellSpacing w:w="0" w:type="dxa"/>
        </w:trPr>
        <w:tc>
          <w:tcPr>
            <w:tcW w:w="1756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7F713F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aa_zp_254_2001_61</w:t>
            </w:r>
            <w:r w:rsidRPr="00510BEC">
              <w:rPr>
                <w:rFonts w:ascii="MS Sans Serif" w:hAnsi="MS Sans Serif"/>
                <w:color w:val="000000"/>
                <w:sz w:val="16"/>
                <w:szCs w:val="16"/>
              </w:rPr>
              <w:t>_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P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7F713F">
              <w:rPr>
                <w:rFonts w:ascii="MS Sans Serif" w:hAnsi="MS Sans Serif"/>
                <w:color w:val="000000"/>
                <w:sz w:val="16"/>
                <w:szCs w:val="16"/>
              </w:rPr>
              <w:t>Rozhodnutí o změně kategorie vodního díla nebo rozsahu technickobezpečnostního dohledu (§ 61 odst. 6 zákon č. 254/2001 Sb.)</w:t>
            </w:r>
          </w:p>
        </w:tc>
        <w:tc>
          <w:tcPr>
            <w:tcW w:w="932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_</w:t>
            </w:r>
            <w:proofErr w:type="spellStart"/>
            <w:r>
              <w:rPr>
                <w:rFonts w:ascii="MS Sans Serif" w:hAnsi="MS Sans Serif"/>
                <w:color w:val="000000"/>
                <w:sz w:val="16"/>
                <w:szCs w:val="16"/>
              </w:rPr>
              <w:t>aa_VODA</w:t>
            </w:r>
            <w:proofErr w:type="spellEnd"/>
          </w:p>
        </w:tc>
        <w:tc>
          <w:tcPr>
            <w:tcW w:w="218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ke kontrole</w:t>
            </w:r>
          </w:p>
        </w:tc>
        <w:tc>
          <w:tcPr>
            <w:tcW w:w="783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691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</w:tr>
    </w:tbl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pageBreakBefore/>
        <w:jc w:val="left"/>
        <w:rPr>
          <w:b/>
        </w:rPr>
      </w:pPr>
      <w:r w:rsidRPr="00781F12">
        <w:rPr>
          <w:b/>
        </w:rPr>
        <w:lastRenderedPageBreak/>
        <w:t>Přiřazení typů dokumentů k případům:</w:t>
      </w:r>
    </w:p>
    <w:p w:rsidR="007F713F" w:rsidRPr="007F713F" w:rsidRDefault="007F713F" w:rsidP="007F713F">
      <w:pPr>
        <w:pStyle w:val="Marbesnormln"/>
        <w:jc w:val="left"/>
        <w:rPr>
          <w:b/>
          <w:szCs w:val="22"/>
          <w:lang w:eastAsia="ko-KR"/>
        </w:rPr>
      </w:pPr>
      <w:r w:rsidRPr="007F713F">
        <w:rPr>
          <w:b/>
          <w:color w:val="000000"/>
        </w:rPr>
        <w:t>Rozhodnutí o stanovení dalších povinností k provádění technickobezpečnostním dohledu (§ 62 odst. 1 zákon č. 254/2001 Sb.)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0"/>
        <w:gridCol w:w="6946"/>
      </w:tblGrid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</w:t>
            </w:r>
            <w:r w:rsidRPr="00C90608">
              <w:rPr>
                <w:color w:val="000000"/>
                <w:sz w:val="18"/>
                <w:szCs w:val="22"/>
              </w:rPr>
              <w:t>yp</w:t>
            </w:r>
            <w:r>
              <w:rPr>
                <w:color w:val="000000"/>
                <w:sz w:val="18"/>
                <w:szCs w:val="22"/>
              </w:rPr>
              <w:t xml:space="preserve"> případ</w:t>
            </w:r>
            <w:r w:rsidRPr="00C90608">
              <w:rPr>
                <w:color w:val="000000"/>
                <w:sz w:val="18"/>
                <w:szCs w:val="22"/>
              </w:rPr>
              <w:t>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center"/>
          </w:tcPr>
          <w:p w:rsidR="007F713F" w:rsidRPr="009A6C65" w:rsidRDefault="007F713F" w:rsidP="009A38DA">
            <w:pPr>
              <w:jc w:val="left"/>
              <w:rPr>
                <w:szCs w:val="22"/>
                <w:lang w:eastAsia="ko-KR"/>
              </w:rPr>
            </w:pPr>
            <w:r>
              <w:t>Technicko</w:t>
            </w:r>
            <w:r w:rsidRPr="002210FC">
              <w:t>bezpečnostní dohled (§ 61 a § 62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Kód typu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9A6C65" w:rsidRDefault="007F713F" w:rsidP="007F713F">
            <w:pPr>
              <w:jc w:val="left"/>
              <w:rPr>
                <w:szCs w:val="22"/>
                <w:lang w:eastAsia="ko-KR"/>
              </w:rPr>
            </w:pPr>
            <w:r w:rsidRPr="007F713F">
              <w:rPr>
                <w:color w:val="000000"/>
                <w:szCs w:val="22"/>
              </w:rPr>
              <w:t>aa_zp_254_2001_§62_</w:t>
            </w:r>
            <w:r>
              <w:rPr>
                <w:color w:val="000000"/>
                <w:szCs w:val="22"/>
              </w:rPr>
              <w:t>1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dokumentu: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>
            <w:r w:rsidRPr="00214514">
              <w:rPr>
                <w:color w:val="000000"/>
              </w:rPr>
              <w:t>Rozhodnutí o stanovení dalších povinností k provádění technickobezpečnostním dohledu (§ 62 odst. 1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Typ úkonu: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7F713F" w:rsidRDefault="007F713F">
            <w:r w:rsidRPr="00214514">
              <w:rPr>
                <w:color w:val="000000"/>
              </w:rPr>
              <w:t>Rozhodnutí o stanovení dalších povinností k provádění technickobezpečnostním dohledu (§ 62 odst. 1 zákon č. 254/2001 Sb.)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Kontext tisku: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úkon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značky: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 w:rsidRPr="0020350F"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>
              <w:t>Název typu dokumentu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Metoda plnění věci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</w:pPr>
            <w:r>
              <w:t>Z názvu zakládací písemnosti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Konstanta před věc písemnosti: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Povinné zařazení do oddílu spisu: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</w:t>
            </w:r>
            <w:r>
              <w:rPr>
                <w:color w:val="000000"/>
                <w:szCs w:val="22"/>
              </w:rPr>
              <w:t>zatrženo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spisového znaku: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0F0F0"/>
            <w:vAlign w:val="bottom"/>
          </w:tcPr>
          <w:p w:rsidR="007F713F" w:rsidRPr="00C90608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Název typu dokumentu v SPS: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 w:rsidRPr="0020350F">
              <w:rPr>
                <w:color w:val="000000"/>
                <w:szCs w:val="22"/>
              </w:rPr>
              <w:t>nevyplněno</w:t>
            </w:r>
          </w:p>
        </w:tc>
      </w:tr>
      <w:tr w:rsidR="007F713F" w:rsidRPr="00C90608" w:rsidTr="009A38DA">
        <w:trPr>
          <w:trHeight w:val="420"/>
        </w:trPr>
        <w:tc>
          <w:tcPr>
            <w:tcW w:w="2850" w:type="dxa"/>
            <w:tcBorders>
              <w:top w:val="single" w:sz="4" w:space="0" w:color="A0A0A0"/>
              <w:left w:val="single" w:sz="4" w:space="0" w:color="A0A0A0"/>
              <w:bottom w:val="single" w:sz="4" w:space="0" w:color="C4BC96" w:themeColor="background2" w:themeShade="BF"/>
              <w:right w:val="single" w:sz="4" w:space="0" w:color="A0A0A0"/>
            </w:tcBorders>
            <w:shd w:val="clear" w:color="auto" w:fill="F0F0F0"/>
            <w:vAlign w:val="bottom"/>
          </w:tcPr>
          <w:p w:rsidR="007F713F" w:rsidRDefault="007F713F" w:rsidP="009A38DA">
            <w:pPr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Způsob generování ČJ:</w:t>
            </w:r>
          </w:p>
        </w:tc>
        <w:tc>
          <w:tcPr>
            <w:tcW w:w="694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vAlign w:val="bottom"/>
          </w:tcPr>
          <w:p w:rsidR="007F713F" w:rsidRPr="0020350F" w:rsidRDefault="007F713F" w:rsidP="009A38DA">
            <w:pPr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ČJ generováno z písemnosti</w:t>
            </w:r>
          </w:p>
        </w:tc>
      </w:tr>
    </w:tbl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  <w:r>
        <w:rPr>
          <w:b/>
        </w:rPr>
        <w:t>Seznam šablon:</w:t>
      </w:r>
    </w:p>
    <w:tbl>
      <w:tblPr>
        <w:tblW w:w="10177" w:type="dxa"/>
        <w:tblCellSpacing w:w="0" w:type="dxa"/>
        <w:tblBorders>
          <w:top w:val="single" w:sz="4" w:space="0" w:color="A0A0A0"/>
          <w:left w:val="single" w:sz="4" w:space="0" w:color="A0A0A0"/>
          <w:bottom w:val="single" w:sz="4" w:space="0" w:color="A0A0A0"/>
          <w:right w:val="single" w:sz="4" w:space="0" w:color="A0A0A0"/>
          <w:insideH w:val="single" w:sz="4" w:space="0" w:color="A0A0A0"/>
          <w:insideV w:val="single" w:sz="4" w:space="0" w:color="A0A0A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828"/>
        <w:gridCol w:w="932"/>
        <w:gridCol w:w="2187"/>
        <w:gridCol w:w="783"/>
        <w:gridCol w:w="691"/>
      </w:tblGrid>
      <w:tr w:rsidR="007F713F" w:rsidTr="009A38DA">
        <w:trPr>
          <w:tblCellSpacing w:w="0" w:type="dxa"/>
        </w:trPr>
        <w:tc>
          <w:tcPr>
            <w:tcW w:w="1756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šablony</w:t>
            </w:r>
          </w:p>
        </w:tc>
        <w:tc>
          <w:tcPr>
            <w:tcW w:w="3828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šablony</w:t>
            </w:r>
          </w:p>
        </w:tc>
        <w:tc>
          <w:tcPr>
            <w:tcW w:w="932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Kód zdroje</w:t>
            </w:r>
          </w:p>
        </w:tc>
        <w:tc>
          <w:tcPr>
            <w:tcW w:w="2187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Popis šablony</w:t>
            </w:r>
          </w:p>
        </w:tc>
        <w:tc>
          <w:tcPr>
            <w:tcW w:w="783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Výchozí šablona</w:t>
            </w:r>
          </w:p>
        </w:tc>
        <w:tc>
          <w:tcPr>
            <w:tcW w:w="691" w:type="dxa"/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Hlavní šablona</w:t>
            </w:r>
          </w:p>
        </w:tc>
      </w:tr>
      <w:tr w:rsidR="007F713F" w:rsidTr="009A38DA">
        <w:trPr>
          <w:tblCellSpacing w:w="0" w:type="dxa"/>
        </w:trPr>
        <w:tc>
          <w:tcPr>
            <w:tcW w:w="1756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7F713F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aa_zp_254_2001_62</w:t>
            </w:r>
            <w:r w:rsidRPr="00510BEC">
              <w:rPr>
                <w:rFonts w:ascii="MS Sans Serif" w:hAnsi="MS Sans Serif"/>
                <w:color w:val="000000"/>
                <w:sz w:val="16"/>
                <w:szCs w:val="16"/>
              </w:rPr>
              <w:t>_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8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P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7F713F">
              <w:rPr>
                <w:rFonts w:ascii="MS Sans Serif" w:hAnsi="MS Sans Serif"/>
                <w:color w:val="000000"/>
                <w:sz w:val="16"/>
                <w:szCs w:val="16"/>
              </w:rPr>
              <w:t>Rozhodnutí o změně kategorie vodního díla nebo rozsahu technickobezpečnostního dohledu (§ 61 odst. 6 zákon č. 254/2001 Sb.)</w:t>
            </w:r>
          </w:p>
        </w:tc>
        <w:tc>
          <w:tcPr>
            <w:tcW w:w="932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_</w:t>
            </w:r>
            <w:proofErr w:type="spellStart"/>
            <w:r>
              <w:rPr>
                <w:rFonts w:ascii="MS Sans Serif" w:hAnsi="MS Sans Serif"/>
                <w:color w:val="000000"/>
                <w:sz w:val="16"/>
                <w:szCs w:val="16"/>
              </w:rPr>
              <w:t>aa_VODA</w:t>
            </w:r>
            <w:proofErr w:type="spellEnd"/>
          </w:p>
        </w:tc>
        <w:tc>
          <w:tcPr>
            <w:tcW w:w="2187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ke kontrole</w:t>
            </w:r>
          </w:p>
        </w:tc>
        <w:tc>
          <w:tcPr>
            <w:tcW w:w="783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691" w:type="dxa"/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713F" w:rsidRDefault="007F713F" w:rsidP="009A38DA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ano</w:t>
            </w:r>
          </w:p>
        </w:tc>
      </w:tr>
    </w:tbl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</w:p>
    <w:p w:rsidR="007F713F" w:rsidRDefault="007F713F" w:rsidP="007F713F">
      <w:pPr>
        <w:pStyle w:val="Marbesnormln"/>
        <w:jc w:val="left"/>
        <w:rPr>
          <w:b/>
        </w:rPr>
      </w:pPr>
    </w:p>
    <w:p w:rsidR="00340DA3" w:rsidRPr="00075C15" w:rsidRDefault="00340DA3" w:rsidP="00340DA3">
      <w:pPr>
        <w:pStyle w:val="Marbesnormln"/>
        <w:pageBreakBefore/>
        <w:jc w:val="left"/>
        <w:rPr>
          <w:b/>
        </w:rPr>
      </w:pPr>
      <w:r w:rsidRPr="00075C15">
        <w:rPr>
          <w:b/>
        </w:rPr>
        <w:lastRenderedPageBreak/>
        <w:t xml:space="preserve">Menu – Řízení </w:t>
      </w:r>
      <w:r>
        <w:rPr>
          <w:b/>
        </w:rPr>
        <w:t>–</w:t>
      </w:r>
      <w:r w:rsidRPr="00075C15">
        <w:rPr>
          <w:b/>
        </w:rPr>
        <w:t xml:space="preserve"> P</w:t>
      </w:r>
      <w:r>
        <w:rPr>
          <w:b/>
        </w:rPr>
        <w:t>arametry řízení k typu případu</w:t>
      </w:r>
      <w:r w:rsidRPr="00075C15">
        <w:rPr>
          <w:b/>
        </w:rPr>
        <w:t>:</w:t>
      </w:r>
    </w:p>
    <w:p w:rsidR="00340DA3" w:rsidRDefault="00340DA3" w:rsidP="00340DA3">
      <w:pPr>
        <w:pStyle w:val="Marbesnormln"/>
        <w:jc w:val="left"/>
      </w:pPr>
      <w:r w:rsidRPr="007F713F">
        <w:rPr>
          <w:highlight w:val="yellow"/>
        </w:rPr>
        <w:t xml:space="preserve">Typ správního řízení – </w:t>
      </w:r>
      <w:r w:rsidR="009A38DA">
        <w:rPr>
          <w:highlight w:val="yellow"/>
        </w:rPr>
        <w:t>z moci úřední</w:t>
      </w:r>
      <w:r w:rsidR="009C5CDC">
        <w:rPr>
          <w:highlight w:val="yellow"/>
        </w:rPr>
        <w:t xml:space="preserve"> / na žádost</w:t>
      </w:r>
      <w:r w:rsidRPr="007F713F">
        <w:rPr>
          <w:highlight w:val="yellow"/>
        </w:rPr>
        <w:t>.</w:t>
      </w:r>
    </w:p>
    <w:p w:rsidR="00340DA3" w:rsidRDefault="00340DA3" w:rsidP="00340DA3">
      <w:pPr>
        <w:pStyle w:val="Marbesnormln"/>
        <w:jc w:val="left"/>
        <w:rPr>
          <w:b/>
        </w:rPr>
      </w:pPr>
    </w:p>
    <w:p w:rsidR="00340DA3" w:rsidRPr="00075C15" w:rsidRDefault="00340DA3" w:rsidP="00340DA3">
      <w:pPr>
        <w:pStyle w:val="Marbesnormln"/>
        <w:jc w:val="left"/>
        <w:rPr>
          <w:b/>
        </w:rPr>
      </w:pPr>
      <w:r w:rsidRPr="00075C15">
        <w:rPr>
          <w:b/>
        </w:rPr>
        <w:t>Menu – Řízení - Povolené typy rolí pracovníků:</w:t>
      </w:r>
    </w:p>
    <w:tbl>
      <w:tblPr>
        <w:tblW w:w="10042" w:type="dxa"/>
        <w:tblCellSpacing w:w="0" w:type="dxa"/>
        <w:tblLook w:val="04A0" w:firstRow="1" w:lastRow="0" w:firstColumn="1" w:lastColumn="0" w:noHBand="0" w:noVBand="1"/>
      </w:tblPr>
      <w:tblGrid>
        <w:gridCol w:w="4576"/>
        <w:gridCol w:w="1383"/>
        <w:gridCol w:w="1287"/>
        <w:gridCol w:w="2796"/>
      </w:tblGrid>
      <w:tr w:rsidR="00510BEC" w:rsidTr="00510BEC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typu role</w:t>
            </w:r>
          </w:p>
        </w:tc>
        <w:tc>
          <w:tcPr>
            <w:tcW w:w="1353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Editovat jméno</w:t>
            </w:r>
          </w:p>
          <w:p w:rsidR="00510BEC" w:rsidRDefault="00510BEC" w:rsidP="004E38A1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pracovníka</w:t>
            </w:r>
          </w:p>
        </w:tc>
        <w:tc>
          <w:tcPr>
            <w:tcW w:w="125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Editovat funkci</w:t>
            </w:r>
          </w:p>
          <w:p w:rsidR="00510BEC" w:rsidRDefault="00510BEC" w:rsidP="004E38A1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pracovníka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Editovat OJ</w:t>
            </w:r>
          </w:p>
        </w:tc>
      </w:tr>
      <w:tr w:rsidR="00510BEC" w:rsidTr="00510BEC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Podepisující případu</w:t>
            </w:r>
          </w:p>
        </w:tc>
        <w:tc>
          <w:tcPr>
            <w:tcW w:w="1353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</w:tr>
      <w:tr w:rsidR="00510BEC" w:rsidTr="00510BEC">
        <w:trPr>
          <w:tblCellSpacing w:w="0" w:type="dxa"/>
        </w:trPr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Zpracovatel případu</w:t>
            </w:r>
          </w:p>
        </w:tc>
        <w:tc>
          <w:tcPr>
            <w:tcW w:w="1353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125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0" w:type="auto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0BEC" w:rsidRDefault="00510BEC" w:rsidP="004E38A1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</w:tr>
    </w:tbl>
    <w:p w:rsidR="00510BEC" w:rsidRDefault="00510BEC" w:rsidP="005A1B2A">
      <w:pPr>
        <w:pStyle w:val="Marbesnormln"/>
        <w:jc w:val="left"/>
        <w:rPr>
          <w:b/>
        </w:rPr>
      </w:pPr>
    </w:p>
    <w:p w:rsidR="005A1B2A" w:rsidRDefault="005A1B2A" w:rsidP="005A1B2A">
      <w:pPr>
        <w:pStyle w:val="Marbesnormln"/>
        <w:jc w:val="left"/>
        <w:rPr>
          <w:b/>
        </w:rPr>
      </w:pPr>
      <w:r w:rsidRPr="00075C15">
        <w:rPr>
          <w:b/>
        </w:rPr>
        <w:t xml:space="preserve">Menu – </w:t>
      </w:r>
      <w:r>
        <w:rPr>
          <w:b/>
        </w:rPr>
        <w:t>Vodoprávní evidence</w:t>
      </w:r>
      <w:r w:rsidRPr="00075C15">
        <w:rPr>
          <w:b/>
        </w:rPr>
        <w:t>:</w:t>
      </w:r>
    </w:p>
    <w:tbl>
      <w:tblPr>
        <w:tblW w:w="1012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440"/>
        <w:gridCol w:w="1677"/>
        <w:gridCol w:w="3008"/>
      </w:tblGrid>
      <w:tr w:rsidR="00676654" w:rsidTr="00676654">
        <w:trPr>
          <w:tblCellSpacing w:w="0" w:type="dxa"/>
        </w:trPr>
        <w:tc>
          <w:tcPr>
            <w:tcW w:w="5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Název typu vodoprávní evidence</w:t>
            </w:r>
          </w:p>
        </w:tc>
        <w:tc>
          <w:tcPr>
            <w:tcW w:w="167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Referenční</w:t>
            </w:r>
          </w:p>
        </w:tc>
        <w:tc>
          <w:tcPr>
            <w:tcW w:w="3008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EBE9E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jc w:val="center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Identifikátor typu vodoprávní evidence</w:t>
            </w:r>
          </w:p>
        </w:tc>
      </w:tr>
      <w:tr w:rsidR="00676654" w:rsidTr="00676654">
        <w:trPr>
          <w:tblCellSpacing w:w="0" w:type="dxa"/>
        </w:trPr>
        <w:tc>
          <w:tcPr>
            <w:tcW w:w="5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jc w:val="left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Rozhodnutí zaměřená k</w:t>
            </w:r>
            <w:r>
              <w:rPr>
                <w:rFonts w:ascii="MS Sans Serif" w:hAnsi="MS Sans Serif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MS Sans Serif" w:hAnsi="MS Sans Serif"/>
                <w:color w:val="000000"/>
                <w:sz w:val="16"/>
                <w:szCs w:val="16"/>
              </w:rPr>
              <w:t>ochraně vodních zdrojů, území a vodních děl</w:t>
            </w:r>
          </w:p>
        </w:tc>
        <w:tc>
          <w:tcPr>
            <w:tcW w:w="167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008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jc w:val="right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91</w:t>
            </w:r>
          </w:p>
        </w:tc>
      </w:tr>
      <w:tr w:rsidR="00676654" w:rsidTr="00676654">
        <w:trPr>
          <w:tblCellSpacing w:w="0" w:type="dxa"/>
        </w:trPr>
        <w:tc>
          <w:tcPr>
            <w:tcW w:w="5440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C403AE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 w:rsidRPr="00C403AE">
              <w:rPr>
                <w:rFonts w:ascii="MS Sans Serif" w:hAnsi="MS Sans Serif"/>
                <w:color w:val="000000"/>
                <w:sz w:val="16"/>
                <w:szCs w:val="16"/>
              </w:rPr>
              <w:t>Zařazení vodního díla do kategorie technickobezpečnostního dohledu (§ 61 vodního zákona)</w:t>
            </w:r>
          </w:p>
        </w:tc>
        <w:tc>
          <w:tcPr>
            <w:tcW w:w="1677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676654" w:rsidP="00D72BCB">
            <w:pPr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ne</w:t>
            </w:r>
          </w:p>
        </w:tc>
        <w:tc>
          <w:tcPr>
            <w:tcW w:w="3008" w:type="dxa"/>
            <w:tcBorders>
              <w:top w:val="single" w:sz="6" w:space="0" w:color="A7A6AA"/>
              <w:left w:val="single" w:sz="6" w:space="0" w:color="A7A6AA"/>
              <w:bottom w:val="single" w:sz="6" w:space="0" w:color="A7A6AA"/>
              <w:right w:val="single" w:sz="6" w:space="0" w:color="A7A6AA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76654" w:rsidRDefault="00C403AE" w:rsidP="00D72BCB">
            <w:pPr>
              <w:jc w:val="right"/>
              <w:rPr>
                <w:rFonts w:ascii="MS Sans Serif" w:hAnsi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/>
                <w:color w:val="000000"/>
                <w:sz w:val="16"/>
                <w:szCs w:val="16"/>
              </w:rPr>
              <w:t>96</w:t>
            </w:r>
          </w:p>
        </w:tc>
      </w:tr>
    </w:tbl>
    <w:p w:rsidR="00676654" w:rsidRPr="00624EEB" w:rsidRDefault="00676654" w:rsidP="005A1B2A">
      <w:pPr>
        <w:pStyle w:val="Marbesnormln"/>
        <w:jc w:val="left"/>
      </w:pPr>
    </w:p>
    <w:sectPr w:rsidR="00676654" w:rsidRPr="00624EEB" w:rsidSect="00A45BA9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7D" w:rsidRDefault="0017657D">
      <w:pPr>
        <w:pStyle w:val="Zhlav"/>
      </w:pPr>
      <w:r>
        <w:separator/>
      </w:r>
    </w:p>
  </w:endnote>
  <w:endnote w:type="continuationSeparator" w:id="0">
    <w:p w:rsidR="0017657D" w:rsidRDefault="0017657D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DA" w:rsidRDefault="009A38DA">
    <w:pPr>
      <w:pStyle w:val="Zhlav"/>
      <w:rPr>
        <w:szCs w:val="22"/>
      </w:rPr>
    </w:pPr>
    <w:r>
      <w:rPr>
        <w:rStyle w:val="slostrnky"/>
        <w:szCs w:val="22"/>
      </w:rPr>
      <w:t>Interní dokumentace – popis funkcionality</w:t>
    </w:r>
    <w:r>
      <w:rPr>
        <w:rStyle w:val="slostrnky"/>
        <w:szCs w:val="22"/>
      </w:rPr>
      <w:tab/>
    </w:r>
    <w:r>
      <w:rPr>
        <w:rStyle w:val="slostrnky"/>
        <w:szCs w:val="22"/>
      </w:rPr>
      <w:tab/>
      <w:t xml:space="preserve">Strana </w:t>
    </w:r>
    <w:r w:rsidR="00935A9D">
      <w:rPr>
        <w:rStyle w:val="slostrnky"/>
        <w:szCs w:val="22"/>
      </w:rPr>
      <w:fldChar w:fldCharType="begin"/>
    </w:r>
    <w:r>
      <w:rPr>
        <w:rStyle w:val="slostrnky"/>
        <w:szCs w:val="22"/>
      </w:rPr>
      <w:instrText xml:space="preserve"> PAGE </w:instrText>
    </w:r>
    <w:r w:rsidR="00935A9D">
      <w:rPr>
        <w:rStyle w:val="slostrnky"/>
        <w:szCs w:val="22"/>
      </w:rPr>
      <w:fldChar w:fldCharType="separate"/>
    </w:r>
    <w:r w:rsidR="00E01AFD">
      <w:rPr>
        <w:rStyle w:val="slostrnky"/>
        <w:noProof/>
        <w:szCs w:val="22"/>
      </w:rPr>
      <w:t>1</w:t>
    </w:r>
    <w:r w:rsidR="00935A9D">
      <w:rPr>
        <w:rStyle w:val="slostrnky"/>
        <w:szCs w:val="22"/>
      </w:rPr>
      <w:fldChar w:fldCharType="end"/>
    </w:r>
    <w:r>
      <w:rPr>
        <w:rStyle w:val="slostrnky"/>
        <w:szCs w:val="22"/>
      </w:rPr>
      <w:t xml:space="preserve"> (celkem </w:t>
    </w:r>
    <w:r w:rsidR="00935A9D">
      <w:rPr>
        <w:rStyle w:val="slostrnky"/>
        <w:szCs w:val="22"/>
      </w:rPr>
      <w:fldChar w:fldCharType="begin"/>
    </w:r>
    <w:r>
      <w:rPr>
        <w:rStyle w:val="slostrnky"/>
        <w:szCs w:val="22"/>
      </w:rPr>
      <w:instrText xml:space="preserve"> NUMPAGES </w:instrText>
    </w:r>
    <w:r w:rsidR="00935A9D">
      <w:rPr>
        <w:rStyle w:val="slostrnky"/>
        <w:szCs w:val="22"/>
      </w:rPr>
      <w:fldChar w:fldCharType="separate"/>
    </w:r>
    <w:r w:rsidR="00E01AFD">
      <w:rPr>
        <w:rStyle w:val="slostrnky"/>
        <w:noProof/>
        <w:szCs w:val="22"/>
      </w:rPr>
      <w:t>18</w:t>
    </w:r>
    <w:r w:rsidR="00935A9D">
      <w:rPr>
        <w:rStyle w:val="slostrnky"/>
        <w:szCs w:val="22"/>
      </w:rPr>
      <w:fldChar w:fldCharType="end"/>
    </w:r>
    <w:r>
      <w:rPr>
        <w:rStyle w:val="slostrnky"/>
        <w:szCs w:val="22"/>
      </w:rPr>
      <w:t>)</w:t>
    </w:r>
    <w:r w:rsidR="00F40980">
      <w:rPr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-8255</wp:posOffset>
              </wp:positionH>
              <wp:positionV relativeFrom="paragraph">
                <wp:posOffset>-13335</wp:posOffset>
              </wp:positionV>
              <wp:extent cx="5782310" cy="0"/>
              <wp:effectExtent l="10795" t="15240" r="17145" b="1333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231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AA87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1.05pt" to="454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" strokecolor="#aa87b8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7D" w:rsidRDefault="0017657D">
      <w:pPr>
        <w:pStyle w:val="Zhlav"/>
      </w:pPr>
      <w:r>
        <w:separator/>
      </w:r>
    </w:p>
  </w:footnote>
  <w:footnote w:type="continuationSeparator" w:id="0">
    <w:p w:rsidR="0017657D" w:rsidRDefault="0017657D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8DA" w:rsidRDefault="00F40980">
    <w:pPr>
      <w:pStyle w:val="Zhlav"/>
      <w:ind w:left="6480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-6985</wp:posOffset>
              </wp:positionV>
              <wp:extent cx="5781040" cy="295275"/>
              <wp:effectExtent l="0" t="2540" r="254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1040" cy="295275"/>
                        <a:chOff x="1400" y="690"/>
                        <a:chExt cx="9104" cy="465"/>
                      </a:xfrm>
                    </wpg:grpSpPr>
                    <pic:pic xmlns:pic="http://schemas.openxmlformats.org/drawingml/2006/picture">
                      <pic:nvPicPr>
                        <pic:cNvPr id="3" name="Picture 2" descr="LogoMarbes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2" y="709"/>
                          <a:ext cx="1440" cy="4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400" y="690"/>
                          <a:ext cx="3618" cy="462"/>
                        </a:xfrm>
                        <a:prstGeom prst="rect">
                          <a:avLst/>
                        </a:prstGeom>
                        <a:solidFill>
                          <a:srgbClr val="44A3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6818" y="690"/>
                          <a:ext cx="3686" cy="462"/>
                        </a:xfrm>
                        <a:prstGeom prst="rect">
                          <a:avLst/>
                        </a:prstGeom>
                        <a:solidFill>
                          <a:srgbClr val="AA87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9pt;margin-top:-.55pt;width:455.2pt;height:23.25pt;z-index:-251659264" coordorigin="1400,690" coordsize="9104,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MarbesBig" style="position:absolute;left:5112;top:709;width:144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eARzEAAAA2gAAAA8AAABkcnMvZG93bnJldi54bWxEj09rwkAUxO+C32F5gre6SaUiqatoVSg9&#10;iH8CXh+7r0na7NuQXTV+e7dQ8DjMzG+Y2aKztbhS6yvHCtJRAoJYO1NxoSA/bV+mIHxANlg7JgV3&#10;8rCY93szzIy78YGux1CICGGfoYIyhCaT0uuSLPqRa4ij9+1aiyHKtpCmxVuE21q+JslEWqw4LpTY&#10;0EdJ+vd4sQq+zsVqt9Ybnb79mH1+niTpaZcrNRx0y3cQgbrwDP+3P42CMfxdiTd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eARzEAAAA2gAAAA8AAAAAAAAAAAAAAAAA&#10;nwIAAGRycy9kb3ducmV2LnhtbFBLBQYAAAAABAAEAPcAAACQAwAAAAA=&#10;">
                <v:imagedata r:id="rId2" o:title="LogoMarbesBig"/>
              </v:shape>
              <v:rect id="Rectangle 3" o:spid="_x0000_s1028" style="position:absolute;left:1400;top:690;width:3618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1kMIA&#10;AADaAAAADwAAAGRycy9kb3ducmV2LnhtbESPQYvCMBSE74L/ITzBm6aKqFTTIuLiwp507dLjo3m2&#10;xealNFnt/vuNIHgcZuYbZpv2phF36lxtWcFsGoEgLqyuuVRw+f6YrEE4j6yxsUwK/shBmgwHW4y1&#10;ffCJ7mdfigBhF6OCyvs2ltIVFRl0U9sSB+9qO4M+yK6UusNHgJtGzqNoKQ3WHBYqbGlfUXE7/xoF&#10;+Sr/6hf5zxGzIltfdgdt5plWajzqdxsQnnr/Dr/an1rBAp5Xwg2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jWQwgAAANoAAAAPAAAAAAAAAAAAAAAAAJgCAABkcnMvZG93&#10;bnJldi54bWxQSwUGAAAAAAQABAD1AAAAhwMAAAAA&#10;" fillcolor="#44a38d" stroked="f"/>
              <v:rect id="Rectangle 4" o:spid="_x0000_s1029" style="position:absolute;left:6818;top:690;width:368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XFsIA&#10;AADaAAAADwAAAGRycy9kb3ducmV2LnhtbESPQYvCMBSE7wv+h/AEL8uaKLhI1ygiCCJedEU9Ppu3&#10;bdnmpTRprf/eCILHYWa+YWaLzpaipdoXjjWMhgoEcepMwZmG4+/6awrCB2SDpWPScCcPi3nvY4aJ&#10;cTfeU3sImYgQ9glqyEOoEil9mpNFP3QVcfT+XG0xRFln0tR4i3BbyrFS39JiwXEhx4pWOaX/h8Zq&#10;GN9Hjeq2Xp0+d6fL+XqV6+bcaj3od8sfEIG68A6/2hujYQL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xcWwgAAANoAAAAPAAAAAAAAAAAAAAAAAJgCAABkcnMvZG93&#10;bnJldi54bWxQSwUGAAAAAAQABAD1AAAAhwMAAAAA&#10;" fillcolor="#aa87b8" stroked="f"/>
            </v:group>
          </w:pict>
        </mc:Fallback>
      </mc:AlternateContent>
    </w:r>
    <w:r w:rsidR="009A38DA"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48F0D53"/>
    <w:multiLevelType w:val="multilevel"/>
    <w:tmpl w:val="C640406A"/>
    <w:lvl w:ilvl="0">
      <w:start w:val="1"/>
      <w:numFmt w:val="decimal"/>
      <w:pStyle w:val="Marbesodrkyslov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728"/>
        </w:tabs>
        <w:ind w:left="1728" w:hanging="648"/>
      </w:pPr>
      <w:rPr>
        <w:rFonts w:ascii="Wingdings" w:hAnsi="Wingdings" w:hint="default"/>
        <w:color w:val="auto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5444C5"/>
    <w:multiLevelType w:val="hybridMultilevel"/>
    <w:tmpl w:val="0D90D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72DC"/>
    <w:multiLevelType w:val="hybridMultilevel"/>
    <w:tmpl w:val="845C3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17B3"/>
    <w:multiLevelType w:val="hybridMultilevel"/>
    <w:tmpl w:val="E138D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73E0"/>
    <w:multiLevelType w:val="hybridMultilevel"/>
    <w:tmpl w:val="AE86DE52"/>
    <w:lvl w:ilvl="0" w:tplc="A6CEBE8E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F6664"/>
    <w:multiLevelType w:val="hybridMultilevel"/>
    <w:tmpl w:val="B07C2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D2A59"/>
    <w:multiLevelType w:val="hybridMultilevel"/>
    <w:tmpl w:val="D8FCF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107EE"/>
    <w:multiLevelType w:val="hybridMultilevel"/>
    <w:tmpl w:val="D5967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61A92"/>
    <w:multiLevelType w:val="hybridMultilevel"/>
    <w:tmpl w:val="0900A5C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5AB"/>
    <w:multiLevelType w:val="hybridMultilevel"/>
    <w:tmpl w:val="A672E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C1103"/>
    <w:multiLevelType w:val="hybridMultilevel"/>
    <w:tmpl w:val="859C2A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411A1"/>
    <w:multiLevelType w:val="hybridMultilevel"/>
    <w:tmpl w:val="731EA7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A141D"/>
    <w:multiLevelType w:val="hybridMultilevel"/>
    <w:tmpl w:val="3D1E02BA"/>
    <w:lvl w:ilvl="0" w:tplc="EFB242FE">
      <w:start w:val="1"/>
      <w:numFmt w:val="decimal"/>
      <w:pStyle w:val="Nadpis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C73AD0"/>
    <w:multiLevelType w:val="hybridMultilevel"/>
    <w:tmpl w:val="08CE07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D1389F"/>
    <w:multiLevelType w:val="hybridMultilevel"/>
    <w:tmpl w:val="A0BE2C7C"/>
    <w:lvl w:ilvl="0" w:tplc="12968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508E8"/>
    <w:multiLevelType w:val="hybridMultilevel"/>
    <w:tmpl w:val="99A82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441"/>
    <w:multiLevelType w:val="multilevel"/>
    <w:tmpl w:val="814232DE"/>
    <w:lvl w:ilvl="0">
      <w:start w:val="1"/>
      <w:numFmt w:val="bullet"/>
      <w:pStyle w:val="Marbesodrky"/>
      <w:suff w:val="space"/>
      <w:lvlText w:val=""/>
      <w:lvlJc w:val="left"/>
      <w:pPr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  <w:color w:val="auto"/>
        <w:w w:val="100"/>
        <w:sz w:val="20"/>
      </w:rPr>
    </w:lvl>
    <w:lvl w:ilvl="2">
      <w:start w:val="1"/>
      <w:numFmt w:val="bullet"/>
      <w:lvlText w:val=""/>
      <w:lvlJc w:val="left"/>
      <w:pPr>
        <w:tabs>
          <w:tab w:val="num" w:pos="1474"/>
        </w:tabs>
        <w:ind w:left="1474" w:hanging="397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17">
    <w:nsid w:val="513114FF"/>
    <w:multiLevelType w:val="hybridMultilevel"/>
    <w:tmpl w:val="609CD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0215C"/>
    <w:multiLevelType w:val="multilevel"/>
    <w:tmpl w:val="0818E1C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slovan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A5A6F49"/>
    <w:multiLevelType w:val="hybridMultilevel"/>
    <w:tmpl w:val="1F542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2609A"/>
    <w:multiLevelType w:val="hybridMultilevel"/>
    <w:tmpl w:val="5FEA0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C5829"/>
    <w:multiLevelType w:val="hybridMultilevel"/>
    <w:tmpl w:val="C4045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20A1B"/>
    <w:multiLevelType w:val="hybridMultilevel"/>
    <w:tmpl w:val="5FEA02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74D69"/>
    <w:multiLevelType w:val="hybridMultilevel"/>
    <w:tmpl w:val="093ED7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D5282"/>
    <w:multiLevelType w:val="hybridMultilevel"/>
    <w:tmpl w:val="19C0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C0EAE"/>
    <w:multiLevelType w:val="hybridMultilevel"/>
    <w:tmpl w:val="A776F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46647A"/>
    <w:multiLevelType w:val="hybridMultilevel"/>
    <w:tmpl w:val="EEE21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B29D0"/>
    <w:multiLevelType w:val="hybridMultilevel"/>
    <w:tmpl w:val="912CC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3B1517"/>
    <w:multiLevelType w:val="hybridMultilevel"/>
    <w:tmpl w:val="4386FB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4"/>
  </w:num>
  <w:num w:numId="6">
    <w:abstractNumId w:val="26"/>
  </w:num>
  <w:num w:numId="7">
    <w:abstractNumId w:val="25"/>
  </w:num>
  <w:num w:numId="8">
    <w:abstractNumId w:val="13"/>
  </w:num>
  <w:num w:numId="9">
    <w:abstractNumId w:val="27"/>
  </w:num>
  <w:num w:numId="10">
    <w:abstractNumId w:val="17"/>
  </w:num>
  <w:num w:numId="11">
    <w:abstractNumId w:val="6"/>
  </w:num>
  <w:num w:numId="12">
    <w:abstractNumId w:val="11"/>
  </w:num>
  <w:num w:numId="13">
    <w:abstractNumId w:val="28"/>
  </w:num>
  <w:num w:numId="14">
    <w:abstractNumId w:val="21"/>
  </w:num>
  <w:num w:numId="15">
    <w:abstractNumId w:val="9"/>
  </w:num>
  <w:num w:numId="16">
    <w:abstractNumId w:val="1"/>
  </w:num>
  <w:num w:numId="17">
    <w:abstractNumId w:val="19"/>
  </w:num>
  <w:num w:numId="18">
    <w:abstractNumId w:val="2"/>
  </w:num>
  <w:num w:numId="19">
    <w:abstractNumId w:val="7"/>
  </w:num>
  <w:num w:numId="20">
    <w:abstractNumId w:val="15"/>
  </w:num>
  <w:num w:numId="21">
    <w:abstractNumId w:val="1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20"/>
  </w:num>
  <w:num w:numId="27">
    <w:abstractNumId w:val="3"/>
  </w:num>
  <w:num w:numId="28">
    <w:abstractNumId w:val="22"/>
  </w:num>
  <w:num w:numId="29">
    <w:abstractNumId w:val="8"/>
  </w:num>
  <w:num w:numId="30">
    <w:abstractNumId w:val="10"/>
  </w:num>
  <w:num w:numId="31">
    <w:abstractNumId w:val="23"/>
  </w:num>
  <w:num w:numId="32">
    <w:abstractNumId w:val="24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aa87b8,#4487b8,#44a38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AC"/>
    <w:rsid w:val="00001002"/>
    <w:rsid w:val="000012D1"/>
    <w:rsid w:val="00001381"/>
    <w:rsid w:val="00001F60"/>
    <w:rsid w:val="00002747"/>
    <w:rsid w:val="00002CAC"/>
    <w:rsid w:val="00002D45"/>
    <w:rsid w:val="00004391"/>
    <w:rsid w:val="00010ABB"/>
    <w:rsid w:val="00010F07"/>
    <w:rsid w:val="00012CEA"/>
    <w:rsid w:val="00013C57"/>
    <w:rsid w:val="00014A3A"/>
    <w:rsid w:val="000151BC"/>
    <w:rsid w:val="0001560E"/>
    <w:rsid w:val="00020156"/>
    <w:rsid w:val="00020ED5"/>
    <w:rsid w:val="00022F2E"/>
    <w:rsid w:val="00023E10"/>
    <w:rsid w:val="00026022"/>
    <w:rsid w:val="00026726"/>
    <w:rsid w:val="00026A5F"/>
    <w:rsid w:val="00027916"/>
    <w:rsid w:val="00031475"/>
    <w:rsid w:val="00031F55"/>
    <w:rsid w:val="00032688"/>
    <w:rsid w:val="00033756"/>
    <w:rsid w:val="00034E96"/>
    <w:rsid w:val="000371DF"/>
    <w:rsid w:val="00037E18"/>
    <w:rsid w:val="0004028D"/>
    <w:rsid w:val="000403D8"/>
    <w:rsid w:val="000410A2"/>
    <w:rsid w:val="00041218"/>
    <w:rsid w:val="00041BB5"/>
    <w:rsid w:val="000430C1"/>
    <w:rsid w:val="00043A24"/>
    <w:rsid w:val="00044347"/>
    <w:rsid w:val="00045631"/>
    <w:rsid w:val="00046275"/>
    <w:rsid w:val="000463FA"/>
    <w:rsid w:val="000474D2"/>
    <w:rsid w:val="000511B0"/>
    <w:rsid w:val="0005149E"/>
    <w:rsid w:val="00054A94"/>
    <w:rsid w:val="00054D2B"/>
    <w:rsid w:val="000550EB"/>
    <w:rsid w:val="000578FB"/>
    <w:rsid w:val="00060935"/>
    <w:rsid w:val="00060945"/>
    <w:rsid w:val="00060987"/>
    <w:rsid w:val="00061EE0"/>
    <w:rsid w:val="00062458"/>
    <w:rsid w:val="00062A48"/>
    <w:rsid w:val="0006356F"/>
    <w:rsid w:val="00063C17"/>
    <w:rsid w:val="00065F6B"/>
    <w:rsid w:val="00066EF0"/>
    <w:rsid w:val="000671F4"/>
    <w:rsid w:val="000713CF"/>
    <w:rsid w:val="00071C0B"/>
    <w:rsid w:val="00072663"/>
    <w:rsid w:val="00072A3D"/>
    <w:rsid w:val="00073683"/>
    <w:rsid w:val="00075222"/>
    <w:rsid w:val="0007596F"/>
    <w:rsid w:val="00075C15"/>
    <w:rsid w:val="000778DB"/>
    <w:rsid w:val="00080795"/>
    <w:rsid w:val="0008179C"/>
    <w:rsid w:val="000819FF"/>
    <w:rsid w:val="00082FC7"/>
    <w:rsid w:val="00085034"/>
    <w:rsid w:val="00085712"/>
    <w:rsid w:val="00085D53"/>
    <w:rsid w:val="000862A7"/>
    <w:rsid w:val="000862C1"/>
    <w:rsid w:val="0008738F"/>
    <w:rsid w:val="00090B82"/>
    <w:rsid w:val="00093ACA"/>
    <w:rsid w:val="00093F82"/>
    <w:rsid w:val="0009429E"/>
    <w:rsid w:val="000968A2"/>
    <w:rsid w:val="000979AA"/>
    <w:rsid w:val="000A155F"/>
    <w:rsid w:val="000A17C3"/>
    <w:rsid w:val="000A23EE"/>
    <w:rsid w:val="000A4845"/>
    <w:rsid w:val="000A4DCA"/>
    <w:rsid w:val="000A53C2"/>
    <w:rsid w:val="000A571D"/>
    <w:rsid w:val="000B012A"/>
    <w:rsid w:val="000B1F0B"/>
    <w:rsid w:val="000B2786"/>
    <w:rsid w:val="000B4041"/>
    <w:rsid w:val="000B741C"/>
    <w:rsid w:val="000B7BCD"/>
    <w:rsid w:val="000B7F03"/>
    <w:rsid w:val="000C023A"/>
    <w:rsid w:val="000C02BA"/>
    <w:rsid w:val="000C0E64"/>
    <w:rsid w:val="000C12E2"/>
    <w:rsid w:val="000C1756"/>
    <w:rsid w:val="000C23B1"/>
    <w:rsid w:val="000C3155"/>
    <w:rsid w:val="000C4769"/>
    <w:rsid w:val="000C4890"/>
    <w:rsid w:val="000C5FD5"/>
    <w:rsid w:val="000C641C"/>
    <w:rsid w:val="000C6F18"/>
    <w:rsid w:val="000D2AE7"/>
    <w:rsid w:val="000D368B"/>
    <w:rsid w:val="000D443D"/>
    <w:rsid w:val="000D5BF6"/>
    <w:rsid w:val="000D6569"/>
    <w:rsid w:val="000D7D98"/>
    <w:rsid w:val="000E06AC"/>
    <w:rsid w:val="000E08C6"/>
    <w:rsid w:val="000E1EA7"/>
    <w:rsid w:val="000E3239"/>
    <w:rsid w:val="000E3616"/>
    <w:rsid w:val="000E47C4"/>
    <w:rsid w:val="000E4B57"/>
    <w:rsid w:val="000E6286"/>
    <w:rsid w:val="000E7873"/>
    <w:rsid w:val="000F07A4"/>
    <w:rsid w:val="000F1DC6"/>
    <w:rsid w:val="000F24A7"/>
    <w:rsid w:val="000F39CB"/>
    <w:rsid w:val="000F4950"/>
    <w:rsid w:val="000F7863"/>
    <w:rsid w:val="00101583"/>
    <w:rsid w:val="00103DB7"/>
    <w:rsid w:val="00104B95"/>
    <w:rsid w:val="00105442"/>
    <w:rsid w:val="00106212"/>
    <w:rsid w:val="001065DB"/>
    <w:rsid w:val="0010717D"/>
    <w:rsid w:val="0010769A"/>
    <w:rsid w:val="00111411"/>
    <w:rsid w:val="00113FDB"/>
    <w:rsid w:val="001143FB"/>
    <w:rsid w:val="00115105"/>
    <w:rsid w:val="00115F2B"/>
    <w:rsid w:val="0011636D"/>
    <w:rsid w:val="001165D7"/>
    <w:rsid w:val="00116668"/>
    <w:rsid w:val="00116C30"/>
    <w:rsid w:val="00116DA9"/>
    <w:rsid w:val="001172E1"/>
    <w:rsid w:val="00117AB0"/>
    <w:rsid w:val="00120168"/>
    <w:rsid w:val="00120B6C"/>
    <w:rsid w:val="001210EC"/>
    <w:rsid w:val="00122F94"/>
    <w:rsid w:val="00123744"/>
    <w:rsid w:val="0012487B"/>
    <w:rsid w:val="00124EBD"/>
    <w:rsid w:val="001265DB"/>
    <w:rsid w:val="00126CC0"/>
    <w:rsid w:val="00126EA4"/>
    <w:rsid w:val="00127301"/>
    <w:rsid w:val="001278B2"/>
    <w:rsid w:val="001279A5"/>
    <w:rsid w:val="00127E18"/>
    <w:rsid w:val="00134211"/>
    <w:rsid w:val="00134971"/>
    <w:rsid w:val="00134E6B"/>
    <w:rsid w:val="00136B17"/>
    <w:rsid w:val="00137A96"/>
    <w:rsid w:val="001411DF"/>
    <w:rsid w:val="001452F6"/>
    <w:rsid w:val="00145313"/>
    <w:rsid w:val="0014752E"/>
    <w:rsid w:val="00147B19"/>
    <w:rsid w:val="0015023F"/>
    <w:rsid w:val="001538F4"/>
    <w:rsid w:val="00153B34"/>
    <w:rsid w:val="00153B58"/>
    <w:rsid w:val="0015467F"/>
    <w:rsid w:val="00154CAE"/>
    <w:rsid w:val="001555B0"/>
    <w:rsid w:val="001563CB"/>
    <w:rsid w:val="00162032"/>
    <w:rsid w:val="00163557"/>
    <w:rsid w:val="001635DB"/>
    <w:rsid w:val="00164052"/>
    <w:rsid w:val="001641BE"/>
    <w:rsid w:val="0016438D"/>
    <w:rsid w:val="00164871"/>
    <w:rsid w:val="00165309"/>
    <w:rsid w:val="00165B74"/>
    <w:rsid w:val="001660DC"/>
    <w:rsid w:val="00166AF7"/>
    <w:rsid w:val="001673AE"/>
    <w:rsid w:val="0016743A"/>
    <w:rsid w:val="00167EED"/>
    <w:rsid w:val="00170AC4"/>
    <w:rsid w:val="001710F1"/>
    <w:rsid w:val="0017194F"/>
    <w:rsid w:val="0017203D"/>
    <w:rsid w:val="00173E91"/>
    <w:rsid w:val="00174303"/>
    <w:rsid w:val="001747BE"/>
    <w:rsid w:val="00175ACF"/>
    <w:rsid w:val="00176369"/>
    <w:rsid w:val="0017657D"/>
    <w:rsid w:val="00176B6F"/>
    <w:rsid w:val="00176ECE"/>
    <w:rsid w:val="001804A5"/>
    <w:rsid w:val="001808F6"/>
    <w:rsid w:val="00180D19"/>
    <w:rsid w:val="00180EF7"/>
    <w:rsid w:val="00181793"/>
    <w:rsid w:val="00181D2F"/>
    <w:rsid w:val="001834F5"/>
    <w:rsid w:val="001844AB"/>
    <w:rsid w:val="00185961"/>
    <w:rsid w:val="00185B14"/>
    <w:rsid w:val="00185C49"/>
    <w:rsid w:val="001863F7"/>
    <w:rsid w:val="0018687B"/>
    <w:rsid w:val="00193F91"/>
    <w:rsid w:val="00195C05"/>
    <w:rsid w:val="001A3E86"/>
    <w:rsid w:val="001A40A2"/>
    <w:rsid w:val="001A4710"/>
    <w:rsid w:val="001A6BB1"/>
    <w:rsid w:val="001B1E50"/>
    <w:rsid w:val="001B21B2"/>
    <w:rsid w:val="001B2A00"/>
    <w:rsid w:val="001B331C"/>
    <w:rsid w:val="001B44B0"/>
    <w:rsid w:val="001B5CD6"/>
    <w:rsid w:val="001B5EBA"/>
    <w:rsid w:val="001B7AA7"/>
    <w:rsid w:val="001C057A"/>
    <w:rsid w:val="001C4316"/>
    <w:rsid w:val="001C5063"/>
    <w:rsid w:val="001C70AE"/>
    <w:rsid w:val="001C774C"/>
    <w:rsid w:val="001D0ABE"/>
    <w:rsid w:val="001D0BF2"/>
    <w:rsid w:val="001D1CD3"/>
    <w:rsid w:val="001D1EA2"/>
    <w:rsid w:val="001D23EB"/>
    <w:rsid w:val="001D2DDA"/>
    <w:rsid w:val="001D2F82"/>
    <w:rsid w:val="001D333F"/>
    <w:rsid w:val="001D4BE0"/>
    <w:rsid w:val="001D5F33"/>
    <w:rsid w:val="001D5F6D"/>
    <w:rsid w:val="001D6A29"/>
    <w:rsid w:val="001E0288"/>
    <w:rsid w:val="001E1B01"/>
    <w:rsid w:val="001E1BB1"/>
    <w:rsid w:val="001E20D3"/>
    <w:rsid w:val="001E25DA"/>
    <w:rsid w:val="001E2CF5"/>
    <w:rsid w:val="001E635C"/>
    <w:rsid w:val="001E72F6"/>
    <w:rsid w:val="001F023A"/>
    <w:rsid w:val="001F1920"/>
    <w:rsid w:val="001F2F7A"/>
    <w:rsid w:val="001F3882"/>
    <w:rsid w:val="001F5EE6"/>
    <w:rsid w:val="001F6718"/>
    <w:rsid w:val="001F691A"/>
    <w:rsid w:val="001F70A5"/>
    <w:rsid w:val="001F7F50"/>
    <w:rsid w:val="00200271"/>
    <w:rsid w:val="0020132E"/>
    <w:rsid w:val="002015BF"/>
    <w:rsid w:val="00202CE7"/>
    <w:rsid w:val="00202F8A"/>
    <w:rsid w:val="0020350F"/>
    <w:rsid w:val="002045DD"/>
    <w:rsid w:val="00204B9E"/>
    <w:rsid w:val="00205CD0"/>
    <w:rsid w:val="0020649A"/>
    <w:rsid w:val="00206C01"/>
    <w:rsid w:val="00207946"/>
    <w:rsid w:val="002100A6"/>
    <w:rsid w:val="002116FF"/>
    <w:rsid w:val="0021290F"/>
    <w:rsid w:val="002129DF"/>
    <w:rsid w:val="00216A54"/>
    <w:rsid w:val="00217746"/>
    <w:rsid w:val="0021788A"/>
    <w:rsid w:val="0022076D"/>
    <w:rsid w:val="002210FC"/>
    <w:rsid w:val="00222285"/>
    <w:rsid w:val="00222600"/>
    <w:rsid w:val="00222B5A"/>
    <w:rsid w:val="0022342E"/>
    <w:rsid w:val="002248B7"/>
    <w:rsid w:val="0022691D"/>
    <w:rsid w:val="00226BA6"/>
    <w:rsid w:val="00226E79"/>
    <w:rsid w:val="002336E1"/>
    <w:rsid w:val="0023398D"/>
    <w:rsid w:val="002342C9"/>
    <w:rsid w:val="002349E4"/>
    <w:rsid w:val="00235A84"/>
    <w:rsid w:val="00235D2C"/>
    <w:rsid w:val="002363FD"/>
    <w:rsid w:val="002373F2"/>
    <w:rsid w:val="00237D03"/>
    <w:rsid w:val="00240424"/>
    <w:rsid w:val="00240AFA"/>
    <w:rsid w:val="00240CA6"/>
    <w:rsid w:val="00243598"/>
    <w:rsid w:val="00244AA5"/>
    <w:rsid w:val="00245533"/>
    <w:rsid w:val="00252AA1"/>
    <w:rsid w:val="00253175"/>
    <w:rsid w:val="00253902"/>
    <w:rsid w:val="002563BF"/>
    <w:rsid w:val="002575CD"/>
    <w:rsid w:val="002576D9"/>
    <w:rsid w:val="002604EA"/>
    <w:rsid w:val="00260606"/>
    <w:rsid w:val="00260BF3"/>
    <w:rsid w:val="00261700"/>
    <w:rsid w:val="00261A47"/>
    <w:rsid w:val="00262428"/>
    <w:rsid w:val="002624BA"/>
    <w:rsid w:val="002631DE"/>
    <w:rsid w:val="0026674F"/>
    <w:rsid w:val="002672A1"/>
    <w:rsid w:val="0026746D"/>
    <w:rsid w:val="002710CC"/>
    <w:rsid w:val="00271AE5"/>
    <w:rsid w:val="002728A4"/>
    <w:rsid w:val="002729E1"/>
    <w:rsid w:val="00273C96"/>
    <w:rsid w:val="00273CC6"/>
    <w:rsid w:val="00276DF5"/>
    <w:rsid w:val="00277A4A"/>
    <w:rsid w:val="00277A5C"/>
    <w:rsid w:val="00284556"/>
    <w:rsid w:val="00285346"/>
    <w:rsid w:val="00286BA8"/>
    <w:rsid w:val="00286D48"/>
    <w:rsid w:val="00286E3D"/>
    <w:rsid w:val="002873FD"/>
    <w:rsid w:val="00287F0F"/>
    <w:rsid w:val="00291E1C"/>
    <w:rsid w:val="002925FB"/>
    <w:rsid w:val="0029435C"/>
    <w:rsid w:val="00295E16"/>
    <w:rsid w:val="00295FF8"/>
    <w:rsid w:val="0029683F"/>
    <w:rsid w:val="00296E67"/>
    <w:rsid w:val="002977D0"/>
    <w:rsid w:val="002979EB"/>
    <w:rsid w:val="00297F25"/>
    <w:rsid w:val="002A063B"/>
    <w:rsid w:val="002A1400"/>
    <w:rsid w:val="002A3841"/>
    <w:rsid w:val="002A45E5"/>
    <w:rsid w:val="002A5A5F"/>
    <w:rsid w:val="002A6B66"/>
    <w:rsid w:val="002B0A84"/>
    <w:rsid w:val="002B3190"/>
    <w:rsid w:val="002B4F50"/>
    <w:rsid w:val="002B765C"/>
    <w:rsid w:val="002C0988"/>
    <w:rsid w:val="002C0E75"/>
    <w:rsid w:val="002C4FD5"/>
    <w:rsid w:val="002C63C8"/>
    <w:rsid w:val="002C6ADE"/>
    <w:rsid w:val="002C6D88"/>
    <w:rsid w:val="002C7437"/>
    <w:rsid w:val="002D14D4"/>
    <w:rsid w:val="002D206B"/>
    <w:rsid w:val="002D2175"/>
    <w:rsid w:val="002D22DB"/>
    <w:rsid w:val="002D3539"/>
    <w:rsid w:val="002D3D8C"/>
    <w:rsid w:val="002D3EC1"/>
    <w:rsid w:val="002D5C23"/>
    <w:rsid w:val="002D64A0"/>
    <w:rsid w:val="002D71B6"/>
    <w:rsid w:val="002D7A85"/>
    <w:rsid w:val="002E031F"/>
    <w:rsid w:val="002E0392"/>
    <w:rsid w:val="002E0C63"/>
    <w:rsid w:val="002E0EE4"/>
    <w:rsid w:val="002E0F14"/>
    <w:rsid w:val="002E1F2E"/>
    <w:rsid w:val="002E31A4"/>
    <w:rsid w:val="002E3354"/>
    <w:rsid w:val="002E668A"/>
    <w:rsid w:val="002E6C4C"/>
    <w:rsid w:val="002F0376"/>
    <w:rsid w:val="002F03A6"/>
    <w:rsid w:val="002F044A"/>
    <w:rsid w:val="002F1713"/>
    <w:rsid w:val="002F2483"/>
    <w:rsid w:val="002F4E55"/>
    <w:rsid w:val="002F5708"/>
    <w:rsid w:val="002F6616"/>
    <w:rsid w:val="002F67AB"/>
    <w:rsid w:val="002F68CA"/>
    <w:rsid w:val="002F6D8A"/>
    <w:rsid w:val="002F7CFA"/>
    <w:rsid w:val="0030188F"/>
    <w:rsid w:val="003018A2"/>
    <w:rsid w:val="00302F5A"/>
    <w:rsid w:val="00304418"/>
    <w:rsid w:val="00306DCE"/>
    <w:rsid w:val="003074D3"/>
    <w:rsid w:val="00307DED"/>
    <w:rsid w:val="003100E3"/>
    <w:rsid w:val="00311586"/>
    <w:rsid w:val="0031192C"/>
    <w:rsid w:val="003120E1"/>
    <w:rsid w:val="003120E6"/>
    <w:rsid w:val="00312F04"/>
    <w:rsid w:val="00313715"/>
    <w:rsid w:val="003138D0"/>
    <w:rsid w:val="00320743"/>
    <w:rsid w:val="00320B5F"/>
    <w:rsid w:val="00321649"/>
    <w:rsid w:val="00322A6E"/>
    <w:rsid w:val="003243A5"/>
    <w:rsid w:val="00325FCA"/>
    <w:rsid w:val="003263D0"/>
    <w:rsid w:val="0032672D"/>
    <w:rsid w:val="00327621"/>
    <w:rsid w:val="00327657"/>
    <w:rsid w:val="003277F8"/>
    <w:rsid w:val="00327F95"/>
    <w:rsid w:val="00331303"/>
    <w:rsid w:val="003314D8"/>
    <w:rsid w:val="00331E23"/>
    <w:rsid w:val="0033214E"/>
    <w:rsid w:val="0033223A"/>
    <w:rsid w:val="00332F16"/>
    <w:rsid w:val="00333836"/>
    <w:rsid w:val="00333E85"/>
    <w:rsid w:val="003344E7"/>
    <w:rsid w:val="00334CF1"/>
    <w:rsid w:val="00335EA7"/>
    <w:rsid w:val="00336581"/>
    <w:rsid w:val="003367AA"/>
    <w:rsid w:val="00337540"/>
    <w:rsid w:val="00340CAA"/>
    <w:rsid w:val="00340DA3"/>
    <w:rsid w:val="003414E5"/>
    <w:rsid w:val="00341BAD"/>
    <w:rsid w:val="00344817"/>
    <w:rsid w:val="0034531A"/>
    <w:rsid w:val="00345B84"/>
    <w:rsid w:val="003460AC"/>
    <w:rsid w:val="00346ABA"/>
    <w:rsid w:val="00347448"/>
    <w:rsid w:val="003507FD"/>
    <w:rsid w:val="003526EB"/>
    <w:rsid w:val="00353B58"/>
    <w:rsid w:val="00354243"/>
    <w:rsid w:val="00356942"/>
    <w:rsid w:val="00356D40"/>
    <w:rsid w:val="00357621"/>
    <w:rsid w:val="00357E31"/>
    <w:rsid w:val="003608E8"/>
    <w:rsid w:val="00360CEC"/>
    <w:rsid w:val="00361A25"/>
    <w:rsid w:val="00363913"/>
    <w:rsid w:val="00364C11"/>
    <w:rsid w:val="00364C69"/>
    <w:rsid w:val="00365336"/>
    <w:rsid w:val="00366048"/>
    <w:rsid w:val="00366162"/>
    <w:rsid w:val="00366314"/>
    <w:rsid w:val="003671FA"/>
    <w:rsid w:val="00367652"/>
    <w:rsid w:val="00371246"/>
    <w:rsid w:val="00371C93"/>
    <w:rsid w:val="00373A5B"/>
    <w:rsid w:val="00374BC7"/>
    <w:rsid w:val="00374F72"/>
    <w:rsid w:val="00375A98"/>
    <w:rsid w:val="00375F8E"/>
    <w:rsid w:val="00377A10"/>
    <w:rsid w:val="00380017"/>
    <w:rsid w:val="003813FA"/>
    <w:rsid w:val="003817FC"/>
    <w:rsid w:val="00381A41"/>
    <w:rsid w:val="003824F7"/>
    <w:rsid w:val="00382E79"/>
    <w:rsid w:val="00383488"/>
    <w:rsid w:val="003839B7"/>
    <w:rsid w:val="00383C04"/>
    <w:rsid w:val="00383E1A"/>
    <w:rsid w:val="00385902"/>
    <w:rsid w:val="003870C5"/>
    <w:rsid w:val="0038777F"/>
    <w:rsid w:val="00387892"/>
    <w:rsid w:val="00387B8E"/>
    <w:rsid w:val="0039013D"/>
    <w:rsid w:val="003915AD"/>
    <w:rsid w:val="0039170A"/>
    <w:rsid w:val="003922F1"/>
    <w:rsid w:val="003927BA"/>
    <w:rsid w:val="003934EF"/>
    <w:rsid w:val="003936BA"/>
    <w:rsid w:val="003951F9"/>
    <w:rsid w:val="00395C2A"/>
    <w:rsid w:val="00395FA1"/>
    <w:rsid w:val="003962F9"/>
    <w:rsid w:val="00396AF7"/>
    <w:rsid w:val="00396BE7"/>
    <w:rsid w:val="003A086B"/>
    <w:rsid w:val="003A0E71"/>
    <w:rsid w:val="003A3496"/>
    <w:rsid w:val="003A3D90"/>
    <w:rsid w:val="003A3E5A"/>
    <w:rsid w:val="003A4891"/>
    <w:rsid w:val="003A4D41"/>
    <w:rsid w:val="003A5B77"/>
    <w:rsid w:val="003A5F2A"/>
    <w:rsid w:val="003A65C3"/>
    <w:rsid w:val="003A6DB0"/>
    <w:rsid w:val="003A6F62"/>
    <w:rsid w:val="003A7616"/>
    <w:rsid w:val="003A79F9"/>
    <w:rsid w:val="003B1CAD"/>
    <w:rsid w:val="003B5F90"/>
    <w:rsid w:val="003B6171"/>
    <w:rsid w:val="003B7F28"/>
    <w:rsid w:val="003B7F9F"/>
    <w:rsid w:val="003C0B2C"/>
    <w:rsid w:val="003C105E"/>
    <w:rsid w:val="003C193D"/>
    <w:rsid w:val="003C1E24"/>
    <w:rsid w:val="003C2A66"/>
    <w:rsid w:val="003C2FAA"/>
    <w:rsid w:val="003C3170"/>
    <w:rsid w:val="003C5783"/>
    <w:rsid w:val="003C708A"/>
    <w:rsid w:val="003C73E9"/>
    <w:rsid w:val="003C75B7"/>
    <w:rsid w:val="003D10DA"/>
    <w:rsid w:val="003D1385"/>
    <w:rsid w:val="003D276C"/>
    <w:rsid w:val="003D2937"/>
    <w:rsid w:val="003D2E57"/>
    <w:rsid w:val="003D4D42"/>
    <w:rsid w:val="003D5260"/>
    <w:rsid w:val="003D5376"/>
    <w:rsid w:val="003D5C96"/>
    <w:rsid w:val="003D71E5"/>
    <w:rsid w:val="003E1D2E"/>
    <w:rsid w:val="003E227E"/>
    <w:rsid w:val="003E340C"/>
    <w:rsid w:val="003E3C22"/>
    <w:rsid w:val="003E5D08"/>
    <w:rsid w:val="003E69B1"/>
    <w:rsid w:val="003E6F2C"/>
    <w:rsid w:val="003E6FB1"/>
    <w:rsid w:val="003E7AD0"/>
    <w:rsid w:val="003F0684"/>
    <w:rsid w:val="003F0B1B"/>
    <w:rsid w:val="003F1117"/>
    <w:rsid w:val="003F17B3"/>
    <w:rsid w:val="003F20FF"/>
    <w:rsid w:val="003F7852"/>
    <w:rsid w:val="004005E6"/>
    <w:rsid w:val="00400BAC"/>
    <w:rsid w:val="004027FE"/>
    <w:rsid w:val="00402DD6"/>
    <w:rsid w:val="004031D0"/>
    <w:rsid w:val="004046D2"/>
    <w:rsid w:val="00405B91"/>
    <w:rsid w:val="0040645B"/>
    <w:rsid w:val="00407FB0"/>
    <w:rsid w:val="00410073"/>
    <w:rsid w:val="0041192C"/>
    <w:rsid w:val="00414481"/>
    <w:rsid w:val="004168B8"/>
    <w:rsid w:val="004202CE"/>
    <w:rsid w:val="00421F4A"/>
    <w:rsid w:val="00422BE1"/>
    <w:rsid w:val="004255CE"/>
    <w:rsid w:val="004264C3"/>
    <w:rsid w:val="00426CAB"/>
    <w:rsid w:val="00427258"/>
    <w:rsid w:val="00430443"/>
    <w:rsid w:val="004325E3"/>
    <w:rsid w:val="00432A2E"/>
    <w:rsid w:val="00432C11"/>
    <w:rsid w:val="00432C5F"/>
    <w:rsid w:val="00432DD0"/>
    <w:rsid w:val="00433090"/>
    <w:rsid w:val="0043318B"/>
    <w:rsid w:val="00433542"/>
    <w:rsid w:val="004341AE"/>
    <w:rsid w:val="004350BB"/>
    <w:rsid w:val="0043728F"/>
    <w:rsid w:val="00437D8E"/>
    <w:rsid w:val="00437DA9"/>
    <w:rsid w:val="004414B7"/>
    <w:rsid w:val="00441B2E"/>
    <w:rsid w:val="00442623"/>
    <w:rsid w:val="0044286B"/>
    <w:rsid w:val="00443479"/>
    <w:rsid w:val="00444359"/>
    <w:rsid w:val="0044495B"/>
    <w:rsid w:val="00444B08"/>
    <w:rsid w:val="004458F9"/>
    <w:rsid w:val="00446F0C"/>
    <w:rsid w:val="004472BA"/>
    <w:rsid w:val="004475FB"/>
    <w:rsid w:val="004514F2"/>
    <w:rsid w:val="0045225E"/>
    <w:rsid w:val="00453597"/>
    <w:rsid w:val="00454550"/>
    <w:rsid w:val="004547F2"/>
    <w:rsid w:val="0046018C"/>
    <w:rsid w:val="00461716"/>
    <w:rsid w:val="00463339"/>
    <w:rsid w:val="0046551E"/>
    <w:rsid w:val="00465BA3"/>
    <w:rsid w:val="00466356"/>
    <w:rsid w:val="00470277"/>
    <w:rsid w:val="00470432"/>
    <w:rsid w:val="0047071C"/>
    <w:rsid w:val="00470899"/>
    <w:rsid w:val="00470F61"/>
    <w:rsid w:val="00470F9A"/>
    <w:rsid w:val="0047210D"/>
    <w:rsid w:val="00472275"/>
    <w:rsid w:val="00474DAF"/>
    <w:rsid w:val="0047521A"/>
    <w:rsid w:val="0047577A"/>
    <w:rsid w:val="004758AB"/>
    <w:rsid w:val="004767B9"/>
    <w:rsid w:val="0047799C"/>
    <w:rsid w:val="00480D07"/>
    <w:rsid w:val="004810B8"/>
    <w:rsid w:val="0048264C"/>
    <w:rsid w:val="00484BC8"/>
    <w:rsid w:val="004857EE"/>
    <w:rsid w:val="00485D58"/>
    <w:rsid w:val="00486457"/>
    <w:rsid w:val="0048668B"/>
    <w:rsid w:val="004909B0"/>
    <w:rsid w:val="00490EA5"/>
    <w:rsid w:val="00492DEE"/>
    <w:rsid w:val="00493787"/>
    <w:rsid w:val="0049413B"/>
    <w:rsid w:val="00494274"/>
    <w:rsid w:val="00495C03"/>
    <w:rsid w:val="00495CF5"/>
    <w:rsid w:val="0049627B"/>
    <w:rsid w:val="004963CB"/>
    <w:rsid w:val="00496D47"/>
    <w:rsid w:val="00497CE8"/>
    <w:rsid w:val="004A1412"/>
    <w:rsid w:val="004A2A08"/>
    <w:rsid w:val="004A62E5"/>
    <w:rsid w:val="004A6420"/>
    <w:rsid w:val="004A7257"/>
    <w:rsid w:val="004A725A"/>
    <w:rsid w:val="004B003C"/>
    <w:rsid w:val="004B13CC"/>
    <w:rsid w:val="004B15FD"/>
    <w:rsid w:val="004B2716"/>
    <w:rsid w:val="004B3F24"/>
    <w:rsid w:val="004B4656"/>
    <w:rsid w:val="004B58B6"/>
    <w:rsid w:val="004B5D19"/>
    <w:rsid w:val="004B5F30"/>
    <w:rsid w:val="004B6908"/>
    <w:rsid w:val="004B6C5C"/>
    <w:rsid w:val="004B7928"/>
    <w:rsid w:val="004C0CA2"/>
    <w:rsid w:val="004C1428"/>
    <w:rsid w:val="004C177B"/>
    <w:rsid w:val="004C185A"/>
    <w:rsid w:val="004C1985"/>
    <w:rsid w:val="004C26B7"/>
    <w:rsid w:val="004C3085"/>
    <w:rsid w:val="004C4437"/>
    <w:rsid w:val="004C53FD"/>
    <w:rsid w:val="004C687B"/>
    <w:rsid w:val="004C6A63"/>
    <w:rsid w:val="004C708D"/>
    <w:rsid w:val="004C70F2"/>
    <w:rsid w:val="004D14D7"/>
    <w:rsid w:val="004D309B"/>
    <w:rsid w:val="004D5A6A"/>
    <w:rsid w:val="004D5F12"/>
    <w:rsid w:val="004D6860"/>
    <w:rsid w:val="004D6D0A"/>
    <w:rsid w:val="004E0AA9"/>
    <w:rsid w:val="004E241C"/>
    <w:rsid w:val="004E38A1"/>
    <w:rsid w:val="004E45CE"/>
    <w:rsid w:val="004E4CFE"/>
    <w:rsid w:val="004E7266"/>
    <w:rsid w:val="004E727A"/>
    <w:rsid w:val="004E7D69"/>
    <w:rsid w:val="004F1892"/>
    <w:rsid w:val="004F2F60"/>
    <w:rsid w:val="004F5148"/>
    <w:rsid w:val="004F6DD7"/>
    <w:rsid w:val="004F6EED"/>
    <w:rsid w:val="004F7CBA"/>
    <w:rsid w:val="00500958"/>
    <w:rsid w:val="005016CD"/>
    <w:rsid w:val="005026EA"/>
    <w:rsid w:val="0050419D"/>
    <w:rsid w:val="005058A4"/>
    <w:rsid w:val="00505E00"/>
    <w:rsid w:val="00510BEC"/>
    <w:rsid w:val="00510D99"/>
    <w:rsid w:val="00511484"/>
    <w:rsid w:val="0051162F"/>
    <w:rsid w:val="00512CF2"/>
    <w:rsid w:val="0051542E"/>
    <w:rsid w:val="00515B17"/>
    <w:rsid w:val="00516084"/>
    <w:rsid w:val="00516326"/>
    <w:rsid w:val="00516B6B"/>
    <w:rsid w:val="00516DEF"/>
    <w:rsid w:val="00517022"/>
    <w:rsid w:val="0052058A"/>
    <w:rsid w:val="005214FF"/>
    <w:rsid w:val="00521EF2"/>
    <w:rsid w:val="00521F8A"/>
    <w:rsid w:val="005227A5"/>
    <w:rsid w:val="005236B9"/>
    <w:rsid w:val="00524C64"/>
    <w:rsid w:val="0052738A"/>
    <w:rsid w:val="00530DAA"/>
    <w:rsid w:val="00530E03"/>
    <w:rsid w:val="00531E57"/>
    <w:rsid w:val="00531F1E"/>
    <w:rsid w:val="0053219D"/>
    <w:rsid w:val="005321B1"/>
    <w:rsid w:val="00532709"/>
    <w:rsid w:val="00533514"/>
    <w:rsid w:val="005335B6"/>
    <w:rsid w:val="00534B41"/>
    <w:rsid w:val="00537356"/>
    <w:rsid w:val="0053779C"/>
    <w:rsid w:val="00540059"/>
    <w:rsid w:val="00541D2E"/>
    <w:rsid w:val="00542CE8"/>
    <w:rsid w:val="00543A90"/>
    <w:rsid w:val="00544386"/>
    <w:rsid w:val="00544844"/>
    <w:rsid w:val="005466F4"/>
    <w:rsid w:val="00550C25"/>
    <w:rsid w:val="00551257"/>
    <w:rsid w:val="005526BF"/>
    <w:rsid w:val="005529AF"/>
    <w:rsid w:val="005530BB"/>
    <w:rsid w:val="00553681"/>
    <w:rsid w:val="00553761"/>
    <w:rsid w:val="00553DF2"/>
    <w:rsid w:val="005545B8"/>
    <w:rsid w:val="00556A18"/>
    <w:rsid w:val="00556ADC"/>
    <w:rsid w:val="00557D0D"/>
    <w:rsid w:val="00560E73"/>
    <w:rsid w:val="005619C2"/>
    <w:rsid w:val="00561CAE"/>
    <w:rsid w:val="00561EE6"/>
    <w:rsid w:val="00563CC6"/>
    <w:rsid w:val="00564D7E"/>
    <w:rsid w:val="00564F6F"/>
    <w:rsid w:val="00565ECD"/>
    <w:rsid w:val="00567972"/>
    <w:rsid w:val="00567AB2"/>
    <w:rsid w:val="00571B74"/>
    <w:rsid w:val="00571EC5"/>
    <w:rsid w:val="00571F1E"/>
    <w:rsid w:val="00572156"/>
    <w:rsid w:val="005728B0"/>
    <w:rsid w:val="00572E99"/>
    <w:rsid w:val="0057327B"/>
    <w:rsid w:val="00574362"/>
    <w:rsid w:val="0057562F"/>
    <w:rsid w:val="00575958"/>
    <w:rsid w:val="00576DE1"/>
    <w:rsid w:val="00577825"/>
    <w:rsid w:val="0058071D"/>
    <w:rsid w:val="00581EE2"/>
    <w:rsid w:val="005829C8"/>
    <w:rsid w:val="00582F5C"/>
    <w:rsid w:val="005832DE"/>
    <w:rsid w:val="0058371E"/>
    <w:rsid w:val="00583CD0"/>
    <w:rsid w:val="00583D65"/>
    <w:rsid w:val="00584779"/>
    <w:rsid w:val="00586298"/>
    <w:rsid w:val="0058644C"/>
    <w:rsid w:val="005869A9"/>
    <w:rsid w:val="005878B5"/>
    <w:rsid w:val="00587DAA"/>
    <w:rsid w:val="00587F48"/>
    <w:rsid w:val="00590F54"/>
    <w:rsid w:val="005914E8"/>
    <w:rsid w:val="00591567"/>
    <w:rsid w:val="00591640"/>
    <w:rsid w:val="0059192A"/>
    <w:rsid w:val="00592DE6"/>
    <w:rsid w:val="00592F53"/>
    <w:rsid w:val="005931D3"/>
    <w:rsid w:val="00594A5A"/>
    <w:rsid w:val="00594FE0"/>
    <w:rsid w:val="00595DC0"/>
    <w:rsid w:val="005A0E05"/>
    <w:rsid w:val="005A1B2A"/>
    <w:rsid w:val="005A266B"/>
    <w:rsid w:val="005A41DA"/>
    <w:rsid w:val="005A4BE4"/>
    <w:rsid w:val="005A4FC0"/>
    <w:rsid w:val="005A5736"/>
    <w:rsid w:val="005A5857"/>
    <w:rsid w:val="005A6050"/>
    <w:rsid w:val="005A61E9"/>
    <w:rsid w:val="005A678F"/>
    <w:rsid w:val="005B091A"/>
    <w:rsid w:val="005B0D95"/>
    <w:rsid w:val="005B0EB3"/>
    <w:rsid w:val="005B0F78"/>
    <w:rsid w:val="005B1055"/>
    <w:rsid w:val="005B2186"/>
    <w:rsid w:val="005B32E3"/>
    <w:rsid w:val="005B3B5D"/>
    <w:rsid w:val="005B420B"/>
    <w:rsid w:val="005B4924"/>
    <w:rsid w:val="005B4DF3"/>
    <w:rsid w:val="005B6F25"/>
    <w:rsid w:val="005C0421"/>
    <w:rsid w:val="005C0C3F"/>
    <w:rsid w:val="005C0EA0"/>
    <w:rsid w:val="005C3191"/>
    <w:rsid w:val="005C47B8"/>
    <w:rsid w:val="005C4B95"/>
    <w:rsid w:val="005C56AF"/>
    <w:rsid w:val="005C65D6"/>
    <w:rsid w:val="005C7050"/>
    <w:rsid w:val="005D1E05"/>
    <w:rsid w:val="005D22C3"/>
    <w:rsid w:val="005D5628"/>
    <w:rsid w:val="005E0062"/>
    <w:rsid w:val="005E03E4"/>
    <w:rsid w:val="005E075C"/>
    <w:rsid w:val="005E0D7A"/>
    <w:rsid w:val="005E2514"/>
    <w:rsid w:val="005E2B64"/>
    <w:rsid w:val="005E326D"/>
    <w:rsid w:val="005E4360"/>
    <w:rsid w:val="005E4DF7"/>
    <w:rsid w:val="005E5096"/>
    <w:rsid w:val="005E54FF"/>
    <w:rsid w:val="005E5523"/>
    <w:rsid w:val="005E5871"/>
    <w:rsid w:val="005E5962"/>
    <w:rsid w:val="005E6F86"/>
    <w:rsid w:val="005F0460"/>
    <w:rsid w:val="005F1B13"/>
    <w:rsid w:val="005F2654"/>
    <w:rsid w:val="005F2A30"/>
    <w:rsid w:val="005F2DA3"/>
    <w:rsid w:val="005F41F3"/>
    <w:rsid w:val="005F5032"/>
    <w:rsid w:val="005F538F"/>
    <w:rsid w:val="005F5C1D"/>
    <w:rsid w:val="005F682B"/>
    <w:rsid w:val="005F6B58"/>
    <w:rsid w:val="00600683"/>
    <w:rsid w:val="006009E5"/>
    <w:rsid w:val="00600FB1"/>
    <w:rsid w:val="0060148F"/>
    <w:rsid w:val="0060242A"/>
    <w:rsid w:val="0060315C"/>
    <w:rsid w:val="00603946"/>
    <w:rsid w:val="006045E4"/>
    <w:rsid w:val="00604956"/>
    <w:rsid w:val="00605609"/>
    <w:rsid w:val="0060588B"/>
    <w:rsid w:val="00605E3D"/>
    <w:rsid w:val="00607248"/>
    <w:rsid w:val="0060734C"/>
    <w:rsid w:val="00610909"/>
    <w:rsid w:val="00610FBC"/>
    <w:rsid w:val="0061166A"/>
    <w:rsid w:val="006116DF"/>
    <w:rsid w:val="00611DA4"/>
    <w:rsid w:val="00611EED"/>
    <w:rsid w:val="006121B4"/>
    <w:rsid w:val="006121C4"/>
    <w:rsid w:val="00612D54"/>
    <w:rsid w:val="006131BC"/>
    <w:rsid w:val="00613FDC"/>
    <w:rsid w:val="006140CA"/>
    <w:rsid w:val="00614961"/>
    <w:rsid w:val="006171F7"/>
    <w:rsid w:val="00617AA9"/>
    <w:rsid w:val="00617EC0"/>
    <w:rsid w:val="00620A28"/>
    <w:rsid w:val="00621242"/>
    <w:rsid w:val="006214F1"/>
    <w:rsid w:val="00621538"/>
    <w:rsid w:val="00624372"/>
    <w:rsid w:val="00624EEB"/>
    <w:rsid w:val="00625364"/>
    <w:rsid w:val="00625FD3"/>
    <w:rsid w:val="006305A7"/>
    <w:rsid w:val="006316A4"/>
    <w:rsid w:val="006318B3"/>
    <w:rsid w:val="00631BD8"/>
    <w:rsid w:val="00631C9E"/>
    <w:rsid w:val="006338C3"/>
    <w:rsid w:val="006347B7"/>
    <w:rsid w:val="006350A7"/>
    <w:rsid w:val="006358A5"/>
    <w:rsid w:val="0063701A"/>
    <w:rsid w:val="00637726"/>
    <w:rsid w:val="006402C3"/>
    <w:rsid w:val="00640E26"/>
    <w:rsid w:val="006411F7"/>
    <w:rsid w:val="00641224"/>
    <w:rsid w:val="00642A12"/>
    <w:rsid w:val="00642F41"/>
    <w:rsid w:val="00643DCA"/>
    <w:rsid w:val="00643FB5"/>
    <w:rsid w:val="006459AC"/>
    <w:rsid w:val="00646320"/>
    <w:rsid w:val="006506C0"/>
    <w:rsid w:val="00651097"/>
    <w:rsid w:val="00652151"/>
    <w:rsid w:val="00655446"/>
    <w:rsid w:val="00656558"/>
    <w:rsid w:val="00656BBA"/>
    <w:rsid w:val="006578D8"/>
    <w:rsid w:val="00657C29"/>
    <w:rsid w:val="00660202"/>
    <w:rsid w:val="00660675"/>
    <w:rsid w:val="006617EA"/>
    <w:rsid w:val="00661CBD"/>
    <w:rsid w:val="00662BD2"/>
    <w:rsid w:val="006633FD"/>
    <w:rsid w:val="006643A3"/>
    <w:rsid w:val="00664F98"/>
    <w:rsid w:val="006653FB"/>
    <w:rsid w:val="00666F9E"/>
    <w:rsid w:val="00671B04"/>
    <w:rsid w:val="0067229F"/>
    <w:rsid w:val="0067527E"/>
    <w:rsid w:val="006756CB"/>
    <w:rsid w:val="00676654"/>
    <w:rsid w:val="006800CA"/>
    <w:rsid w:val="00683A6B"/>
    <w:rsid w:val="006853DA"/>
    <w:rsid w:val="006858EF"/>
    <w:rsid w:val="006874A0"/>
    <w:rsid w:val="0069090D"/>
    <w:rsid w:val="006909B2"/>
    <w:rsid w:val="00692F94"/>
    <w:rsid w:val="00693175"/>
    <w:rsid w:val="006945C9"/>
    <w:rsid w:val="006945F2"/>
    <w:rsid w:val="006952D8"/>
    <w:rsid w:val="006954CB"/>
    <w:rsid w:val="00695987"/>
    <w:rsid w:val="006970C4"/>
    <w:rsid w:val="006976CA"/>
    <w:rsid w:val="006A1286"/>
    <w:rsid w:val="006A17C1"/>
    <w:rsid w:val="006A277B"/>
    <w:rsid w:val="006A3908"/>
    <w:rsid w:val="006A437B"/>
    <w:rsid w:val="006A499C"/>
    <w:rsid w:val="006A588D"/>
    <w:rsid w:val="006A5E3A"/>
    <w:rsid w:val="006A7399"/>
    <w:rsid w:val="006A7FF9"/>
    <w:rsid w:val="006B0008"/>
    <w:rsid w:val="006B0098"/>
    <w:rsid w:val="006B098C"/>
    <w:rsid w:val="006B1396"/>
    <w:rsid w:val="006B3E10"/>
    <w:rsid w:val="006B4239"/>
    <w:rsid w:val="006B7BBC"/>
    <w:rsid w:val="006C031A"/>
    <w:rsid w:val="006C0B56"/>
    <w:rsid w:val="006C0CE1"/>
    <w:rsid w:val="006C0F24"/>
    <w:rsid w:val="006C16B9"/>
    <w:rsid w:val="006C302C"/>
    <w:rsid w:val="006C3286"/>
    <w:rsid w:val="006C3E8D"/>
    <w:rsid w:val="006C4473"/>
    <w:rsid w:val="006C49D2"/>
    <w:rsid w:val="006C4C03"/>
    <w:rsid w:val="006C59AB"/>
    <w:rsid w:val="006C5F23"/>
    <w:rsid w:val="006C7055"/>
    <w:rsid w:val="006D04E3"/>
    <w:rsid w:val="006D185F"/>
    <w:rsid w:val="006D1ACE"/>
    <w:rsid w:val="006D4A4E"/>
    <w:rsid w:val="006D62D8"/>
    <w:rsid w:val="006D6921"/>
    <w:rsid w:val="006D69FB"/>
    <w:rsid w:val="006D6AA3"/>
    <w:rsid w:val="006D7314"/>
    <w:rsid w:val="006E01B6"/>
    <w:rsid w:val="006E137D"/>
    <w:rsid w:val="006E13E4"/>
    <w:rsid w:val="006E3283"/>
    <w:rsid w:val="006E4F67"/>
    <w:rsid w:val="006E520C"/>
    <w:rsid w:val="006E5E07"/>
    <w:rsid w:val="006E6D8F"/>
    <w:rsid w:val="006E6E3F"/>
    <w:rsid w:val="006E7479"/>
    <w:rsid w:val="006E7CCE"/>
    <w:rsid w:val="006F15B5"/>
    <w:rsid w:val="006F1906"/>
    <w:rsid w:val="006F2EC0"/>
    <w:rsid w:val="006F38B1"/>
    <w:rsid w:val="006F5A64"/>
    <w:rsid w:val="006F5F9C"/>
    <w:rsid w:val="006F65DA"/>
    <w:rsid w:val="006F6778"/>
    <w:rsid w:val="006F69AB"/>
    <w:rsid w:val="006F6A9A"/>
    <w:rsid w:val="00700B0A"/>
    <w:rsid w:val="00703FA2"/>
    <w:rsid w:val="00704F04"/>
    <w:rsid w:val="00705AA5"/>
    <w:rsid w:val="0070655E"/>
    <w:rsid w:val="00706997"/>
    <w:rsid w:val="00707822"/>
    <w:rsid w:val="007113AF"/>
    <w:rsid w:val="0071187F"/>
    <w:rsid w:val="007133E4"/>
    <w:rsid w:val="00713547"/>
    <w:rsid w:val="007143E2"/>
    <w:rsid w:val="00715E5C"/>
    <w:rsid w:val="00720D54"/>
    <w:rsid w:val="0072169B"/>
    <w:rsid w:val="00721D28"/>
    <w:rsid w:val="007226A9"/>
    <w:rsid w:val="00723AEE"/>
    <w:rsid w:val="007240CD"/>
    <w:rsid w:val="007246FB"/>
    <w:rsid w:val="00725F58"/>
    <w:rsid w:val="00726A21"/>
    <w:rsid w:val="00727784"/>
    <w:rsid w:val="00731261"/>
    <w:rsid w:val="0073156C"/>
    <w:rsid w:val="00732F4E"/>
    <w:rsid w:val="00733374"/>
    <w:rsid w:val="00733BEE"/>
    <w:rsid w:val="00733C32"/>
    <w:rsid w:val="00733FE1"/>
    <w:rsid w:val="007342CC"/>
    <w:rsid w:val="00736280"/>
    <w:rsid w:val="0073630C"/>
    <w:rsid w:val="00736AAE"/>
    <w:rsid w:val="007379EA"/>
    <w:rsid w:val="00742A64"/>
    <w:rsid w:val="00743DA5"/>
    <w:rsid w:val="00744C6B"/>
    <w:rsid w:val="007451AE"/>
    <w:rsid w:val="00746591"/>
    <w:rsid w:val="00746EC7"/>
    <w:rsid w:val="007502BC"/>
    <w:rsid w:val="007507E8"/>
    <w:rsid w:val="00752470"/>
    <w:rsid w:val="00752A99"/>
    <w:rsid w:val="0075329D"/>
    <w:rsid w:val="007538F4"/>
    <w:rsid w:val="00754CB1"/>
    <w:rsid w:val="00754D5D"/>
    <w:rsid w:val="00754E1C"/>
    <w:rsid w:val="00755FA5"/>
    <w:rsid w:val="00756ED1"/>
    <w:rsid w:val="007625AB"/>
    <w:rsid w:val="0076260E"/>
    <w:rsid w:val="007638E4"/>
    <w:rsid w:val="0076484A"/>
    <w:rsid w:val="007649C4"/>
    <w:rsid w:val="007658CD"/>
    <w:rsid w:val="00765AD7"/>
    <w:rsid w:val="0076669E"/>
    <w:rsid w:val="007666BB"/>
    <w:rsid w:val="00766DB7"/>
    <w:rsid w:val="00767A2F"/>
    <w:rsid w:val="00770244"/>
    <w:rsid w:val="007708A3"/>
    <w:rsid w:val="00770CBD"/>
    <w:rsid w:val="00770D32"/>
    <w:rsid w:val="007714B9"/>
    <w:rsid w:val="007723E4"/>
    <w:rsid w:val="0077244D"/>
    <w:rsid w:val="007726EC"/>
    <w:rsid w:val="00772978"/>
    <w:rsid w:val="00772CB2"/>
    <w:rsid w:val="00773176"/>
    <w:rsid w:val="00774B28"/>
    <w:rsid w:val="00775C1A"/>
    <w:rsid w:val="00775F2C"/>
    <w:rsid w:val="0077638F"/>
    <w:rsid w:val="00776741"/>
    <w:rsid w:val="00776A1B"/>
    <w:rsid w:val="00776B6B"/>
    <w:rsid w:val="00780807"/>
    <w:rsid w:val="007809CD"/>
    <w:rsid w:val="00780D4E"/>
    <w:rsid w:val="00780D98"/>
    <w:rsid w:val="00781895"/>
    <w:rsid w:val="00781BDF"/>
    <w:rsid w:val="00781F12"/>
    <w:rsid w:val="00782BA3"/>
    <w:rsid w:val="00784D67"/>
    <w:rsid w:val="00786D3B"/>
    <w:rsid w:val="0079078B"/>
    <w:rsid w:val="007931DD"/>
    <w:rsid w:val="00793485"/>
    <w:rsid w:val="00793A82"/>
    <w:rsid w:val="007948F3"/>
    <w:rsid w:val="00794B14"/>
    <w:rsid w:val="00794DBE"/>
    <w:rsid w:val="00794F96"/>
    <w:rsid w:val="007A2C76"/>
    <w:rsid w:val="007A36F6"/>
    <w:rsid w:val="007A3AA4"/>
    <w:rsid w:val="007A3B1E"/>
    <w:rsid w:val="007A6CCD"/>
    <w:rsid w:val="007A6E95"/>
    <w:rsid w:val="007A709E"/>
    <w:rsid w:val="007B11F3"/>
    <w:rsid w:val="007B3903"/>
    <w:rsid w:val="007B401D"/>
    <w:rsid w:val="007B44F3"/>
    <w:rsid w:val="007B4600"/>
    <w:rsid w:val="007B47D5"/>
    <w:rsid w:val="007B4B28"/>
    <w:rsid w:val="007B638C"/>
    <w:rsid w:val="007B6A7F"/>
    <w:rsid w:val="007B6F28"/>
    <w:rsid w:val="007B6F30"/>
    <w:rsid w:val="007B7447"/>
    <w:rsid w:val="007C099B"/>
    <w:rsid w:val="007C09B6"/>
    <w:rsid w:val="007C0D9A"/>
    <w:rsid w:val="007C1278"/>
    <w:rsid w:val="007C23C4"/>
    <w:rsid w:val="007C32CA"/>
    <w:rsid w:val="007C3CE3"/>
    <w:rsid w:val="007C58AD"/>
    <w:rsid w:val="007C6C55"/>
    <w:rsid w:val="007C6CAD"/>
    <w:rsid w:val="007C7D9C"/>
    <w:rsid w:val="007D06D3"/>
    <w:rsid w:val="007D0C44"/>
    <w:rsid w:val="007D20D6"/>
    <w:rsid w:val="007D3113"/>
    <w:rsid w:val="007D36C8"/>
    <w:rsid w:val="007D374B"/>
    <w:rsid w:val="007D45B0"/>
    <w:rsid w:val="007D775E"/>
    <w:rsid w:val="007E0062"/>
    <w:rsid w:val="007E105D"/>
    <w:rsid w:val="007E10C4"/>
    <w:rsid w:val="007E1F6B"/>
    <w:rsid w:val="007E2FA8"/>
    <w:rsid w:val="007E3ACE"/>
    <w:rsid w:val="007E3F9B"/>
    <w:rsid w:val="007E454E"/>
    <w:rsid w:val="007E7573"/>
    <w:rsid w:val="007E7763"/>
    <w:rsid w:val="007E7BE6"/>
    <w:rsid w:val="007E7F37"/>
    <w:rsid w:val="007F09D1"/>
    <w:rsid w:val="007F0EE1"/>
    <w:rsid w:val="007F2E96"/>
    <w:rsid w:val="007F4AE3"/>
    <w:rsid w:val="007F515B"/>
    <w:rsid w:val="007F61E0"/>
    <w:rsid w:val="007F6E62"/>
    <w:rsid w:val="007F713F"/>
    <w:rsid w:val="00800540"/>
    <w:rsid w:val="0080080D"/>
    <w:rsid w:val="00800BC3"/>
    <w:rsid w:val="00801B7B"/>
    <w:rsid w:val="00802D4B"/>
    <w:rsid w:val="008044B0"/>
    <w:rsid w:val="0080662A"/>
    <w:rsid w:val="008118BA"/>
    <w:rsid w:val="00812F5E"/>
    <w:rsid w:val="0081456C"/>
    <w:rsid w:val="00814813"/>
    <w:rsid w:val="0081540B"/>
    <w:rsid w:val="00815902"/>
    <w:rsid w:val="0081605B"/>
    <w:rsid w:val="008162B6"/>
    <w:rsid w:val="00816443"/>
    <w:rsid w:val="00817161"/>
    <w:rsid w:val="00817EA2"/>
    <w:rsid w:val="008204F3"/>
    <w:rsid w:val="008206E8"/>
    <w:rsid w:val="00821718"/>
    <w:rsid w:val="008227AD"/>
    <w:rsid w:val="008242EC"/>
    <w:rsid w:val="00824452"/>
    <w:rsid w:val="00825F92"/>
    <w:rsid w:val="00826802"/>
    <w:rsid w:val="00826A36"/>
    <w:rsid w:val="008306D6"/>
    <w:rsid w:val="00830E9E"/>
    <w:rsid w:val="00831BB0"/>
    <w:rsid w:val="00831BD7"/>
    <w:rsid w:val="00832346"/>
    <w:rsid w:val="00832AF1"/>
    <w:rsid w:val="00834198"/>
    <w:rsid w:val="008341D6"/>
    <w:rsid w:val="00835606"/>
    <w:rsid w:val="008367E9"/>
    <w:rsid w:val="00837DE6"/>
    <w:rsid w:val="00840069"/>
    <w:rsid w:val="008405F6"/>
    <w:rsid w:val="00840BF6"/>
    <w:rsid w:val="0084226F"/>
    <w:rsid w:val="00842343"/>
    <w:rsid w:val="0084339B"/>
    <w:rsid w:val="008442B0"/>
    <w:rsid w:val="008444C0"/>
    <w:rsid w:val="008451E5"/>
    <w:rsid w:val="008472CE"/>
    <w:rsid w:val="0084740A"/>
    <w:rsid w:val="008477F5"/>
    <w:rsid w:val="008502F9"/>
    <w:rsid w:val="00852284"/>
    <w:rsid w:val="00852996"/>
    <w:rsid w:val="0085360E"/>
    <w:rsid w:val="00853A8B"/>
    <w:rsid w:val="00853F16"/>
    <w:rsid w:val="00854AAB"/>
    <w:rsid w:val="0085538E"/>
    <w:rsid w:val="008555E6"/>
    <w:rsid w:val="00855EF8"/>
    <w:rsid w:val="008575F3"/>
    <w:rsid w:val="008579DA"/>
    <w:rsid w:val="0086089D"/>
    <w:rsid w:val="00860AC1"/>
    <w:rsid w:val="00860ACF"/>
    <w:rsid w:val="00861F56"/>
    <w:rsid w:val="008620A3"/>
    <w:rsid w:val="008626A2"/>
    <w:rsid w:val="008629D2"/>
    <w:rsid w:val="008632FE"/>
    <w:rsid w:val="0086380D"/>
    <w:rsid w:val="00864611"/>
    <w:rsid w:val="00864A56"/>
    <w:rsid w:val="00865494"/>
    <w:rsid w:val="008655A0"/>
    <w:rsid w:val="00866D86"/>
    <w:rsid w:val="00870DFC"/>
    <w:rsid w:val="00871114"/>
    <w:rsid w:val="008711AB"/>
    <w:rsid w:val="00871689"/>
    <w:rsid w:val="00871C35"/>
    <w:rsid w:val="00871FEF"/>
    <w:rsid w:val="00872891"/>
    <w:rsid w:val="00872FCB"/>
    <w:rsid w:val="008738BD"/>
    <w:rsid w:val="008738EE"/>
    <w:rsid w:val="00874115"/>
    <w:rsid w:val="00874151"/>
    <w:rsid w:val="0087424F"/>
    <w:rsid w:val="0087463E"/>
    <w:rsid w:val="0087483B"/>
    <w:rsid w:val="0087486B"/>
    <w:rsid w:val="0087510A"/>
    <w:rsid w:val="008756AF"/>
    <w:rsid w:val="0087693C"/>
    <w:rsid w:val="00877AF7"/>
    <w:rsid w:val="008809B4"/>
    <w:rsid w:val="00880AE1"/>
    <w:rsid w:val="00882428"/>
    <w:rsid w:val="008829FF"/>
    <w:rsid w:val="00883A0E"/>
    <w:rsid w:val="00883D60"/>
    <w:rsid w:val="00886D51"/>
    <w:rsid w:val="00892E6C"/>
    <w:rsid w:val="008931B6"/>
    <w:rsid w:val="00894516"/>
    <w:rsid w:val="008950D7"/>
    <w:rsid w:val="008951BA"/>
    <w:rsid w:val="00895B8A"/>
    <w:rsid w:val="00896798"/>
    <w:rsid w:val="00896A2F"/>
    <w:rsid w:val="008972DA"/>
    <w:rsid w:val="008973D1"/>
    <w:rsid w:val="008A092A"/>
    <w:rsid w:val="008A0943"/>
    <w:rsid w:val="008A1453"/>
    <w:rsid w:val="008A195C"/>
    <w:rsid w:val="008A2BED"/>
    <w:rsid w:val="008A2E97"/>
    <w:rsid w:val="008A3270"/>
    <w:rsid w:val="008A3F06"/>
    <w:rsid w:val="008A40CB"/>
    <w:rsid w:val="008A440C"/>
    <w:rsid w:val="008A4781"/>
    <w:rsid w:val="008A4CEE"/>
    <w:rsid w:val="008A61FA"/>
    <w:rsid w:val="008A7A72"/>
    <w:rsid w:val="008B0765"/>
    <w:rsid w:val="008B456E"/>
    <w:rsid w:val="008B5711"/>
    <w:rsid w:val="008B60EE"/>
    <w:rsid w:val="008B6751"/>
    <w:rsid w:val="008B70A4"/>
    <w:rsid w:val="008B7650"/>
    <w:rsid w:val="008C018C"/>
    <w:rsid w:val="008C07F5"/>
    <w:rsid w:val="008C1DF9"/>
    <w:rsid w:val="008C2989"/>
    <w:rsid w:val="008C3C8E"/>
    <w:rsid w:val="008C3CD9"/>
    <w:rsid w:val="008C4DBC"/>
    <w:rsid w:val="008C5217"/>
    <w:rsid w:val="008C52FF"/>
    <w:rsid w:val="008D2770"/>
    <w:rsid w:val="008D3C06"/>
    <w:rsid w:val="008D4922"/>
    <w:rsid w:val="008D4DD8"/>
    <w:rsid w:val="008D4F45"/>
    <w:rsid w:val="008D5EBB"/>
    <w:rsid w:val="008D6BE1"/>
    <w:rsid w:val="008D761B"/>
    <w:rsid w:val="008E3315"/>
    <w:rsid w:val="008E3995"/>
    <w:rsid w:val="008E40AE"/>
    <w:rsid w:val="008E5538"/>
    <w:rsid w:val="008E5DC7"/>
    <w:rsid w:val="008E6FD8"/>
    <w:rsid w:val="008E71C8"/>
    <w:rsid w:val="008E7AEA"/>
    <w:rsid w:val="008F1432"/>
    <w:rsid w:val="008F16EE"/>
    <w:rsid w:val="008F199B"/>
    <w:rsid w:val="008F19CD"/>
    <w:rsid w:val="008F3165"/>
    <w:rsid w:val="008F32B5"/>
    <w:rsid w:val="008F337F"/>
    <w:rsid w:val="008F354B"/>
    <w:rsid w:val="008F3643"/>
    <w:rsid w:val="008F39EF"/>
    <w:rsid w:val="008F4216"/>
    <w:rsid w:val="008F62E3"/>
    <w:rsid w:val="008F680D"/>
    <w:rsid w:val="008F7A76"/>
    <w:rsid w:val="00900015"/>
    <w:rsid w:val="00900484"/>
    <w:rsid w:val="00901528"/>
    <w:rsid w:val="00903929"/>
    <w:rsid w:val="00904423"/>
    <w:rsid w:val="0090454D"/>
    <w:rsid w:val="00906B05"/>
    <w:rsid w:val="00906F5F"/>
    <w:rsid w:val="00906FC7"/>
    <w:rsid w:val="00910369"/>
    <w:rsid w:val="009103FA"/>
    <w:rsid w:val="009105CF"/>
    <w:rsid w:val="009105D9"/>
    <w:rsid w:val="009112C8"/>
    <w:rsid w:val="009122C1"/>
    <w:rsid w:val="00912F81"/>
    <w:rsid w:val="00912FB5"/>
    <w:rsid w:val="00913001"/>
    <w:rsid w:val="00915B66"/>
    <w:rsid w:val="009165BE"/>
    <w:rsid w:val="00916971"/>
    <w:rsid w:val="00916DED"/>
    <w:rsid w:val="00916FB6"/>
    <w:rsid w:val="0091782F"/>
    <w:rsid w:val="009209BF"/>
    <w:rsid w:val="00920FCF"/>
    <w:rsid w:val="009242C4"/>
    <w:rsid w:val="009247B5"/>
    <w:rsid w:val="00924B19"/>
    <w:rsid w:val="00924F26"/>
    <w:rsid w:val="0092516E"/>
    <w:rsid w:val="00925B8A"/>
    <w:rsid w:val="00926F42"/>
    <w:rsid w:val="0092771F"/>
    <w:rsid w:val="0093045B"/>
    <w:rsid w:val="00933884"/>
    <w:rsid w:val="00934C0B"/>
    <w:rsid w:val="00935A9D"/>
    <w:rsid w:val="009364DD"/>
    <w:rsid w:val="00937559"/>
    <w:rsid w:val="00941EAE"/>
    <w:rsid w:val="0094647A"/>
    <w:rsid w:val="00947171"/>
    <w:rsid w:val="00947DB2"/>
    <w:rsid w:val="009507EB"/>
    <w:rsid w:val="00951285"/>
    <w:rsid w:val="0095222F"/>
    <w:rsid w:val="009525B3"/>
    <w:rsid w:val="0095278A"/>
    <w:rsid w:val="00952896"/>
    <w:rsid w:val="00953A5B"/>
    <w:rsid w:val="009546CF"/>
    <w:rsid w:val="009549D8"/>
    <w:rsid w:val="009558FC"/>
    <w:rsid w:val="009573E8"/>
    <w:rsid w:val="00957701"/>
    <w:rsid w:val="00957A64"/>
    <w:rsid w:val="00963BBF"/>
    <w:rsid w:val="00964542"/>
    <w:rsid w:val="00964887"/>
    <w:rsid w:val="00965A9C"/>
    <w:rsid w:val="00965FFB"/>
    <w:rsid w:val="0096638E"/>
    <w:rsid w:val="00967610"/>
    <w:rsid w:val="009676AF"/>
    <w:rsid w:val="009678B6"/>
    <w:rsid w:val="0097274C"/>
    <w:rsid w:val="0097432B"/>
    <w:rsid w:val="009749D9"/>
    <w:rsid w:val="0097617B"/>
    <w:rsid w:val="00976A29"/>
    <w:rsid w:val="00977AA9"/>
    <w:rsid w:val="00981442"/>
    <w:rsid w:val="009828BA"/>
    <w:rsid w:val="00982D4E"/>
    <w:rsid w:val="0098396B"/>
    <w:rsid w:val="00983B11"/>
    <w:rsid w:val="009846E8"/>
    <w:rsid w:val="0098527A"/>
    <w:rsid w:val="00985616"/>
    <w:rsid w:val="009870C3"/>
    <w:rsid w:val="009900F2"/>
    <w:rsid w:val="0099016C"/>
    <w:rsid w:val="009937FE"/>
    <w:rsid w:val="0099436F"/>
    <w:rsid w:val="00994D79"/>
    <w:rsid w:val="00995322"/>
    <w:rsid w:val="00995EBD"/>
    <w:rsid w:val="00996AC6"/>
    <w:rsid w:val="0099735D"/>
    <w:rsid w:val="00997BB0"/>
    <w:rsid w:val="009A026C"/>
    <w:rsid w:val="009A0BD8"/>
    <w:rsid w:val="009A14CC"/>
    <w:rsid w:val="009A1F9F"/>
    <w:rsid w:val="009A27B6"/>
    <w:rsid w:val="009A2DA8"/>
    <w:rsid w:val="009A38DA"/>
    <w:rsid w:val="009A3AE6"/>
    <w:rsid w:val="009A3D1D"/>
    <w:rsid w:val="009A4A0A"/>
    <w:rsid w:val="009A525E"/>
    <w:rsid w:val="009A543B"/>
    <w:rsid w:val="009A6C0C"/>
    <w:rsid w:val="009A6C65"/>
    <w:rsid w:val="009B4046"/>
    <w:rsid w:val="009B4722"/>
    <w:rsid w:val="009B4C86"/>
    <w:rsid w:val="009B558C"/>
    <w:rsid w:val="009B5985"/>
    <w:rsid w:val="009B5E5E"/>
    <w:rsid w:val="009B7DD0"/>
    <w:rsid w:val="009C0E04"/>
    <w:rsid w:val="009C2D4B"/>
    <w:rsid w:val="009C5CDC"/>
    <w:rsid w:val="009C7197"/>
    <w:rsid w:val="009D018C"/>
    <w:rsid w:val="009D056D"/>
    <w:rsid w:val="009D0E84"/>
    <w:rsid w:val="009D26B9"/>
    <w:rsid w:val="009D285B"/>
    <w:rsid w:val="009D2AB7"/>
    <w:rsid w:val="009D2E82"/>
    <w:rsid w:val="009D332D"/>
    <w:rsid w:val="009D72B9"/>
    <w:rsid w:val="009D7428"/>
    <w:rsid w:val="009E08D0"/>
    <w:rsid w:val="009E0BD7"/>
    <w:rsid w:val="009E0E40"/>
    <w:rsid w:val="009E23F5"/>
    <w:rsid w:val="009E4DE6"/>
    <w:rsid w:val="009E5003"/>
    <w:rsid w:val="009E6186"/>
    <w:rsid w:val="009E6743"/>
    <w:rsid w:val="009E6DBB"/>
    <w:rsid w:val="009F0BC2"/>
    <w:rsid w:val="009F2147"/>
    <w:rsid w:val="009F2DA0"/>
    <w:rsid w:val="009F463C"/>
    <w:rsid w:val="009F4ABD"/>
    <w:rsid w:val="009F5485"/>
    <w:rsid w:val="009F5FE4"/>
    <w:rsid w:val="009F610A"/>
    <w:rsid w:val="00A00560"/>
    <w:rsid w:val="00A00BE3"/>
    <w:rsid w:val="00A02473"/>
    <w:rsid w:val="00A02A1E"/>
    <w:rsid w:val="00A02DCA"/>
    <w:rsid w:val="00A036CF"/>
    <w:rsid w:val="00A03935"/>
    <w:rsid w:val="00A0456B"/>
    <w:rsid w:val="00A0479E"/>
    <w:rsid w:val="00A047E7"/>
    <w:rsid w:val="00A050CE"/>
    <w:rsid w:val="00A062E6"/>
    <w:rsid w:val="00A064F0"/>
    <w:rsid w:val="00A07522"/>
    <w:rsid w:val="00A10D03"/>
    <w:rsid w:val="00A11F70"/>
    <w:rsid w:val="00A129AD"/>
    <w:rsid w:val="00A13097"/>
    <w:rsid w:val="00A13741"/>
    <w:rsid w:val="00A147AB"/>
    <w:rsid w:val="00A14B77"/>
    <w:rsid w:val="00A14FB7"/>
    <w:rsid w:val="00A156D3"/>
    <w:rsid w:val="00A159B3"/>
    <w:rsid w:val="00A1762C"/>
    <w:rsid w:val="00A1784B"/>
    <w:rsid w:val="00A20147"/>
    <w:rsid w:val="00A21252"/>
    <w:rsid w:val="00A21999"/>
    <w:rsid w:val="00A23926"/>
    <w:rsid w:val="00A2621D"/>
    <w:rsid w:val="00A3092B"/>
    <w:rsid w:val="00A30A80"/>
    <w:rsid w:val="00A3150E"/>
    <w:rsid w:val="00A324C7"/>
    <w:rsid w:val="00A341DB"/>
    <w:rsid w:val="00A34A88"/>
    <w:rsid w:val="00A358D6"/>
    <w:rsid w:val="00A36B85"/>
    <w:rsid w:val="00A36E39"/>
    <w:rsid w:val="00A40628"/>
    <w:rsid w:val="00A40EE4"/>
    <w:rsid w:val="00A416D6"/>
    <w:rsid w:val="00A41EE2"/>
    <w:rsid w:val="00A4238F"/>
    <w:rsid w:val="00A434EE"/>
    <w:rsid w:val="00A43597"/>
    <w:rsid w:val="00A44118"/>
    <w:rsid w:val="00A44F65"/>
    <w:rsid w:val="00A451B0"/>
    <w:rsid w:val="00A45879"/>
    <w:rsid w:val="00A45BA9"/>
    <w:rsid w:val="00A47CCD"/>
    <w:rsid w:val="00A5005C"/>
    <w:rsid w:val="00A508C7"/>
    <w:rsid w:val="00A51557"/>
    <w:rsid w:val="00A518F5"/>
    <w:rsid w:val="00A529FE"/>
    <w:rsid w:val="00A52B7B"/>
    <w:rsid w:val="00A5360C"/>
    <w:rsid w:val="00A53D1A"/>
    <w:rsid w:val="00A545D2"/>
    <w:rsid w:val="00A561CF"/>
    <w:rsid w:val="00A56220"/>
    <w:rsid w:val="00A56C21"/>
    <w:rsid w:val="00A605B5"/>
    <w:rsid w:val="00A6133D"/>
    <w:rsid w:val="00A616B1"/>
    <w:rsid w:val="00A61BBB"/>
    <w:rsid w:val="00A61F64"/>
    <w:rsid w:val="00A633D9"/>
    <w:rsid w:val="00A66522"/>
    <w:rsid w:val="00A665A1"/>
    <w:rsid w:val="00A66C26"/>
    <w:rsid w:val="00A671ED"/>
    <w:rsid w:val="00A676C2"/>
    <w:rsid w:val="00A70AA7"/>
    <w:rsid w:val="00A715D5"/>
    <w:rsid w:val="00A71899"/>
    <w:rsid w:val="00A71C99"/>
    <w:rsid w:val="00A72188"/>
    <w:rsid w:val="00A72CC2"/>
    <w:rsid w:val="00A73B9D"/>
    <w:rsid w:val="00A74722"/>
    <w:rsid w:val="00A75A3F"/>
    <w:rsid w:val="00A7689D"/>
    <w:rsid w:val="00A81257"/>
    <w:rsid w:val="00A81F09"/>
    <w:rsid w:val="00A828F4"/>
    <w:rsid w:val="00A8352B"/>
    <w:rsid w:val="00A848BD"/>
    <w:rsid w:val="00A84A7B"/>
    <w:rsid w:val="00A8504B"/>
    <w:rsid w:val="00A877A9"/>
    <w:rsid w:val="00A91E7F"/>
    <w:rsid w:val="00A92CE7"/>
    <w:rsid w:val="00A932D8"/>
    <w:rsid w:val="00A9381A"/>
    <w:rsid w:val="00A93A13"/>
    <w:rsid w:val="00A94507"/>
    <w:rsid w:val="00A94881"/>
    <w:rsid w:val="00A94CB7"/>
    <w:rsid w:val="00A94FDD"/>
    <w:rsid w:val="00A95531"/>
    <w:rsid w:val="00AA020F"/>
    <w:rsid w:val="00AA0217"/>
    <w:rsid w:val="00AA1520"/>
    <w:rsid w:val="00AA295A"/>
    <w:rsid w:val="00AA389D"/>
    <w:rsid w:val="00AA3B5F"/>
    <w:rsid w:val="00AB0549"/>
    <w:rsid w:val="00AB0A41"/>
    <w:rsid w:val="00AB191D"/>
    <w:rsid w:val="00AB1DCC"/>
    <w:rsid w:val="00AB3D6B"/>
    <w:rsid w:val="00AB54FE"/>
    <w:rsid w:val="00AB66E5"/>
    <w:rsid w:val="00AB7D73"/>
    <w:rsid w:val="00AC05AB"/>
    <w:rsid w:val="00AC2B38"/>
    <w:rsid w:val="00AC2F44"/>
    <w:rsid w:val="00AC3943"/>
    <w:rsid w:val="00AC48FD"/>
    <w:rsid w:val="00AC6691"/>
    <w:rsid w:val="00AC7334"/>
    <w:rsid w:val="00AC7719"/>
    <w:rsid w:val="00AC7BFD"/>
    <w:rsid w:val="00AD12EA"/>
    <w:rsid w:val="00AD1943"/>
    <w:rsid w:val="00AD274B"/>
    <w:rsid w:val="00AD2D5B"/>
    <w:rsid w:val="00AD626B"/>
    <w:rsid w:val="00AD690A"/>
    <w:rsid w:val="00AD722A"/>
    <w:rsid w:val="00AD78E0"/>
    <w:rsid w:val="00AE09D3"/>
    <w:rsid w:val="00AE0E9A"/>
    <w:rsid w:val="00AE1028"/>
    <w:rsid w:val="00AE12ED"/>
    <w:rsid w:val="00AE2BB9"/>
    <w:rsid w:val="00AE3309"/>
    <w:rsid w:val="00AE350C"/>
    <w:rsid w:val="00AE4274"/>
    <w:rsid w:val="00AE51DE"/>
    <w:rsid w:val="00AE5540"/>
    <w:rsid w:val="00AE6C6C"/>
    <w:rsid w:val="00AE756F"/>
    <w:rsid w:val="00AE7C58"/>
    <w:rsid w:val="00AF1FA6"/>
    <w:rsid w:val="00AF229D"/>
    <w:rsid w:val="00AF26C3"/>
    <w:rsid w:val="00AF2806"/>
    <w:rsid w:val="00AF33E1"/>
    <w:rsid w:val="00AF39A6"/>
    <w:rsid w:val="00AF3E9B"/>
    <w:rsid w:val="00AF56A0"/>
    <w:rsid w:val="00B003F7"/>
    <w:rsid w:val="00B01C51"/>
    <w:rsid w:val="00B021BE"/>
    <w:rsid w:val="00B023C8"/>
    <w:rsid w:val="00B04193"/>
    <w:rsid w:val="00B07043"/>
    <w:rsid w:val="00B10F16"/>
    <w:rsid w:val="00B125BF"/>
    <w:rsid w:val="00B12B32"/>
    <w:rsid w:val="00B13E31"/>
    <w:rsid w:val="00B14EF5"/>
    <w:rsid w:val="00B205E4"/>
    <w:rsid w:val="00B21723"/>
    <w:rsid w:val="00B21A7A"/>
    <w:rsid w:val="00B237CE"/>
    <w:rsid w:val="00B23811"/>
    <w:rsid w:val="00B23FC8"/>
    <w:rsid w:val="00B259FC"/>
    <w:rsid w:val="00B266DC"/>
    <w:rsid w:val="00B276F3"/>
    <w:rsid w:val="00B30EB2"/>
    <w:rsid w:val="00B31072"/>
    <w:rsid w:val="00B3141F"/>
    <w:rsid w:val="00B319F2"/>
    <w:rsid w:val="00B32A3F"/>
    <w:rsid w:val="00B33D64"/>
    <w:rsid w:val="00B33E3A"/>
    <w:rsid w:val="00B34448"/>
    <w:rsid w:val="00B34840"/>
    <w:rsid w:val="00B3544C"/>
    <w:rsid w:val="00B35BC1"/>
    <w:rsid w:val="00B35FED"/>
    <w:rsid w:val="00B36CD1"/>
    <w:rsid w:val="00B370FB"/>
    <w:rsid w:val="00B3723C"/>
    <w:rsid w:val="00B3777B"/>
    <w:rsid w:val="00B3794B"/>
    <w:rsid w:val="00B37B65"/>
    <w:rsid w:val="00B37D3E"/>
    <w:rsid w:val="00B40FE0"/>
    <w:rsid w:val="00B41FD3"/>
    <w:rsid w:val="00B4262E"/>
    <w:rsid w:val="00B435A6"/>
    <w:rsid w:val="00B445D3"/>
    <w:rsid w:val="00B45E70"/>
    <w:rsid w:val="00B503DD"/>
    <w:rsid w:val="00B5053B"/>
    <w:rsid w:val="00B50769"/>
    <w:rsid w:val="00B51FE1"/>
    <w:rsid w:val="00B53D31"/>
    <w:rsid w:val="00B53F6D"/>
    <w:rsid w:val="00B54823"/>
    <w:rsid w:val="00B554E2"/>
    <w:rsid w:val="00B55BC9"/>
    <w:rsid w:val="00B55C7D"/>
    <w:rsid w:val="00B56BF5"/>
    <w:rsid w:val="00B57173"/>
    <w:rsid w:val="00B57BF4"/>
    <w:rsid w:val="00B57F53"/>
    <w:rsid w:val="00B60E32"/>
    <w:rsid w:val="00B610DA"/>
    <w:rsid w:val="00B6177F"/>
    <w:rsid w:val="00B6407B"/>
    <w:rsid w:val="00B64C07"/>
    <w:rsid w:val="00B64F69"/>
    <w:rsid w:val="00B66A78"/>
    <w:rsid w:val="00B67BD0"/>
    <w:rsid w:val="00B67F96"/>
    <w:rsid w:val="00B71ADB"/>
    <w:rsid w:val="00B724E9"/>
    <w:rsid w:val="00B73337"/>
    <w:rsid w:val="00B73470"/>
    <w:rsid w:val="00B735DE"/>
    <w:rsid w:val="00B73FFA"/>
    <w:rsid w:val="00B74202"/>
    <w:rsid w:val="00B7487C"/>
    <w:rsid w:val="00B74AB1"/>
    <w:rsid w:val="00B76B24"/>
    <w:rsid w:val="00B81ED1"/>
    <w:rsid w:val="00B83A77"/>
    <w:rsid w:val="00B84D27"/>
    <w:rsid w:val="00B867B9"/>
    <w:rsid w:val="00B86E6C"/>
    <w:rsid w:val="00B87B5E"/>
    <w:rsid w:val="00B87DF1"/>
    <w:rsid w:val="00B90AA0"/>
    <w:rsid w:val="00B9290F"/>
    <w:rsid w:val="00B932A9"/>
    <w:rsid w:val="00B944B7"/>
    <w:rsid w:val="00B950C3"/>
    <w:rsid w:val="00B95798"/>
    <w:rsid w:val="00B95FD7"/>
    <w:rsid w:val="00B97493"/>
    <w:rsid w:val="00B976B6"/>
    <w:rsid w:val="00B979B8"/>
    <w:rsid w:val="00BA2AE5"/>
    <w:rsid w:val="00BA2B93"/>
    <w:rsid w:val="00BA2D34"/>
    <w:rsid w:val="00BA2E8E"/>
    <w:rsid w:val="00BA4CE1"/>
    <w:rsid w:val="00BA524B"/>
    <w:rsid w:val="00BA5963"/>
    <w:rsid w:val="00BA614D"/>
    <w:rsid w:val="00BA6FBF"/>
    <w:rsid w:val="00BA6FEE"/>
    <w:rsid w:val="00BA76E5"/>
    <w:rsid w:val="00BA7F26"/>
    <w:rsid w:val="00BB000C"/>
    <w:rsid w:val="00BB0F16"/>
    <w:rsid w:val="00BB606A"/>
    <w:rsid w:val="00BB6C3D"/>
    <w:rsid w:val="00BB7824"/>
    <w:rsid w:val="00BC0CB8"/>
    <w:rsid w:val="00BC259B"/>
    <w:rsid w:val="00BC27E5"/>
    <w:rsid w:val="00BC3B6C"/>
    <w:rsid w:val="00BC531E"/>
    <w:rsid w:val="00BC5443"/>
    <w:rsid w:val="00BC5562"/>
    <w:rsid w:val="00BC5D66"/>
    <w:rsid w:val="00BC6316"/>
    <w:rsid w:val="00BC677E"/>
    <w:rsid w:val="00BC72B6"/>
    <w:rsid w:val="00BC7C48"/>
    <w:rsid w:val="00BD0FC0"/>
    <w:rsid w:val="00BD136B"/>
    <w:rsid w:val="00BD3C3E"/>
    <w:rsid w:val="00BD453F"/>
    <w:rsid w:val="00BD624C"/>
    <w:rsid w:val="00BD694A"/>
    <w:rsid w:val="00BD76B7"/>
    <w:rsid w:val="00BE1014"/>
    <w:rsid w:val="00BE129D"/>
    <w:rsid w:val="00BE1A9A"/>
    <w:rsid w:val="00BE2138"/>
    <w:rsid w:val="00BE317A"/>
    <w:rsid w:val="00BE3A59"/>
    <w:rsid w:val="00BE54CF"/>
    <w:rsid w:val="00BE5AF7"/>
    <w:rsid w:val="00BE5F55"/>
    <w:rsid w:val="00BE61BC"/>
    <w:rsid w:val="00BF054F"/>
    <w:rsid w:val="00BF263D"/>
    <w:rsid w:val="00BF286F"/>
    <w:rsid w:val="00BF382A"/>
    <w:rsid w:val="00BF47B5"/>
    <w:rsid w:val="00BF4AF5"/>
    <w:rsid w:val="00BF5C6C"/>
    <w:rsid w:val="00BF6494"/>
    <w:rsid w:val="00BF6F8A"/>
    <w:rsid w:val="00BF7D33"/>
    <w:rsid w:val="00BF7ED9"/>
    <w:rsid w:val="00C0030B"/>
    <w:rsid w:val="00C003FC"/>
    <w:rsid w:val="00C00471"/>
    <w:rsid w:val="00C025B1"/>
    <w:rsid w:val="00C02F57"/>
    <w:rsid w:val="00C0325E"/>
    <w:rsid w:val="00C03270"/>
    <w:rsid w:val="00C03FE7"/>
    <w:rsid w:val="00C07801"/>
    <w:rsid w:val="00C078F1"/>
    <w:rsid w:val="00C07DD9"/>
    <w:rsid w:val="00C07E2D"/>
    <w:rsid w:val="00C101F7"/>
    <w:rsid w:val="00C10222"/>
    <w:rsid w:val="00C113BF"/>
    <w:rsid w:val="00C1634E"/>
    <w:rsid w:val="00C209F3"/>
    <w:rsid w:val="00C20CBF"/>
    <w:rsid w:val="00C21942"/>
    <w:rsid w:val="00C22814"/>
    <w:rsid w:val="00C23844"/>
    <w:rsid w:val="00C25707"/>
    <w:rsid w:val="00C27351"/>
    <w:rsid w:val="00C2742C"/>
    <w:rsid w:val="00C30F89"/>
    <w:rsid w:val="00C33E71"/>
    <w:rsid w:val="00C34B10"/>
    <w:rsid w:val="00C357E4"/>
    <w:rsid w:val="00C35A19"/>
    <w:rsid w:val="00C365EC"/>
    <w:rsid w:val="00C36ADC"/>
    <w:rsid w:val="00C374FA"/>
    <w:rsid w:val="00C376B6"/>
    <w:rsid w:val="00C403AE"/>
    <w:rsid w:val="00C406D5"/>
    <w:rsid w:val="00C41102"/>
    <w:rsid w:val="00C43C54"/>
    <w:rsid w:val="00C43DE0"/>
    <w:rsid w:val="00C4438D"/>
    <w:rsid w:val="00C4460F"/>
    <w:rsid w:val="00C451B9"/>
    <w:rsid w:val="00C45637"/>
    <w:rsid w:val="00C458E2"/>
    <w:rsid w:val="00C47B4D"/>
    <w:rsid w:val="00C47B7F"/>
    <w:rsid w:val="00C47E05"/>
    <w:rsid w:val="00C47F01"/>
    <w:rsid w:val="00C50803"/>
    <w:rsid w:val="00C510FD"/>
    <w:rsid w:val="00C548A1"/>
    <w:rsid w:val="00C55FD4"/>
    <w:rsid w:val="00C561D3"/>
    <w:rsid w:val="00C56B2F"/>
    <w:rsid w:val="00C56DFB"/>
    <w:rsid w:val="00C602D2"/>
    <w:rsid w:val="00C6079D"/>
    <w:rsid w:val="00C60C89"/>
    <w:rsid w:val="00C621C8"/>
    <w:rsid w:val="00C6369F"/>
    <w:rsid w:val="00C63F24"/>
    <w:rsid w:val="00C642EB"/>
    <w:rsid w:val="00C643B0"/>
    <w:rsid w:val="00C64408"/>
    <w:rsid w:val="00C64791"/>
    <w:rsid w:val="00C64B40"/>
    <w:rsid w:val="00C651FC"/>
    <w:rsid w:val="00C65229"/>
    <w:rsid w:val="00C66243"/>
    <w:rsid w:val="00C669F4"/>
    <w:rsid w:val="00C70738"/>
    <w:rsid w:val="00C713CB"/>
    <w:rsid w:val="00C725A7"/>
    <w:rsid w:val="00C72F78"/>
    <w:rsid w:val="00C73300"/>
    <w:rsid w:val="00C73464"/>
    <w:rsid w:val="00C7359B"/>
    <w:rsid w:val="00C74361"/>
    <w:rsid w:val="00C745FA"/>
    <w:rsid w:val="00C748F6"/>
    <w:rsid w:val="00C758B2"/>
    <w:rsid w:val="00C75962"/>
    <w:rsid w:val="00C75AB9"/>
    <w:rsid w:val="00C77C6E"/>
    <w:rsid w:val="00C81191"/>
    <w:rsid w:val="00C81461"/>
    <w:rsid w:val="00C81A5B"/>
    <w:rsid w:val="00C8374E"/>
    <w:rsid w:val="00C84FCC"/>
    <w:rsid w:val="00C85A99"/>
    <w:rsid w:val="00C864EE"/>
    <w:rsid w:val="00C86E95"/>
    <w:rsid w:val="00C87565"/>
    <w:rsid w:val="00C90608"/>
    <w:rsid w:val="00C91281"/>
    <w:rsid w:val="00C916D7"/>
    <w:rsid w:val="00C91A3F"/>
    <w:rsid w:val="00C91F44"/>
    <w:rsid w:val="00C9361D"/>
    <w:rsid w:val="00C938E8"/>
    <w:rsid w:val="00C9497E"/>
    <w:rsid w:val="00C94BA6"/>
    <w:rsid w:val="00C96B90"/>
    <w:rsid w:val="00C97633"/>
    <w:rsid w:val="00CA08C1"/>
    <w:rsid w:val="00CA1196"/>
    <w:rsid w:val="00CA1401"/>
    <w:rsid w:val="00CA17DB"/>
    <w:rsid w:val="00CA1F8A"/>
    <w:rsid w:val="00CA377C"/>
    <w:rsid w:val="00CA4483"/>
    <w:rsid w:val="00CA5956"/>
    <w:rsid w:val="00CA5D95"/>
    <w:rsid w:val="00CA5F58"/>
    <w:rsid w:val="00CB1773"/>
    <w:rsid w:val="00CB1C58"/>
    <w:rsid w:val="00CB1F27"/>
    <w:rsid w:val="00CB3C68"/>
    <w:rsid w:val="00CB4763"/>
    <w:rsid w:val="00CB4D64"/>
    <w:rsid w:val="00CB5BD8"/>
    <w:rsid w:val="00CB615D"/>
    <w:rsid w:val="00CB6B60"/>
    <w:rsid w:val="00CB6C58"/>
    <w:rsid w:val="00CB7007"/>
    <w:rsid w:val="00CB7FAA"/>
    <w:rsid w:val="00CC0BCE"/>
    <w:rsid w:val="00CC389C"/>
    <w:rsid w:val="00CC57BE"/>
    <w:rsid w:val="00CC5DD6"/>
    <w:rsid w:val="00CC7A6F"/>
    <w:rsid w:val="00CC7E0D"/>
    <w:rsid w:val="00CD0D4B"/>
    <w:rsid w:val="00CD101F"/>
    <w:rsid w:val="00CD14E7"/>
    <w:rsid w:val="00CD1800"/>
    <w:rsid w:val="00CD1E90"/>
    <w:rsid w:val="00CD43C8"/>
    <w:rsid w:val="00CD538C"/>
    <w:rsid w:val="00CD53EB"/>
    <w:rsid w:val="00CE0DDE"/>
    <w:rsid w:val="00CE19F9"/>
    <w:rsid w:val="00CE2B08"/>
    <w:rsid w:val="00CE3182"/>
    <w:rsid w:val="00CE38E9"/>
    <w:rsid w:val="00CE6332"/>
    <w:rsid w:val="00CE6348"/>
    <w:rsid w:val="00CE6A96"/>
    <w:rsid w:val="00CE72E3"/>
    <w:rsid w:val="00CE7CC3"/>
    <w:rsid w:val="00CF0EFE"/>
    <w:rsid w:val="00CF1DD3"/>
    <w:rsid w:val="00CF1F44"/>
    <w:rsid w:val="00CF314C"/>
    <w:rsid w:val="00CF40B2"/>
    <w:rsid w:val="00CF6EBE"/>
    <w:rsid w:val="00CF71C6"/>
    <w:rsid w:val="00CF7F06"/>
    <w:rsid w:val="00D005AB"/>
    <w:rsid w:val="00D005E3"/>
    <w:rsid w:val="00D0096E"/>
    <w:rsid w:val="00D02859"/>
    <w:rsid w:val="00D02BD7"/>
    <w:rsid w:val="00D031CB"/>
    <w:rsid w:val="00D040B1"/>
    <w:rsid w:val="00D04EC1"/>
    <w:rsid w:val="00D050C2"/>
    <w:rsid w:val="00D07647"/>
    <w:rsid w:val="00D1087F"/>
    <w:rsid w:val="00D120CE"/>
    <w:rsid w:val="00D127DE"/>
    <w:rsid w:val="00D12A5A"/>
    <w:rsid w:val="00D12F84"/>
    <w:rsid w:val="00D133A8"/>
    <w:rsid w:val="00D138CE"/>
    <w:rsid w:val="00D1449F"/>
    <w:rsid w:val="00D1509C"/>
    <w:rsid w:val="00D15148"/>
    <w:rsid w:val="00D152BB"/>
    <w:rsid w:val="00D152DD"/>
    <w:rsid w:val="00D1774F"/>
    <w:rsid w:val="00D22B96"/>
    <w:rsid w:val="00D233E2"/>
    <w:rsid w:val="00D24515"/>
    <w:rsid w:val="00D24AE6"/>
    <w:rsid w:val="00D25199"/>
    <w:rsid w:val="00D27507"/>
    <w:rsid w:val="00D30854"/>
    <w:rsid w:val="00D30899"/>
    <w:rsid w:val="00D30A7E"/>
    <w:rsid w:val="00D30D48"/>
    <w:rsid w:val="00D3285D"/>
    <w:rsid w:val="00D3351E"/>
    <w:rsid w:val="00D34109"/>
    <w:rsid w:val="00D35A57"/>
    <w:rsid w:val="00D36215"/>
    <w:rsid w:val="00D3661D"/>
    <w:rsid w:val="00D3665B"/>
    <w:rsid w:val="00D36EEC"/>
    <w:rsid w:val="00D4042D"/>
    <w:rsid w:val="00D41099"/>
    <w:rsid w:val="00D4218C"/>
    <w:rsid w:val="00D4385F"/>
    <w:rsid w:val="00D44E6E"/>
    <w:rsid w:val="00D466D3"/>
    <w:rsid w:val="00D46971"/>
    <w:rsid w:val="00D469D1"/>
    <w:rsid w:val="00D46A92"/>
    <w:rsid w:val="00D47556"/>
    <w:rsid w:val="00D47A26"/>
    <w:rsid w:val="00D5017B"/>
    <w:rsid w:val="00D50F2A"/>
    <w:rsid w:val="00D53763"/>
    <w:rsid w:val="00D53A7B"/>
    <w:rsid w:val="00D54832"/>
    <w:rsid w:val="00D549C1"/>
    <w:rsid w:val="00D54A61"/>
    <w:rsid w:val="00D54A77"/>
    <w:rsid w:val="00D55227"/>
    <w:rsid w:val="00D558A1"/>
    <w:rsid w:val="00D55AD0"/>
    <w:rsid w:val="00D5673F"/>
    <w:rsid w:val="00D602C9"/>
    <w:rsid w:val="00D6213E"/>
    <w:rsid w:val="00D6367B"/>
    <w:rsid w:val="00D63B09"/>
    <w:rsid w:val="00D64216"/>
    <w:rsid w:val="00D64D1A"/>
    <w:rsid w:val="00D653BE"/>
    <w:rsid w:val="00D65CB8"/>
    <w:rsid w:val="00D66230"/>
    <w:rsid w:val="00D66596"/>
    <w:rsid w:val="00D670D7"/>
    <w:rsid w:val="00D67AA3"/>
    <w:rsid w:val="00D708F1"/>
    <w:rsid w:val="00D71DBF"/>
    <w:rsid w:val="00D725E8"/>
    <w:rsid w:val="00D72DB0"/>
    <w:rsid w:val="00D73E2D"/>
    <w:rsid w:val="00D752D1"/>
    <w:rsid w:val="00D7657C"/>
    <w:rsid w:val="00D76B23"/>
    <w:rsid w:val="00D776AF"/>
    <w:rsid w:val="00D80916"/>
    <w:rsid w:val="00D813F2"/>
    <w:rsid w:val="00D81AFE"/>
    <w:rsid w:val="00D81F2E"/>
    <w:rsid w:val="00D8353C"/>
    <w:rsid w:val="00D83A5B"/>
    <w:rsid w:val="00D84C0E"/>
    <w:rsid w:val="00D85154"/>
    <w:rsid w:val="00D8591E"/>
    <w:rsid w:val="00D87669"/>
    <w:rsid w:val="00D90E51"/>
    <w:rsid w:val="00D9199F"/>
    <w:rsid w:val="00D91C43"/>
    <w:rsid w:val="00D922FA"/>
    <w:rsid w:val="00D940D9"/>
    <w:rsid w:val="00D9464F"/>
    <w:rsid w:val="00DA0DDE"/>
    <w:rsid w:val="00DA2482"/>
    <w:rsid w:val="00DA2BD8"/>
    <w:rsid w:val="00DA2F29"/>
    <w:rsid w:val="00DA34B0"/>
    <w:rsid w:val="00DA43DD"/>
    <w:rsid w:val="00DA4817"/>
    <w:rsid w:val="00DA7112"/>
    <w:rsid w:val="00DA7DD6"/>
    <w:rsid w:val="00DB0A50"/>
    <w:rsid w:val="00DB0EB2"/>
    <w:rsid w:val="00DB179A"/>
    <w:rsid w:val="00DB1FB9"/>
    <w:rsid w:val="00DB2402"/>
    <w:rsid w:val="00DB2638"/>
    <w:rsid w:val="00DB4CED"/>
    <w:rsid w:val="00DB5A4E"/>
    <w:rsid w:val="00DB5EAD"/>
    <w:rsid w:val="00DB72DA"/>
    <w:rsid w:val="00DC12BF"/>
    <w:rsid w:val="00DC20A4"/>
    <w:rsid w:val="00DC556C"/>
    <w:rsid w:val="00DC59C2"/>
    <w:rsid w:val="00DD08E2"/>
    <w:rsid w:val="00DD2029"/>
    <w:rsid w:val="00DD5F41"/>
    <w:rsid w:val="00DD5FA1"/>
    <w:rsid w:val="00DE0AFA"/>
    <w:rsid w:val="00DE3246"/>
    <w:rsid w:val="00DE3EDE"/>
    <w:rsid w:val="00DE53F5"/>
    <w:rsid w:val="00DE590D"/>
    <w:rsid w:val="00DE6311"/>
    <w:rsid w:val="00DF0867"/>
    <w:rsid w:val="00DF0DF9"/>
    <w:rsid w:val="00DF14C3"/>
    <w:rsid w:val="00DF1CB5"/>
    <w:rsid w:val="00DF252D"/>
    <w:rsid w:val="00DF2A41"/>
    <w:rsid w:val="00DF5522"/>
    <w:rsid w:val="00DF6886"/>
    <w:rsid w:val="00DF7610"/>
    <w:rsid w:val="00DF7F5B"/>
    <w:rsid w:val="00E006F8"/>
    <w:rsid w:val="00E01AFD"/>
    <w:rsid w:val="00E022DE"/>
    <w:rsid w:val="00E02999"/>
    <w:rsid w:val="00E033A9"/>
    <w:rsid w:val="00E03F0B"/>
    <w:rsid w:val="00E04291"/>
    <w:rsid w:val="00E0449A"/>
    <w:rsid w:val="00E06EC2"/>
    <w:rsid w:val="00E076B2"/>
    <w:rsid w:val="00E11AC4"/>
    <w:rsid w:val="00E11E0A"/>
    <w:rsid w:val="00E12D45"/>
    <w:rsid w:val="00E13A0E"/>
    <w:rsid w:val="00E1429B"/>
    <w:rsid w:val="00E1481F"/>
    <w:rsid w:val="00E15072"/>
    <w:rsid w:val="00E1571B"/>
    <w:rsid w:val="00E20AD6"/>
    <w:rsid w:val="00E21263"/>
    <w:rsid w:val="00E21A7F"/>
    <w:rsid w:val="00E21BE0"/>
    <w:rsid w:val="00E23E06"/>
    <w:rsid w:val="00E23F1F"/>
    <w:rsid w:val="00E24EB4"/>
    <w:rsid w:val="00E252C1"/>
    <w:rsid w:val="00E254FC"/>
    <w:rsid w:val="00E26357"/>
    <w:rsid w:val="00E27605"/>
    <w:rsid w:val="00E27643"/>
    <w:rsid w:val="00E27EAC"/>
    <w:rsid w:val="00E30F40"/>
    <w:rsid w:val="00E325E6"/>
    <w:rsid w:val="00E33274"/>
    <w:rsid w:val="00E3347C"/>
    <w:rsid w:val="00E34C68"/>
    <w:rsid w:val="00E3620F"/>
    <w:rsid w:val="00E36F3E"/>
    <w:rsid w:val="00E37B99"/>
    <w:rsid w:val="00E37E48"/>
    <w:rsid w:val="00E4003A"/>
    <w:rsid w:val="00E40799"/>
    <w:rsid w:val="00E4201D"/>
    <w:rsid w:val="00E4275C"/>
    <w:rsid w:val="00E43218"/>
    <w:rsid w:val="00E435FD"/>
    <w:rsid w:val="00E43DDC"/>
    <w:rsid w:val="00E443BA"/>
    <w:rsid w:val="00E44902"/>
    <w:rsid w:val="00E4625A"/>
    <w:rsid w:val="00E46AB0"/>
    <w:rsid w:val="00E46B17"/>
    <w:rsid w:val="00E46B7B"/>
    <w:rsid w:val="00E479C5"/>
    <w:rsid w:val="00E50E4C"/>
    <w:rsid w:val="00E511DA"/>
    <w:rsid w:val="00E512F9"/>
    <w:rsid w:val="00E51803"/>
    <w:rsid w:val="00E529A6"/>
    <w:rsid w:val="00E535BA"/>
    <w:rsid w:val="00E54F91"/>
    <w:rsid w:val="00E555DB"/>
    <w:rsid w:val="00E56BDC"/>
    <w:rsid w:val="00E61293"/>
    <w:rsid w:val="00E61A43"/>
    <w:rsid w:val="00E61BC0"/>
    <w:rsid w:val="00E620BB"/>
    <w:rsid w:val="00E636D6"/>
    <w:rsid w:val="00E64128"/>
    <w:rsid w:val="00E64403"/>
    <w:rsid w:val="00E65516"/>
    <w:rsid w:val="00E65786"/>
    <w:rsid w:val="00E670B8"/>
    <w:rsid w:val="00E67176"/>
    <w:rsid w:val="00E702B2"/>
    <w:rsid w:val="00E7281B"/>
    <w:rsid w:val="00E72F5A"/>
    <w:rsid w:val="00E75541"/>
    <w:rsid w:val="00E774F4"/>
    <w:rsid w:val="00E8002D"/>
    <w:rsid w:val="00E808EF"/>
    <w:rsid w:val="00E819C3"/>
    <w:rsid w:val="00E829F9"/>
    <w:rsid w:val="00E83E25"/>
    <w:rsid w:val="00E84001"/>
    <w:rsid w:val="00E84BE5"/>
    <w:rsid w:val="00E86100"/>
    <w:rsid w:val="00E868FD"/>
    <w:rsid w:val="00E874E0"/>
    <w:rsid w:val="00E87B8D"/>
    <w:rsid w:val="00E87BE4"/>
    <w:rsid w:val="00E87C76"/>
    <w:rsid w:val="00E9059C"/>
    <w:rsid w:val="00E9072E"/>
    <w:rsid w:val="00E90F95"/>
    <w:rsid w:val="00E926D6"/>
    <w:rsid w:val="00E93522"/>
    <w:rsid w:val="00E94D7E"/>
    <w:rsid w:val="00E9585E"/>
    <w:rsid w:val="00E961C0"/>
    <w:rsid w:val="00E96344"/>
    <w:rsid w:val="00E96478"/>
    <w:rsid w:val="00E968AC"/>
    <w:rsid w:val="00E97694"/>
    <w:rsid w:val="00EA12F1"/>
    <w:rsid w:val="00EA1972"/>
    <w:rsid w:val="00EA26BC"/>
    <w:rsid w:val="00EA2AEC"/>
    <w:rsid w:val="00EA32FD"/>
    <w:rsid w:val="00EA39E3"/>
    <w:rsid w:val="00EA3B9B"/>
    <w:rsid w:val="00EA3F66"/>
    <w:rsid w:val="00EA4387"/>
    <w:rsid w:val="00EA5225"/>
    <w:rsid w:val="00EA5533"/>
    <w:rsid w:val="00EA6038"/>
    <w:rsid w:val="00EA6AD9"/>
    <w:rsid w:val="00EA6D01"/>
    <w:rsid w:val="00EB08D9"/>
    <w:rsid w:val="00EB1E87"/>
    <w:rsid w:val="00EB1F18"/>
    <w:rsid w:val="00EB25FE"/>
    <w:rsid w:val="00EB30D9"/>
    <w:rsid w:val="00EB4D39"/>
    <w:rsid w:val="00EB5266"/>
    <w:rsid w:val="00EB6048"/>
    <w:rsid w:val="00EB761D"/>
    <w:rsid w:val="00EC00FE"/>
    <w:rsid w:val="00EC0A1B"/>
    <w:rsid w:val="00EC0EEB"/>
    <w:rsid w:val="00EC19F5"/>
    <w:rsid w:val="00EC2764"/>
    <w:rsid w:val="00EC2EA3"/>
    <w:rsid w:val="00EC529F"/>
    <w:rsid w:val="00EC7788"/>
    <w:rsid w:val="00EC7B82"/>
    <w:rsid w:val="00ED0E8C"/>
    <w:rsid w:val="00ED1121"/>
    <w:rsid w:val="00ED148F"/>
    <w:rsid w:val="00ED1732"/>
    <w:rsid w:val="00ED2379"/>
    <w:rsid w:val="00ED3D11"/>
    <w:rsid w:val="00ED49D5"/>
    <w:rsid w:val="00ED4D3E"/>
    <w:rsid w:val="00ED5937"/>
    <w:rsid w:val="00ED5BB3"/>
    <w:rsid w:val="00ED6727"/>
    <w:rsid w:val="00ED68D8"/>
    <w:rsid w:val="00ED7847"/>
    <w:rsid w:val="00EE0DD5"/>
    <w:rsid w:val="00EE1057"/>
    <w:rsid w:val="00EE199B"/>
    <w:rsid w:val="00EE3A95"/>
    <w:rsid w:val="00EE5616"/>
    <w:rsid w:val="00EE58AF"/>
    <w:rsid w:val="00EE5A10"/>
    <w:rsid w:val="00EE5BD2"/>
    <w:rsid w:val="00EE5F47"/>
    <w:rsid w:val="00EE6512"/>
    <w:rsid w:val="00EE69FE"/>
    <w:rsid w:val="00EE7792"/>
    <w:rsid w:val="00EE7B30"/>
    <w:rsid w:val="00EE7F3F"/>
    <w:rsid w:val="00EF0141"/>
    <w:rsid w:val="00EF02B7"/>
    <w:rsid w:val="00EF12E7"/>
    <w:rsid w:val="00EF13B5"/>
    <w:rsid w:val="00EF21C2"/>
    <w:rsid w:val="00EF38BF"/>
    <w:rsid w:val="00EF4857"/>
    <w:rsid w:val="00EF5926"/>
    <w:rsid w:val="00EF619F"/>
    <w:rsid w:val="00EF64AD"/>
    <w:rsid w:val="00EF6763"/>
    <w:rsid w:val="00EF7C27"/>
    <w:rsid w:val="00EF7CD2"/>
    <w:rsid w:val="00F00516"/>
    <w:rsid w:val="00F01041"/>
    <w:rsid w:val="00F012BD"/>
    <w:rsid w:val="00F029AC"/>
    <w:rsid w:val="00F02FDC"/>
    <w:rsid w:val="00F04AF9"/>
    <w:rsid w:val="00F057BB"/>
    <w:rsid w:val="00F06DEB"/>
    <w:rsid w:val="00F07BAC"/>
    <w:rsid w:val="00F1096C"/>
    <w:rsid w:val="00F11A48"/>
    <w:rsid w:val="00F11B45"/>
    <w:rsid w:val="00F12115"/>
    <w:rsid w:val="00F12FEA"/>
    <w:rsid w:val="00F137DA"/>
    <w:rsid w:val="00F13926"/>
    <w:rsid w:val="00F13BD8"/>
    <w:rsid w:val="00F145E5"/>
    <w:rsid w:val="00F157FB"/>
    <w:rsid w:val="00F1592A"/>
    <w:rsid w:val="00F159F5"/>
    <w:rsid w:val="00F161B9"/>
    <w:rsid w:val="00F1629A"/>
    <w:rsid w:val="00F16A43"/>
    <w:rsid w:val="00F2013E"/>
    <w:rsid w:val="00F20C3C"/>
    <w:rsid w:val="00F2103D"/>
    <w:rsid w:val="00F22B4B"/>
    <w:rsid w:val="00F240CE"/>
    <w:rsid w:val="00F26076"/>
    <w:rsid w:val="00F26468"/>
    <w:rsid w:val="00F30DED"/>
    <w:rsid w:val="00F31DFD"/>
    <w:rsid w:val="00F32421"/>
    <w:rsid w:val="00F34DDA"/>
    <w:rsid w:val="00F34F12"/>
    <w:rsid w:val="00F3500A"/>
    <w:rsid w:val="00F356DF"/>
    <w:rsid w:val="00F35BC2"/>
    <w:rsid w:val="00F379B1"/>
    <w:rsid w:val="00F401C2"/>
    <w:rsid w:val="00F407D8"/>
    <w:rsid w:val="00F40980"/>
    <w:rsid w:val="00F417FC"/>
    <w:rsid w:val="00F43562"/>
    <w:rsid w:val="00F43F49"/>
    <w:rsid w:val="00F46127"/>
    <w:rsid w:val="00F466EA"/>
    <w:rsid w:val="00F469E9"/>
    <w:rsid w:val="00F46DF4"/>
    <w:rsid w:val="00F47009"/>
    <w:rsid w:val="00F505E6"/>
    <w:rsid w:val="00F52F45"/>
    <w:rsid w:val="00F54A15"/>
    <w:rsid w:val="00F54CCA"/>
    <w:rsid w:val="00F551F4"/>
    <w:rsid w:val="00F558A2"/>
    <w:rsid w:val="00F5703C"/>
    <w:rsid w:val="00F57A20"/>
    <w:rsid w:val="00F6194B"/>
    <w:rsid w:val="00F61CE7"/>
    <w:rsid w:val="00F62650"/>
    <w:rsid w:val="00F626AA"/>
    <w:rsid w:val="00F62A7F"/>
    <w:rsid w:val="00F64D1D"/>
    <w:rsid w:val="00F7148A"/>
    <w:rsid w:val="00F72CDE"/>
    <w:rsid w:val="00F7441A"/>
    <w:rsid w:val="00F746DF"/>
    <w:rsid w:val="00F74D11"/>
    <w:rsid w:val="00F75031"/>
    <w:rsid w:val="00F7569E"/>
    <w:rsid w:val="00F76519"/>
    <w:rsid w:val="00F76569"/>
    <w:rsid w:val="00F772A9"/>
    <w:rsid w:val="00F80330"/>
    <w:rsid w:val="00F81CFB"/>
    <w:rsid w:val="00F846F5"/>
    <w:rsid w:val="00F84D42"/>
    <w:rsid w:val="00F85EF4"/>
    <w:rsid w:val="00F86201"/>
    <w:rsid w:val="00F86AC9"/>
    <w:rsid w:val="00F8790F"/>
    <w:rsid w:val="00F907B8"/>
    <w:rsid w:val="00F934AD"/>
    <w:rsid w:val="00F940A0"/>
    <w:rsid w:val="00F94665"/>
    <w:rsid w:val="00F950BD"/>
    <w:rsid w:val="00F9657C"/>
    <w:rsid w:val="00F97547"/>
    <w:rsid w:val="00F97D37"/>
    <w:rsid w:val="00FA01C9"/>
    <w:rsid w:val="00FA2F13"/>
    <w:rsid w:val="00FA4918"/>
    <w:rsid w:val="00FA79D4"/>
    <w:rsid w:val="00FA7E3B"/>
    <w:rsid w:val="00FB0EAD"/>
    <w:rsid w:val="00FB1213"/>
    <w:rsid w:val="00FB16E6"/>
    <w:rsid w:val="00FB1898"/>
    <w:rsid w:val="00FB1B5B"/>
    <w:rsid w:val="00FB1E9E"/>
    <w:rsid w:val="00FB30A7"/>
    <w:rsid w:val="00FB3118"/>
    <w:rsid w:val="00FB3583"/>
    <w:rsid w:val="00FB472C"/>
    <w:rsid w:val="00FB6CCE"/>
    <w:rsid w:val="00FB7099"/>
    <w:rsid w:val="00FC0ECA"/>
    <w:rsid w:val="00FC18E3"/>
    <w:rsid w:val="00FC2173"/>
    <w:rsid w:val="00FC3022"/>
    <w:rsid w:val="00FC38F5"/>
    <w:rsid w:val="00FC4AA4"/>
    <w:rsid w:val="00FC5B5D"/>
    <w:rsid w:val="00FC68F0"/>
    <w:rsid w:val="00FC6BB9"/>
    <w:rsid w:val="00FC7920"/>
    <w:rsid w:val="00FD11CB"/>
    <w:rsid w:val="00FD27F2"/>
    <w:rsid w:val="00FD33C4"/>
    <w:rsid w:val="00FD3A81"/>
    <w:rsid w:val="00FD3CA1"/>
    <w:rsid w:val="00FD4C03"/>
    <w:rsid w:val="00FD575D"/>
    <w:rsid w:val="00FD5D88"/>
    <w:rsid w:val="00FD6203"/>
    <w:rsid w:val="00FD6AE5"/>
    <w:rsid w:val="00FD6B53"/>
    <w:rsid w:val="00FD6F0A"/>
    <w:rsid w:val="00FD747A"/>
    <w:rsid w:val="00FD7B6C"/>
    <w:rsid w:val="00FE1DAA"/>
    <w:rsid w:val="00FE221C"/>
    <w:rsid w:val="00FE3555"/>
    <w:rsid w:val="00FE3619"/>
    <w:rsid w:val="00FE3DC1"/>
    <w:rsid w:val="00FE43B4"/>
    <w:rsid w:val="00FE4CF0"/>
    <w:rsid w:val="00FE4EA2"/>
    <w:rsid w:val="00FE635D"/>
    <w:rsid w:val="00FE6AD6"/>
    <w:rsid w:val="00FE71C3"/>
    <w:rsid w:val="00FE77C7"/>
    <w:rsid w:val="00FE7867"/>
    <w:rsid w:val="00FE78CA"/>
    <w:rsid w:val="00FE794A"/>
    <w:rsid w:val="00FF0AA1"/>
    <w:rsid w:val="00FF0CC9"/>
    <w:rsid w:val="00FF40DC"/>
    <w:rsid w:val="00FF7416"/>
    <w:rsid w:val="00FF7CE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a87b8,#4487b8,#44a38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0F24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A56220"/>
    <w:pPr>
      <w:keepNext/>
      <w:numPr>
        <w:numId w:val="4"/>
      </w:numPr>
      <w:tabs>
        <w:tab w:val="left" w:pos="284"/>
      </w:tabs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A562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dpis3">
    <w:name w:val="heading 3"/>
    <w:aliases w:val="článek"/>
    <w:basedOn w:val="Normln"/>
    <w:next w:val="Normln"/>
    <w:qFormat/>
    <w:rsid w:val="00A562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basedOn w:val="Normln"/>
    <w:next w:val="Normln"/>
    <w:qFormat/>
    <w:rsid w:val="00A562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6">
    <w:name w:val="heading 6"/>
    <w:basedOn w:val="Normln"/>
    <w:next w:val="Normln"/>
    <w:qFormat/>
    <w:rsid w:val="00A5622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5622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562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562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56220"/>
    <w:pPr>
      <w:tabs>
        <w:tab w:val="center" w:pos="4536"/>
        <w:tab w:val="right" w:pos="9072"/>
      </w:tabs>
    </w:pPr>
  </w:style>
  <w:style w:type="paragraph" w:customStyle="1" w:styleId="Marbesnormln">
    <w:name w:val="Marbes normální"/>
    <w:basedOn w:val="Normln"/>
    <w:rsid w:val="00A56220"/>
    <w:pPr>
      <w:spacing w:after="120"/>
    </w:pPr>
  </w:style>
  <w:style w:type="paragraph" w:customStyle="1" w:styleId="Nadpis5slovan">
    <w:name w:val="Nadpis 5 číslovaný"/>
    <w:basedOn w:val="Normln"/>
    <w:rsid w:val="00A56220"/>
    <w:pPr>
      <w:numPr>
        <w:ilvl w:val="4"/>
        <w:numId w:val="1"/>
      </w:numPr>
    </w:pPr>
  </w:style>
  <w:style w:type="paragraph" w:customStyle="1" w:styleId="Styl1">
    <w:name w:val="Styl1"/>
    <w:basedOn w:val="Normln"/>
    <w:rsid w:val="00A56220"/>
    <w:rPr>
      <w:b/>
      <w:sz w:val="28"/>
    </w:rPr>
  </w:style>
  <w:style w:type="paragraph" w:customStyle="1" w:styleId="Marbesodrky">
    <w:name w:val="Marbes odrážky"/>
    <w:basedOn w:val="Marbesnormln"/>
    <w:rsid w:val="00A56220"/>
    <w:pPr>
      <w:numPr>
        <w:numId w:val="2"/>
      </w:numPr>
    </w:pPr>
  </w:style>
  <w:style w:type="paragraph" w:customStyle="1" w:styleId="Marbesodrkyslovan">
    <w:name w:val="Marbes odrážky číslované"/>
    <w:basedOn w:val="Marbesnormln"/>
    <w:rsid w:val="00A56220"/>
    <w:pPr>
      <w:numPr>
        <w:numId w:val="3"/>
      </w:numPr>
      <w:jc w:val="left"/>
    </w:pPr>
  </w:style>
  <w:style w:type="paragraph" w:customStyle="1" w:styleId="Marbespopisobrzku">
    <w:name w:val="Marbes popis obrázku"/>
    <w:basedOn w:val="Normln"/>
    <w:rsid w:val="00A56220"/>
    <w:pPr>
      <w:jc w:val="center"/>
    </w:pPr>
    <w:rPr>
      <w:rFonts w:ascii="Arial" w:hAnsi="Arial"/>
      <w:sz w:val="20"/>
    </w:rPr>
  </w:style>
  <w:style w:type="paragraph" w:styleId="Zpat">
    <w:name w:val="footer"/>
    <w:basedOn w:val="Normln"/>
    <w:rsid w:val="00A56220"/>
    <w:pPr>
      <w:tabs>
        <w:tab w:val="center" w:pos="4536"/>
        <w:tab w:val="right" w:pos="9072"/>
      </w:tabs>
    </w:pPr>
  </w:style>
  <w:style w:type="character" w:styleId="Hypertextovodkaz">
    <w:name w:val="Hyperlink"/>
    <w:rsid w:val="00A56220"/>
    <w:rPr>
      <w:color w:val="0000FF"/>
      <w:u w:val="single"/>
    </w:rPr>
  </w:style>
  <w:style w:type="character" w:styleId="Sledovanodkaz">
    <w:name w:val="FollowedHyperlink"/>
    <w:rsid w:val="00A56220"/>
    <w:rPr>
      <w:color w:val="800080"/>
      <w:u w:val="single"/>
    </w:rPr>
  </w:style>
  <w:style w:type="character" w:styleId="slostrnky">
    <w:name w:val="page number"/>
    <w:basedOn w:val="Standardnpsmoodstavce"/>
    <w:rsid w:val="00A56220"/>
  </w:style>
  <w:style w:type="character" w:styleId="Zvraznn">
    <w:name w:val="Emphasis"/>
    <w:qFormat/>
    <w:rsid w:val="00A56220"/>
    <w:rPr>
      <w:caps/>
      <w:spacing w:val="10"/>
      <w:sz w:val="16"/>
      <w:lang w:bidi="ar-SA"/>
    </w:rPr>
  </w:style>
  <w:style w:type="paragraph" w:styleId="Textbubliny">
    <w:name w:val="Balloon Text"/>
    <w:basedOn w:val="Normln"/>
    <w:semiHidden/>
    <w:rsid w:val="00120B6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5829C8"/>
    <w:pPr>
      <w:spacing w:before="60" w:after="60" w:line="260" w:lineRule="atLeast"/>
      <w:jc w:val="left"/>
    </w:pPr>
    <w:rPr>
      <w:rFonts w:ascii="Arial" w:hAnsi="Arial"/>
      <w:b/>
      <w:bCs/>
      <w:sz w:val="20"/>
      <w:szCs w:val="20"/>
      <w:lang w:eastAsia="en-US"/>
    </w:rPr>
  </w:style>
  <w:style w:type="paragraph" w:customStyle="1" w:styleId="slovn">
    <w:name w:val="Číslování"/>
    <w:basedOn w:val="Normln"/>
    <w:rsid w:val="00C07DD9"/>
    <w:pPr>
      <w:numPr>
        <w:numId w:val="5"/>
      </w:numPr>
      <w:jc w:val="left"/>
    </w:pPr>
    <w:rPr>
      <w:sz w:val="24"/>
    </w:rPr>
  </w:style>
  <w:style w:type="paragraph" w:customStyle="1" w:styleId="Odstavec">
    <w:name w:val="Odstavec"/>
    <w:basedOn w:val="Normln"/>
    <w:rsid w:val="009F5485"/>
    <w:pPr>
      <w:ind w:left="454"/>
    </w:pPr>
    <w:rPr>
      <w:rFonts w:ascii="Arial" w:hAnsi="Arial"/>
      <w:sz w:val="20"/>
      <w:szCs w:val="20"/>
    </w:rPr>
  </w:style>
  <w:style w:type="paragraph" w:customStyle="1" w:styleId="CharCharCharChar">
    <w:name w:val="Char Char Char Char"/>
    <w:basedOn w:val="Normln"/>
    <w:semiHidden/>
    <w:rsid w:val="009F5485"/>
    <w:pPr>
      <w:spacing w:after="160" w:line="240" w:lineRule="exact"/>
      <w:jc w:val="left"/>
    </w:pPr>
    <w:rPr>
      <w:rFonts w:ascii="Arial" w:hAnsi="Arial"/>
      <w:szCs w:val="22"/>
      <w:lang w:val="en-US" w:eastAsia="en-US"/>
    </w:rPr>
  </w:style>
  <w:style w:type="table" w:styleId="Mkatabulky">
    <w:name w:val="Table Grid"/>
    <w:basedOn w:val="Normlntabulka"/>
    <w:rsid w:val="009F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F40B2"/>
    <w:rPr>
      <w:sz w:val="16"/>
      <w:szCs w:val="16"/>
    </w:rPr>
  </w:style>
  <w:style w:type="paragraph" w:styleId="Textkomente">
    <w:name w:val="annotation text"/>
    <w:basedOn w:val="Normln"/>
    <w:semiHidden/>
    <w:rsid w:val="00CF40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0B2"/>
    <w:rPr>
      <w:b/>
      <w:bCs/>
    </w:rPr>
  </w:style>
  <w:style w:type="paragraph" w:customStyle="1" w:styleId="Rozloendokumentu1">
    <w:name w:val="Rozložení dokumentu1"/>
    <w:basedOn w:val="Normln"/>
    <w:semiHidden/>
    <w:rsid w:val="004031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E6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481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0F24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A56220"/>
    <w:pPr>
      <w:keepNext/>
      <w:numPr>
        <w:numId w:val="4"/>
      </w:numPr>
      <w:tabs>
        <w:tab w:val="left" w:pos="284"/>
      </w:tabs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aliases w:val="PA Major Section,Podkapitola1,V_Head2,V_Head21,V_Head22,hlavicka,ASAPHeading 2,h2,F2,F21,2,sub-sect,21,sub-sect1,22,sub-sect2,211,sub-sect11,Běžného textu,Nadpis 2T,Nadpis kapitoly,0Überschrift 2,1Überschrift 2,2Überschrift 2,3Überschrift 2,T"/>
    <w:basedOn w:val="Normln"/>
    <w:next w:val="Normln"/>
    <w:qFormat/>
    <w:rsid w:val="00A562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dpis3">
    <w:name w:val="heading 3"/>
    <w:aliases w:val="článek"/>
    <w:basedOn w:val="Normln"/>
    <w:next w:val="Normln"/>
    <w:qFormat/>
    <w:rsid w:val="00A562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4"/>
      <w:szCs w:val="26"/>
    </w:rPr>
  </w:style>
  <w:style w:type="paragraph" w:styleId="Nadpis4">
    <w:name w:val="heading 4"/>
    <w:basedOn w:val="Normln"/>
    <w:next w:val="Normln"/>
    <w:qFormat/>
    <w:rsid w:val="00A56220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6">
    <w:name w:val="heading 6"/>
    <w:basedOn w:val="Normln"/>
    <w:next w:val="Normln"/>
    <w:qFormat/>
    <w:rsid w:val="00A56220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5622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562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562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56220"/>
    <w:pPr>
      <w:tabs>
        <w:tab w:val="center" w:pos="4536"/>
        <w:tab w:val="right" w:pos="9072"/>
      </w:tabs>
    </w:pPr>
  </w:style>
  <w:style w:type="paragraph" w:customStyle="1" w:styleId="Marbesnormln">
    <w:name w:val="Marbes normální"/>
    <w:basedOn w:val="Normln"/>
    <w:rsid w:val="00A56220"/>
    <w:pPr>
      <w:spacing w:after="120"/>
    </w:pPr>
  </w:style>
  <w:style w:type="paragraph" w:customStyle="1" w:styleId="Nadpis5slovan">
    <w:name w:val="Nadpis 5 číslovaný"/>
    <w:basedOn w:val="Normln"/>
    <w:rsid w:val="00A56220"/>
    <w:pPr>
      <w:numPr>
        <w:ilvl w:val="4"/>
        <w:numId w:val="1"/>
      </w:numPr>
    </w:pPr>
  </w:style>
  <w:style w:type="paragraph" w:customStyle="1" w:styleId="Styl1">
    <w:name w:val="Styl1"/>
    <w:basedOn w:val="Normln"/>
    <w:rsid w:val="00A56220"/>
    <w:rPr>
      <w:b/>
      <w:sz w:val="28"/>
    </w:rPr>
  </w:style>
  <w:style w:type="paragraph" w:customStyle="1" w:styleId="Marbesodrky">
    <w:name w:val="Marbes odrážky"/>
    <w:basedOn w:val="Marbesnormln"/>
    <w:rsid w:val="00A56220"/>
    <w:pPr>
      <w:numPr>
        <w:numId w:val="2"/>
      </w:numPr>
    </w:pPr>
  </w:style>
  <w:style w:type="paragraph" w:customStyle="1" w:styleId="Marbesodrkyslovan">
    <w:name w:val="Marbes odrážky číslované"/>
    <w:basedOn w:val="Marbesnormln"/>
    <w:rsid w:val="00A56220"/>
    <w:pPr>
      <w:numPr>
        <w:numId w:val="3"/>
      </w:numPr>
      <w:jc w:val="left"/>
    </w:pPr>
  </w:style>
  <w:style w:type="paragraph" w:customStyle="1" w:styleId="Marbespopisobrzku">
    <w:name w:val="Marbes popis obrázku"/>
    <w:basedOn w:val="Normln"/>
    <w:rsid w:val="00A56220"/>
    <w:pPr>
      <w:jc w:val="center"/>
    </w:pPr>
    <w:rPr>
      <w:rFonts w:ascii="Arial" w:hAnsi="Arial"/>
      <w:sz w:val="20"/>
    </w:rPr>
  </w:style>
  <w:style w:type="paragraph" w:styleId="Zpat">
    <w:name w:val="footer"/>
    <w:basedOn w:val="Normln"/>
    <w:rsid w:val="00A56220"/>
    <w:pPr>
      <w:tabs>
        <w:tab w:val="center" w:pos="4536"/>
        <w:tab w:val="right" w:pos="9072"/>
      </w:tabs>
    </w:pPr>
  </w:style>
  <w:style w:type="character" w:styleId="Hypertextovodkaz">
    <w:name w:val="Hyperlink"/>
    <w:rsid w:val="00A56220"/>
    <w:rPr>
      <w:color w:val="0000FF"/>
      <w:u w:val="single"/>
    </w:rPr>
  </w:style>
  <w:style w:type="character" w:styleId="Sledovanodkaz">
    <w:name w:val="FollowedHyperlink"/>
    <w:rsid w:val="00A56220"/>
    <w:rPr>
      <w:color w:val="800080"/>
      <w:u w:val="single"/>
    </w:rPr>
  </w:style>
  <w:style w:type="character" w:styleId="slostrnky">
    <w:name w:val="page number"/>
    <w:basedOn w:val="Standardnpsmoodstavce"/>
    <w:rsid w:val="00A56220"/>
  </w:style>
  <w:style w:type="character" w:styleId="Zvraznn">
    <w:name w:val="Emphasis"/>
    <w:qFormat/>
    <w:rsid w:val="00A56220"/>
    <w:rPr>
      <w:caps/>
      <w:spacing w:val="10"/>
      <w:sz w:val="16"/>
      <w:lang w:bidi="ar-SA"/>
    </w:rPr>
  </w:style>
  <w:style w:type="paragraph" w:styleId="Textbubliny">
    <w:name w:val="Balloon Text"/>
    <w:basedOn w:val="Normln"/>
    <w:semiHidden/>
    <w:rsid w:val="00120B6C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5829C8"/>
    <w:pPr>
      <w:spacing w:before="60" w:after="60" w:line="260" w:lineRule="atLeast"/>
      <w:jc w:val="left"/>
    </w:pPr>
    <w:rPr>
      <w:rFonts w:ascii="Arial" w:hAnsi="Arial"/>
      <w:b/>
      <w:bCs/>
      <w:sz w:val="20"/>
      <w:szCs w:val="20"/>
      <w:lang w:eastAsia="en-US"/>
    </w:rPr>
  </w:style>
  <w:style w:type="paragraph" w:customStyle="1" w:styleId="slovn">
    <w:name w:val="Číslování"/>
    <w:basedOn w:val="Normln"/>
    <w:rsid w:val="00C07DD9"/>
    <w:pPr>
      <w:numPr>
        <w:numId w:val="5"/>
      </w:numPr>
      <w:jc w:val="left"/>
    </w:pPr>
    <w:rPr>
      <w:sz w:val="24"/>
    </w:rPr>
  </w:style>
  <w:style w:type="paragraph" w:customStyle="1" w:styleId="Odstavec">
    <w:name w:val="Odstavec"/>
    <w:basedOn w:val="Normln"/>
    <w:rsid w:val="009F5485"/>
    <w:pPr>
      <w:ind w:left="454"/>
    </w:pPr>
    <w:rPr>
      <w:rFonts w:ascii="Arial" w:hAnsi="Arial"/>
      <w:sz w:val="20"/>
      <w:szCs w:val="20"/>
    </w:rPr>
  </w:style>
  <w:style w:type="paragraph" w:customStyle="1" w:styleId="CharCharCharChar">
    <w:name w:val="Char Char Char Char"/>
    <w:basedOn w:val="Normln"/>
    <w:semiHidden/>
    <w:rsid w:val="009F5485"/>
    <w:pPr>
      <w:spacing w:after="160" w:line="240" w:lineRule="exact"/>
      <w:jc w:val="left"/>
    </w:pPr>
    <w:rPr>
      <w:rFonts w:ascii="Arial" w:hAnsi="Arial"/>
      <w:szCs w:val="22"/>
      <w:lang w:val="en-US" w:eastAsia="en-US"/>
    </w:rPr>
  </w:style>
  <w:style w:type="table" w:styleId="Mkatabulky">
    <w:name w:val="Table Grid"/>
    <w:basedOn w:val="Normlntabulka"/>
    <w:rsid w:val="009F5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F40B2"/>
    <w:rPr>
      <w:sz w:val="16"/>
      <w:szCs w:val="16"/>
    </w:rPr>
  </w:style>
  <w:style w:type="paragraph" w:styleId="Textkomente">
    <w:name w:val="annotation text"/>
    <w:basedOn w:val="Normln"/>
    <w:semiHidden/>
    <w:rsid w:val="00CF40B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40B2"/>
    <w:rPr>
      <w:b/>
      <w:bCs/>
    </w:rPr>
  </w:style>
  <w:style w:type="paragraph" w:customStyle="1" w:styleId="Rozloendokumentu1">
    <w:name w:val="Rozložení dokumentu1"/>
    <w:basedOn w:val="Normln"/>
    <w:semiHidden/>
    <w:rsid w:val="004031D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6E6D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A48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mcjira.marbes.cz/browse/MCV-1548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9F63-355D-4B23-9AAA-603C0BD8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2596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Marbes nadpis 1</vt:lpstr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Marbes nadpis 1</dc:title>
  <dc:creator>obeslova</dc:creator>
  <cp:lastModifiedBy>Kotlánová Pavla</cp:lastModifiedBy>
  <cp:revision>5</cp:revision>
  <cp:lastPrinted>2011-11-02T13:56:00Z</cp:lastPrinted>
  <dcterms:created xsi:type="dcterms:W3CDTF">2012-07-20T13:12:00Z</dcterms:created>
  <dcterms:modified xsi:type="dcterms:W3CDTF">2016-04-21T18:30:00Z</dcterms:modified>
</cp:coreProperties>
</file>